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47" w:rsidRPr="003C56DB" w:rsidRDefault="00916419" w:rsidP="008D5147">
      <w:pPr>
        <w:pStyle w:val="1"/>
        <w:jc w:val="both"/>
        <w:rPr>
          <w:rFonts w:ascii="Times New Roman" w:hAnsi="Times New Roman" w:cs="Times New Roman"/>
        </w:rPr>
      </w:pPr>
      <w:bookmarkStart w:id="0" w:name="sub_1000"/>
      <w:r w:rsidRPr="003C56DB">
        <w:rPr>
          <w:rFonts w:ascii="Times New Roman" w:hAnsi="Times New Roman" w:cs="Times New Roman"/>
          <w:noProof/>
        </w:rPr>
        <w:drawing>
          <wp:inline distT="0" distB="0" distL="0" distR="0" wp14:anchorId="64D29261" wp14:editId="7D467E02">
            <wp:extent cx="5771515" cy="7131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47" w:rsidRPr="003C56DB" w:rsidRDefault="008D5147" w:rsidP="008D5147">
      <w:pPr>
        <w:pStyle w:val="1"/>
        <w:jc w:val="both"/>
        <w:rPr>
          <w:rFonts w:ascii="Times New Roman" w:hAnsi="Times New Roman" w:cs="Times New Roman"/>
        </w:rPr>
      </w:pPr>
    </w:p>
    <w:p w:rsidR="008D5147" w:rsidRPr="003C56DB" w:rsidRDefault="008D5147" w:rsidP="00C07AC7">
      <w:pPr>
        <w:pStyle w:val="1"/>
        <w:spacing w:before="0" w:after="0" w:line="276" w:lineRule="auto"/>
        <w:rPr>
          <w:rFonts w:ascii="Times New Roman" w:hAnsi="Times New Roman" w:cs="Times New Roman"/>
        </w:rPr>
      </w:pPr>
      <w:proofErr w:type="gramStart"/>
      <w:r w:rsidRPr="003C56DB">
        <w:rPr>
          <w:rFonts w:ascii="Times New Roman" w:hAnsi="Times New Roman" w:cs="Times New Roman"/>
        </w:rPr>
        <w:t>П</w:t>
      </w:r>
      <w:proofErr w:type="gramEnd"/>
      <w:r w:rsidRPr="003C56DB">
        <w:rPr>
          <w:rFonts w:ascii="Times New Roman" w:hAnsi="Times New Roman" w:cs="Times New Roman"/>
        </w:rPr>
        <w:t xml:space="preserve"> Р И К А З</w:t>
      </w:r>
      <w:r w:rsidR="00A655B2">
        <w:rPr>
          <w:rFonts w:ascii="Times New Roman" w:hAnsi="Times New Roman" w:cs="Times New Roman"/>
        </w:rPr>
        <w:t xml:space="preserve">   </w:t>
      </w:r>
      <w:r w:rsidRPr="003C56DB">
        <w:rPr>
          <w:rFonts w:ascii="Times New Roman" w:hAnsi="Times New Roman" w:cs="Times New Roman"/>
        </w:rPr>
        <w:t xml:space="preserve"> №</w:t>
      </w:r>
      <w:r w:rsidR="00A655B2">
        <w:rPr>
          <w:rFonts w:ascii="Times New Roman" w:hAnsi="Times New Roman" w:cs="Times New Roman"/>
        </w:rPr>
        <w:t>38</w:t>
      </w:r>
    </w:p>
    <w:p w:rsidR="008D5147" w:rsidRPr="003C56DB" w:rsidRDefault="008D5147" w:rsidP="00C07AC7">
      <w:pPr>
        <w:pStyle w:val="1"/>
        <w:spacing w:before="0" w:after="0" w:line="276" w:lineRule="auto"/>
        <w:jc w:val="both"/>
        <w:rPr>
          <w:rFonts w:ascii="Times New Roman" w:hAnsi="Times New Roman" w:cs="Times New Roman"/>
          <w:color w:val="auto"/>
        </w:rPr>
      </w:pPr>
    </w:p>
    <w:p w:rsidR="008D5147" w:rsidRPr="003C56DB" w:rsidRDefault="009D7C5C" w:rsidP="00C07AC7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t xml:space="preserve">Калининград                                                   </w:t>
      </w:r>
      <w:r w:rsidR="00800CE4" w:rsidRPr="003C56DB">
        <w:rPr>
          <w:rFonts w:ascii="Times New Roman" w:hAnsi="Times New Roman" w:cs="Times New Roman"/>
          <w:b w:val="0"/>
          <w:color w:val="auto"/>
        </w:rPr>
        <w:t xml:space="preserve">   </w:t>
      </w:r>
      <w:r w:rsidR="00C04E23">
        <w:rPr>
          <w:rFonts w:ascii="Times New Roman" w:hAnsi="Times New Roman" w:cs="Times New Roman"/>
          <w:b w:val="0"/>
          <w:color w:val="auto"/>
        </w:rPr>
        <w:t xml:space="preserve">                             </w:t>
      </w:r>
      <w:r w:rsidR="007D3AAC">
        <w:rPr>
          <w:rFonts w:ascii="Times New Roman" w:hAnsi="Times New Roman" w:cs="Times New Roman"/>
          <w:b w:val="0"/>
          <w:color w:val="auto"/>
        </w:rPr>
        <w:t xml:space="preserve">          </w:t>
      </w:r>
      <w:r w:rsidR="00B715FD" w:rsidRPr="003C56DB">
        <w:rPr>
          <w:rFonts w:ascii="Times New Roman" w:hAnsi="Times New Roman" w:cs="Times New Roman"/>
          <w:b w:val="0"/>
          <w:color w:val="auto"/>
        </w:rPr>
        <w:t>«</w:t>
      </w:r>
      <w:r w:rsidR="00A655B2">
        <w:rPr>
          <w:rFonts w:ascii="Times New Roman" w:hAnsi="Times New Roman" w:cs="Times New Roman"/>
          <w:b w:val="0"/>
          <w:color w:val="auto"/>
        </w:rPr>
        <w:t>03</w:t>
      </w:r>
      <w:r w:rsidR="00B715FD" w:rsidRPr="003C56DB">
        <w:rPr>
          <w:rFonts w:ascii="Times New Roman" w:hAnsi="Times New Roman" w:cs="Times New Roman"/>
          <w:b w:val="0"/>
          <w:color w:val="auto"/>
        </w:rPr>
        <w:t>»</w:t>
      </w:r>
      <w:r w:rsidR="00B715FD">
        <w:rPr>
          <w:rFonts w:ascii="Times New Roman" w:hAnsi="Times New Roman" w:cs="Times New Roman"/>
          <w:b w:val="0"/>
          <w:color w:val="auto"/>
        </w:rPr>
        <w:t xml:space="preserve"> </w:t>
      </w:r>
      <w:r w:rsidR="00A655B2">
        <w:rPr>
          <w:rFonts w:ascii="Times New Roman" w:hAnsi="Times New Roman" w:cs="Times New Roman"/>
          <w:b w:val="0"/>
          <w:color w:val="auto"/>
        </w:rPr>
        <w:t xml:space="preserve">июля </w:t>
      </w:r>
      <w:r w:rsidR="002B5BC8">
        <w:rPr>
          <w:rFonts w:ascii="Times New Roman" w:hAnsi="Times New Roman" w:cs="Times New Roman"/>
          <w:b w:val="0"/>
          <w:color w:val="auto"/>
        </w:rPr>
        <w:t xml:space="preserve"> </w:t>
      </w:r>
      <w:r w:rsidR="003C56DB" w:rsidRPr="003C56DB">
        <w:rPr>
          <w:rFonts w:ascii="Times New Roman" w:hAnsi="Times New Roman" w:cs="Times New Roman"/>
          <w:b w:val="0"/>
          <w:color w:val="auto"/>
        </w:rPr>
        <w:t xml:space="preserve">2020 </w:t>
      </w:r>
      <w:r w:rsidR="008D5147" w:rsidRPr="003C56DB">
        <w:rPr>
          <w:rFonts w:ascii="Times New Roman" w:hAnsi="Times New Roman" w:cs="Times New Roman"/>
          <w:b w:val="0"/>
          <w:color w:val="auto"/>
        </w:rPr>
        <w:t xml:space="preserve">г.                                        </w:t>
      </w:r>
      <w:r w:rsidR="0010007A" w:rsidRPr="003C56DB">
        <w:rPr>
          <w:rFonts w:ascii="Times New Roman" w:hAnsi="Times New Roman" w:cs="Times New Roman"/>
          <w:b w:val="0"/>
          <w:color w:val="auto"/>
        </w:rPr>
        <w:t xml:space="preserve">  </w:t>
      </w:r>
      <w:r w:rsidR="008D5147" w:rsidRPr="003C56DB">
        <w:rPr>
          <w:rFonts w:ascii="Times New Roman" w:hAnsi="Times New Roman" w:cs="Times New Roman"/>
          <w:b w:val="0"/>
          <w:color w:val="auto"/>
        </w:rPr>
        <w:t xml:space="preserve">             </w:t>
      </w:r>
      <w:r w:rsidR="00BD5B64" w:rsidRPr="003C56DB">
        <w:rPr>
          <w:rFonts w:ascii="Times New Roman" w:hAnsi="Times New Roman" w:cs="Times New Roman"/>
          <w:b w:val="0"/>
          <w:color w:val="auto"/>
        </w:rPr>
        <w:t xml:space="preserve">  </w:t>
      </w:r>
      <w:r w:rsidR="008D5147" w:rsidRPr="003C56D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D5147" w:rsidRPr="003C56DB" w:rsidRDefault="008D5147" w:rsidP="00C07AC7">
      <w:pPr>
        <w:pStyle w:val="1"/>
        <w:spacing w:before="0" w:after="0" w:line="276" w:lineRule="auto"/>
        <w:jc w:val="both"/>
        <w:rPr>
          <w:rFonts w:ascii="Times New Roman" w:hAnsi="Times New Roman" w:cs="Times New Roman"/>
          <w:color w:val="auto"/>
        </w:rPr>
      </w:pPr>
    </w:p>
    <w:p w:rsidR="00AE7CC2" w:rsidRPr="003C56DB" w:rsidRDefault="008D5147" w:rsidP="00AE7CC2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3C56DB">
        <w:rPr>
          <w:rFonts w:ascii="Times New Roman" w:hAnsi="Times New Roman" w:cs="Times New Roman"/>
          <w:color w:val="auto"/>
        </w:rPr>
        <w:t xml:space="preserve">О проведении </w:t>
      </w:r>
      <w:r w:rsidR="004955F2" w:rsidRPr="003C56DB">
        <w:rPr>
          <w:rFonts w:ascii="Times New Roman" w:hAnsi="Times New Roman" w:cs="Times New Roman"/>
          <w:color w:val="auto"/>
        </w:rPr>
        <w:t>отбор</w:t>
      </w:r>
      <w:r w:rsidR="00840A7E" w:rsidRPr="003C56DB">
        <w:rPr>
          <w:rFonts w:ascii="Times New Roman" w:hAnsi="Times New Roman" w:cs="Times New Roman"/>
          <w:color w:val="auto"/>
        </w:rPr>
        <w:t>а</w:t>
      </w:r>
      <w:r w:rsidR="004955F2" w:rsidRPr="003C56DB">
        <w:rPr>
          <w:rFonts w:ascii="Times New Roman" w:hAnsi="Times New Roman" w:cs="Times New Roman"/>
          <w:color w:val="auto"/>
        </w:rPr>
        <w:t xml:space="preserve"> </w:t>
      </w:r>
      <w:r w:rsidR="00AE7CC2" w:rsidRPr="003C56DB">
        <w:rPr>
          <w:rFonts w:ascii="Times New Roman" w:hAnsi="Times New Roman" w:cs="Times New Roman"/>
          <w:color w:val="auto"/>
        </w:rPr>
        <w:t>инвестор</w:t>
      </w:r>
      <w:r w:rsidR="008C2E25" w:rsidRPr="003C56DB">
        <w:rPr>
          <w:rFonts w:ascii="Times New Roman" w:hAnsi="Times New Roman" w:cs="Times New Roman"/>
          <w:color w:val="auto"/>
        </w:rPr>
        <w:t>а</w:t>
      </w:r>
    </w:p>
    <w:p w:rsidR="008D5147" w:rsidRPr="003C56DB" w:rsidRDefault="008D5147" w:rsidP="0074774E">
      <w:pPr>
        <w:pStyle w:val="1"/>
        <w:spacing w:before="0" w:after="0"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8D5147" w:rsidRPr="003C56DB" w:rsidRDefault="008D5147" w:rsidP="00C07AC7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t xml:space="preserve">В целях </w:t>
      </w:r>
      <w:r w:rsidR="0074774E" w:rsidRPr="003C56DB">
        <w:rPr>
          <w:rFonts w:ascii="Times New Roman" w:hAnsi="Times New Roman" w:cs="Times New Roman"/>
          <w:b w:val="0"/>
          <w:color w:val="auto"/>
        </w:rPr>
        <w:t xml:space="preserve">заключения </w:t>
      </w:r>
      <w:r w:rsidR="00990226" w:rsidRPr="003C56DB">
        <w:rPr>
          <w:rFonts w:ascii="Times New Roman" w:hAnsi="Times New Roman" w:cs="Times New Roman"/>
          <w:b w:val="0"/>
          <w:color w:val="auto"/>
        </w:rPr>
        <w:t xml:space="preserve">договора участия в инвестиционном проекте по реализации </w:t>
      </w:r>
      <w:r w:rsidR="002B179E" w:rsidRPr="003C56DB">
        <w:rPr>
          <w:rFonts w:ascii="Times New Roman" w:hAnsi="Times New Roman" w:cs="Times New Roman"/>
          <w:b w:val="0"/>
          <w:color w:val="auto"/>
        </w:rPr>
        <w:t>с</w:t>
      </w:r>
      <w:r w:rsidR="00990226" w:rsidRPr="003C56DB">
        <w:rPr>
          <w:rFonts w:ascii="Times New Roman" w:hAnsi="Times New Roman" w:cs="Times New Roman"/>
          <w:b w:val="0"/>
          <w:color w:val="auto"/>
        </w:rPr>
        <w:t>оциально-ориентированной программы по защите прав пострадавших участников долевого строительства проблемных объектов и жилищному строительству</w:t>
      </w:r>
      <w:r w:rsidR="00F42648" w:rsidRPr="003C56DB">
        <w:rPr>
          <w:rFonts w:ascii="Times New Roman" w:hAnsi="Times New Roman" w:cs="Times New Roman"/>
          <w:b w:val="0"/>
        </w:rPr>
        <w:t xml:space="preserve"> </w:t>
      </w:r>
      <w:r w:rsidR="00F42648" w:rsidRPr="003C56DB">
        <w:rPr>
          <w:rFonts w:ascii="Times New Roman" w:hAnsi="Times New Roman" w:cs="Times New Roman"/>
          <w:b w:val="0"/>
          <w:color w:val="auto"/>
        </w:rPr>
        <w:t xml:space="preserve">на </w:t>
      </w:r>
      <w:r w:rsidR="002B5BC8" w:rsidRPr="003C56DB">
        <w:rPr>
          <w:rFonts w:ascii="Times New Roman" w:hAnsi="Times New Roman" w:cs="Times New Roman"/>
          <w:b w:val="0"/>
          <w:color w:val="auto"/>
        </w:rPr>
        <w:t>земельн</w:t>
      </w:r>
      <w:r w:rsidR="002B5BC8">
        <w:rPr>
          <w:rFonts w:ascii="Times New Roman" w:hAnsi="Times New Roman" w:cs="Times New Roman"/>
          <w:b w:val="0"/>
          <w:color w:val="auto"/>
        </w:rPr>
        <w:t>ых</w:t>
      </w:r>
      <w:r w:rsidR="002B5BC8" w:rsidRPr="003C56DB">
        <w:rPr>
          <w:rFonts w:ascii="Times New Roman" w:hAnsi="Times New Roman" w:cs="Times New Roman"/>
          <w:b w:val="0"/>
          <w:color w:val="auto"/>
        </w:rPr>
        <w:t xml:space="preserve"> </w:t>
      </w:r>
      <w:r w:rsidR="00F42648" w:rsidRPr="003C56DB">
        <w:rPr>
          <w:rFonts w:ascii="Times New Roman" w:hAnsi="Times New Roman" w:cs="Times New Roman"/>
          <w:b w:val="0"/>
          <w:color w:val="auto"/>
        </w:rPr>
        <w:t>участк</w:t>
      </w:r>
      <w:r w:rsidR="002B5BC8">
        <w:rPr>
          <w:rFonts w:ascii="Times New Roman" w:hAnsi="Times New Roman" w:cs="Times New Roman"/>
          <w:b w:val="0"/>
          <w:color w:val="auto"/>
        </w:rPr>
        <w:t>ах</w:t>
      </w:r>
      <w:r w:rsidR="00F42648" w:rsidRPr="003C56DB">
        <w:rPr>
          <w:rFonts w:ascii="Times New Roman" w:hAnsi="Times New Roman" w:cs="Times New Roman"/>
          <w:b w:val="0"/>
          <w:color w:val="auto"/>
        </w:rPr>
        <w:t xml:space="preserve"> с кадастровым</w:t>
      </w:r>
      <w:r w:rsidR="002B5BC8">
        <w:rPr>
          <w:rFonts w:ascii="Times New Roman" w:hAnsi="Times New Roman" w:cs="Times New Roman"/>
          <w:b w:val="0"/>
          <w:color w:val="auto"/>
        </w:rPr>
        <w:t>и</w:t>
      </w:r>
      <w:r w:rsidR="00F42648" w:rsidRPr="003C56DB">
        <w:rPr>
          <w:rFonts w:ascii="Times New Roman" w:hAnsi="Times New Roman" w:cs="Times New Roman"/>
          <w:b w:val="0"/>
          <w:color w:val="auto"/>
        </w:rPr>
        <w:t xml:space="preserve"> номер</w:t>
      </w:r>
      <w:r w:rsidR="002B5BC8">
        <w:rPr>
          <w:rFonts w:ascii="Times New Roman" w:hAnsi="Times New Roman" w:cs="Times New Roman"/>
          <w:b w:val="0"/>
          <w:color w:val="auto"/>
        </w:rPr>
        <w:t>а</w:t>
      </w:r>
      <w:r w:rsidR="00F42648" w:rsidRPr="003C56DB">
        <w:rPr>
          <w:rFonts w:ascii="Times New Roman" w:hAnsi="Times New Roman" w:cs="Times New Roman"/>
          <w:b w:val="0"/>
          <w:color w:val="auto"/>
        </w:rPr>
        <w:t>м</w:t>
      </w:r>
      <w:r w:rsidR="002B5BC8">
        <w:rPr>
          <w:rFonts w:ascii="Times New Roman" w:hAnsi="Times New Roman" w:cs="Times New Roman"/>
          <w:b w:val="0"/>
          <w:color w:val="auto"/>
        </w:rPr>
        <w:t>и</w:t>
      </w:r>
      <w:r w:rsidR="00F42648" w:rsidRPr="003C56DB">
        <w:rPr>
          <w:rFonts w:ascii="Times New Roman" w:hAnsi="Times New Roman" w:cs="Times New Roman"/>
          <w:b w:val="0"/>
          <w:color w:val="auto"/>
        </w:rPr>
        <w:t xml:space="preserve"> </w:t>
      </w:r>
      <w:r w:rsidR="00A655B2" w:rsidRPr="00E06280">
        <w:rPr>
          <w:rFonts w:ascii="Times New Roman" w:hAnsi="Times New Roman" w:cs="Times New Roman"/>
          <w:color w:val="000000"/>
        </w:rPr>
        <w:t>39:15:131913:53</w:t>
      </w:r>
      <w:r w:rsidR="00A655B2">
        <w:rPr>
          <w:rFonts w:ascii="Times New Roman" w:hAnsi="Times New Roman" w:cs="Times New Roman"/>
          <w:color w:val="000000"/>
        </w:rPr>
        <w:t xml:space="preserve">6, </w:t>
      </w:r>
      <w:r w:rsidR="00A655B2" w:rsidRPr="00E06280">
        <w:rPr>
          <w:rFonts w:ascii="Times New Roman" w:hAnsi="Times New Roman" w:cs="Times New Roman"/>
          <w:color w:val="000000"/>
        </w:rPr>
        <w:t>39:15:131913:53</w:t>
      </w:r>
      <w:r w:rsidR="00A655B2">
        <w:rPr>
          <w:rFonts w:ascii="Times New Roman" w:hAnsi="Times New Roman" w:cs="Times New Roman"/>
          <w:color w:val="000000"/>
        </w:rPr>
        <w:t>7</w:t>
      </w:r>
      <w:r w:rsidR="00C16E9B" w:rsidRPr="003C56DB">
        <w:rPr>
          <w:rFonts w:ascii="Times New Roman" w:hAnsi="Times New Roman" w:cs="Times New Roman"/>
          <w:b w:val="0"/>
          <w:color w:val="auto"/>
        </w:rPr>
        <w:t>, расположенн</w:t>
      </w:r>
      <w:r w:rsidR="002B5BC8">
        <w:rPr>
          <w:rFonts w:ascii="Times New Roman" w:hAnsi="Times New Roman" w:cs="Times New Roman"/>
          <w:b w:val="0"/>
          <w:color w:val="auto"/>
        </w:rPr>
        <w:t>ы</w:t>
      </w:r>
      <w:r w:rsidR="00925533">
        <w:rPr>
          <w:rFonts w:ascii="Times New Roman" w:hAnsi="Times New Roman" w:cs="Times New Roman"/>
          <w:b w:val="0"/>
          <w:color w:val="auto"/>
        </w:rPr>
        <w:t>х</w:t>
      </w:r>
      <w:r w:rsidR="00C16E9B" w:rsidRPr="003C56DB">
        <w:rPr>
          <w:rFonts w:ascii="Times New Roman" w:hAnsi="Times New Roman" w:cs="Times New Roman"/>
          <w:b w:val="0"/>
          <w:color w:val="auto"/>
        </w:rPr>
        <w:t xml:space="preserve"> по адресу: Калининградская область, г. Калининград, ул. Артиллерийская</w:t>
      </w:r>
    </w:p>
    <w:p w:rsidR="00DE56E8" w:rsidRPr="003C56DB" w:rsidRDefault="00DE56E8" w:rsidP="00C07AC7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b w:val="0"/>
          <w:color w:val="auto"/>
        </w:rPr>
      </w:pPr>
    </w:p>
    <w:p w:rsidR="008D5147" w:rsidRPr="003C56DB" w:rsidRDefault="008D5147" w:rsidP="00C07AC7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b w:val="0"/>
          <w:color w:val="auto"/>
        </w:rPr>
      </w:pPr>
      <w:proofErr w:type="gramStart"/>
      <w:r w:rsidRPr="003C56DB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Pr="003C56DB">
        <w:rPr>
          <w:rFonts w:ascii="Times New Roman" w:hAnsi="Times New Roman" w:cs="Times New Roman"/>
          <w:b w:val="0"/>
          <w:color w:val="auto"/>
        </w:rPr>
        <w:t xml:space="preserve"> Р И К А З Ы В А Ю:</w:t>
      </w:r>
    </w:p>
    <w:p w:rsidR="00C129D9" w:rsidRPr="003C56DB" w:rsidRDefault="00C129D9" w:rsidP="00BE1AE1"/>
    <w:p w:rsidR="00D37512" w:rsidRPr="003C56DB" w:rsidRDefault="00D37512" w:rsidP="004802DB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before="0" w:after="0" w:line="276" w:lineRule="auto"/>
        <w:ind w:left="0" w:right="-99"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t>Утвердить Положение об отборе организации на право заключения договора участия в инвестиционном проекте (далее – Положение)</w:t>
      </w:r>
      <w:r w:rsidR="00B715FD">
        <w:rPr>
          <w:rFonts w:ascii="Times New Roman" w:hAnsi="Times New Roman" w:cs="Times New Roman"/>
          <w:b w:val="0"/>
          <w:color w:val="auto"/>
        </w:rPr>
        <w:t xml:space="preserve"> согласно Приложению №1</w:t>
      </w:r>
      <w:r w:rsidRPr="003C56DB">
        <w:rPr>
          <w:rFonts w:ascii="Times New Roman" w:hAnsi="Times New Roman" w:cs="Times New Roman"/>
          <w:b w:val="0"/>
          <w:color w:val="auto"/>
        </w:rPr>
        <w:t>.</w:t>
      </w:r>
    </w:p>
    <w:p w:rsidR="007D4845" w:rsidRPr="007C3973" w:rsidRDefault="007D4845" w:rsidP="004802DB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before="0" w:after="0" w:line="276" w:lineRule="auto"/>
        <w:ind w:left="0" w:right="-99"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C04E23">
        <w:rPr>
          <w:rFonts w:ascii="Times New Roman" w:hAnsi="Times New Roman" w:cs="Times New Roman"/>
          <w:b w:val="0"/>
          <w:color w:val="auto"/>
        </w:rPr>
        <w:t xml:space="preserve">Провести отбор организации на право заключения договора участия в </w:t>
      </w:r>
      <w:r w:rsidRPr="007C3973">
        <w:rPr>
          <w:rFonts w:ascii="Times New Roman" w:hAnsi="Times New Roman" w:cs="Times New Roman"/>
          <w:b w:val="0"/>
          <w:color w:val="auto"/>
        </w:rPr>
        <w:t>инвестиционном проекте на условиях и в порядке согласно Положению.</w:t>
      </w:r>
    </w:p>
    <w:p w:rsidR="00105431" w:rsidRPr="007C3973" w:rsidRDefault="00105431" w:rsidP="007D4845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before="0" w:after="0" w:line="276" w:lineRule="auto"/>
        <w:ind w:left="0" w:right="-99" w:firstLine="708"/>
        <w:jc w:val="both"/>
        <w:rPr>
          <w:rFonts w:ascii="Times New Roman" w:hAnsi="Times New Roman" w:cs="Times New Roman"/>
          <w:b w:val="0"/>
        </w:rPr>
      </w:pPr>
      <w:r w:rsidRPr="007C3973">
        <w:rPr>
          <w:rFonts w:ascii="Times New Roman" w:hAnsi="Times New Roman" w:cs="Times New Roman"/>
          <w:b w:val="0"/>
        </w:rPr>
        <w:t>Создать комис</w:t>
      </w:r>
      <w:r w:rsidR="00B715FD" w:rsidRPr="007C3973">
        <w:rPr>
          <w:rFonts w:ascii="Times New Roman" w:hAnsi="Times New Roman" w:cs="Times New Roman"/>
          <w:b w:val="0"/>
        </w:rPr>
        <w:t>с</w:t>
      </w:r>
      <w:r w:rsidRPr="007C3973">
        <w:rPr>
          <w:rFonts w:ascii="Times New Roman" w:hAnsi="Times New Roman" w:cs="Times New Roman"/>
          <w:b w:val="0"/>
        </w:rPr>
        <w:t>ию</w:t>
      </w:r>
      <w:r w:rsidR="00CB18EF" w:rsidRPr="007C3973">
        <w:rPr>
          <w:rFonts w:ascii="Times New Roman" w:hAnsi="Times New Roman" w:cs="Times New Roman"/>
          <w:b w:val="0"/>
        </w:rPr>
        <w:t xml:space="preserve"> по отбору организации на право заключения договора участия в инвестиционном проекте</w:t>
      </w:r>
      <w:r w:rsidR="00B715FD" w:rsidRPr="007C3973">
        <w:rPr>
          <w:rFonts w:ascii="Times New Roman" w:hAnsi="Times New Roman" w:cs="Times New Roman"/>
          <w:b w:val="0"/>
        </w:rPr>
        <w:t xml:space="preserve"> в</w:t>
      </w:r>
      <w:r w:rsidRPr="007C3973">
        <w:rPr>
          <w:rFonts w:ascii="Times New Roman" w:hAnsi="Times New Roman" w:cs="Times New Roman"/>
          <w:b w:val="0"/>
        </w:rPr>
        <w:t xml:space="preserve"> составе согласно </w:t>
      </w:r>
      <w:r w:rsidR="00B715FD" w:rsidRPr="007C3973">
        <w:rPr>
          <w:rFonts w:ascii="Times New Roman" w:hAnsi="Times New Roman" w:cs="Times New Roman"/>
          <w:b w:val="0"/>
        </w:rPr>
        <w:t>П</w:t>
      </w:r>
      <w:r w:rsidRPr="007C3973">
        <w:rPr>
          <w:rFonts w:ascii="Times New Roman" w:hAnsi="Times New Roman" w:cs="Times New Roman"/>
          <w:b w:val="0"/>
        </w:rPr>
        <w:t>риложению</w:t>
      </w:r>
      <w:r w:rsidR="00B715FD" w:rsidRPr="007C3973">
        <w:rPr>
          <w:rFonts w:ascii="Times New Roman" w:hAnsi="Times New Roman" w:cs="Times New Roman"/>
          <w:b w:val="0"/>
        </w:rPr>
        <w:t xml:space="preserve"> №2</w:t>
      </w:r>
      <w:r w:rsidR="00C04E23" w:rsidRPr="007C3973">
        <w:rPr>
          <w:rFonts w:ascii="Times New Roman" w:hAnsi="Times New Roman" w:cs="Times New Roman"/>
          <w:b w:val="0"/>
        </w:rPr>
        <w:t>.</w:t>
      </w:r>
      <w:r w:rsidRPr="007C3973">
        <w:rPr>
          <w:rFonts w:ascii="Times New Roman" w:hAnsi="Times New Roman" w:cs="Times New Roman"/>
          <w:b w:val="0"/>
        </w:rPr>
        <w:t xml:space="preserve"> </w:t>
      </w:r>
    </w:p>
    <w:p w:rsidR="007D4845" w:rsidRPr="007C3973" w:rsidRDefault="007D4845" w:rsidP="007D4845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before="0" w:after="0" w:line="276" w:lineRule="auto"/>
        <w:ind w:left="0" w:right="-99" w:firstLine="708"/>
        <w:jc w:val="both"/>
        <w:rPr>
          <w:rFonts w:ascii="Times New Roman" w:hAnsi="Times New Roman" w:cs="Times New Roman"/>
        </w:rPr>
      </w:pPr>
      <w:proofErr w:type="spellStart"/>
      <w:r w:rsidRPr="007C3973">
        <w:rPr>
          <w:rFonts w:ascii="Times New Roman" w:hAnsi="Times New Roman" w:cs="Times New Roman"/>
          <w:b w:val="0"/>
          <w:color w:val="auto"/>
        </w:rPr>
        <w:t>Мамбетовой</w:t>
      </w:r>
      <w:proofErr w:type="spellEnd"/>
      <w:r w:rsidRPr="007C3973">
        <w:rPr>
          <w:rFonts w:ascii="Times New Roman" w:hAnsi="Times New Roman" w:cs="Times New Roman"/>
          <w:b w:val="0"/>
          <w:color w:val="auto"/>
        </w:rPr>
        <w:t xml:space="preserve"> С.А. знакомить под роспись с настоящим приказом ответственных работников Фонда.</w:t>
      </w:r>
    </w:p>
    <w:p w:rsidR="007D4845" w:rsidRPr="00873F6F" w:rsidRDefault="007D4845" w:rsidP="007D4845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before="0" w:after="0" w:line="276" w:lineRule="auto"/>
        <w:ind w:left="0" w:right="-99" w:firstLine="708"/>
        <w:jc w:val="both"/>
        <w:rPr>
          <w:rFonts w:ascii="Times New Roman" w:hAnsi="Times New Roman" w:cs="Times New Roman"/>
        </w:rPr>
      </w:pPr>
      <w:proofErr w:type="gramStart"/>
      <w:r w:rsidRPr="007C3973">
        <w:rPr>
          <w:rFonts w:ascii="Times New Roman" w:hAnsi="Times New Roman" w:cs="Times New Roman"/>
          <w:b w:val="0"/>
          <w:color w:val="auto"/>
        </w:rPr>
        <w:t>Контроль за</w:t>
      </w:r>
      <w:proofErr w:type="gramEnd"/>
      <w:r w:rsidRPr="007C3973">
        <w:rPr>
          <w:rFonts w:ascii="Times New Roman" w:hAnsi="Times New Roman" w:cs="Times New Roman"/>
          <w:b w:val="0"/>
          <w:color w:val="auto"/>
        </w:rPr>
        <w:t xml:space="preserve"> исполнением настоящего приказа оставляю за собой</w:t>
      </w:r>
      <w:r w:rsidRPr="00873F6F">
        <w:rPr>
          <w:rFonts w:ascii="Times New Roman" w:hAnsi="Times New Roman" w:cs="Times New Roman"/>
          <w:b w:val="0"/>
          <w:color w:val="auto"/>
        </w:rPr>
        <w:t>.</w:t>
      </w:r>
    </w:p>
    <w:p w:rsidR="007D4845" w:rsidRPr="003C56DB" w:rsidRDefault="007D4845" w:rsidP="00BE1AE1"/>
    <w:p w:rsidR="00177EEA" w:rsidRPr="003C56DB" w:rsidRDefault="00177EEA" w:rsidP="00C07AC7">
      <w:pPr>
        <w:pStyle w:val="1"/>
        <w:spacing w:before="0" w:after="0" w:line="276" w:lineRule="auto"/>
        <w:ind w:right="-99"/>
        <w:jc w:val="both"/>
        <w:rPr>
          <w:rFonts w:ascii="Times New Roman" w:hAnsi="Times New Roman" w:cs="Times New Roman"/>
          <w:b w:val="0"/>
          <w:color w:val="auto"/>
        </w:rPr>
      </w:pPr>
    </w:p>
    <w:p w:rsidR="00F76D7F" w:rsidRPr="003C56DB" w:rsidRDefault="00F76D7F" w:rsidP="00F76D7F">
      <w:pPr>
        <w:rPr>
          <w:rFonts w:ascii="Times New Roman" w:hAnsi="Times New Roman" w:cs="Times New Roman"/>
        </w:rPr>
      </w:pPr>
    </w:p>
    <w:p w:rsidR="008D5147" w:rsidRPr="003C56DB" w:rsidRDefault="008D5147" w:rsidP="00C07AC7">
      <w:pPr>
        <w:pStyle w:val="1"/>
        <w:spacing w:before="0" w:after="0" w:line="276" w:lineRule="auto"/>
        <w:ind w:right="-99"/>
        <w:jc w:val="both"/>
        <w:rPr>
          <w:rFonts w:ascii="Times New Roman" w:hAnsi="Times New Roman" w:cs="Times New Roman"/>
          <w:color w:val="auto"/>
        </w:rPr>
      </w:pPr>
      <w:r w:rsidRPr="003C56DB">
        <w:rPr>
          <w:rFonts w:ascii="Times New Roman" w:hAnsi="Times New Roman" w:cs="Times New Roman"/>
          <w:color w:val="auto"/>
        </w:rPr>
        <w:t>Директор</w:t>
      </w:r>
      <w:r w:rsidRPr="003C56DB">
        <w:rPr>
          <w:rFonts w:ascii="Times New Roman" w:hAnsi="Times New Roman" w:cs="Times New Roman"/>
          <w:color w:val="auto"/>
        </w:rPr>
        <w:tab/>
      </w:r>
      <w:r w:rsidRPr="003C56DB">
        <w:rPr>
          <w:rFonts w:ascii="Times New Roman" w:hAnsi="Times New Roman" w:cs="Times New Roman"/>
          <w:color w:val="auto"/>
        </w:rPr>
        <w:tab/>
      </w:r>
      <w:r w:rsidRPr="003C56DB">
        <w:rPr>
          <w:rFonts w:ascii="Times New Roman" w:hAnsi="Times New Roman" w:cs="Times New Roman"/>
          <w:color w:val="auto"/>
        </w:rPr>
        <w:tab/>
      </w:r>
      <w:r w:rsidRPr="003C56DB">
        <w:rPr>
          <w:rFonts w:ascii="Times New Roman" w:hAnsi="Times New Roman" w:cs="Times New Roman"/>
          <w:color w:val="auto"/>
        </w:rPr>
        <w:tab/>
      </w:r>
      <w:r w:rsidRPr="003C56DB">
        <w:rPr>
          <w:rFonts w:ascii="Times New Roman" w:hAnsi="Times New Roman" w:cs="Times New Roman"/>
          <w:color w:val="auto"/>
        </w:rPr>
        <w:tab/>
      </w:r>
      <w:r w:rsidRPr="003C56DB">
        <w:rPr>
          <w:rFonts w:ascii="Times New Roman" w:hAnsi="Times New Roman" w:cs="Times New Roman"/>
          <w:color w:val="auto"/>
        </w:rPr>
        <w:tab/>
      </w:r>
      <w:r w:rsidRPr="003C56DB">
        <w:rPr>
          <w:rFonts w:ascii="Times New Roman" w:hAnsi="Times New Roman" w:cs="Times New Roman"/>
          <w:color w:val="auto"/>
        </w:rPr>
        <w:tab/>
      </w:r>
      <w:r w:rsidR="00A6747E" w:rsidRPr="003C56DB">
        <w:rPr>
          <w:rFonts w:ascii="Times New Roman" w:hAnsi="Times New Roman" w:cs="Times New Roman"/>
          <w:color w:val="auto"/>
        </w:rPr>
        <w:t xml:space="preserve">                </w:t>
      </w:r>
      <w:r w:rsidRPr="003C56DB">
        <w:rPr>
          <w:rFonts w:ascii="Times New Roman" w:hAnsi="Times New Roman" w:cs="Times New Roman"/>
          <w:color w:val="auto"/>
        </w:rPr>
        <w:t xml:space="preserve"> </w:t>
      </w:r>
      <w:r w:rsidR="00800CE4" w:rsidRPr="003C56DB">
        <w:rPr>
          <w:rFonts w:ascii="Times New Roman" w:hAnsi="Times New Roman" w:cs="Times New Roman"/>
          <w:color w:val="auto"/>
        </w:rPr>
        <w:t xml:space="preserve">  </w:t>
      </w:r>
      <w:r w:rsidR="00D93BC7" w:rsidRPr="003C56DB">
        <w:rPr>
          <w:rFonts w:ascii="Times New Roman" w:hAnsi="Times New Roman" w:cs="Times New Roman"/>
          <w:color w:val="auto"/>
        </w:rPr>
        <w:t xml:space="preserve">          </w:t>
      </w:r>
      <w:r w:rsidRPr="003C56DB">
        <w:rPr>
          <w:rFonts w:ascii="Times New Roman" w:hAnsi="Times New Roman" w:cs="Times New Roman"/>
          <w:color w:val="auto"/>
        </w:rPr>
        <w:t>И.В. Оленин</w:t>
      </w:r>
    </w:p>
    <w:p w:rsidR="00B715FD" w:rsidRDefault="00B715FD" w:rsidP="00C07AC7">
      <w:pPr>
        <w:pStyle w:val="1"/>
        <w:spacing w:before="0" w:after="0" w:line="276" w:lineRule="auto"/>
        <w:ind w:right="-99" w:firstLine="72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br w:type="page"/>
      </w:r>
    </w:p>
    <w:p w:rsidR="008D5147" w:rsidRPr="003C56DB" w:rsidRDefault="008D5147" w:rsidP="00C07AC7">
      <w:pPr>
        <w:pStyle w:val="1"/>
        <w:spacing w:before="0" w:after="0" w:line="276" w:lineRule="auto"/>
        <w:ind w:right="-99" w:firstLine="720"/>
        <w:jc w:val="both"/>
        <w:rPr>
          <w:rFonts w:ascii="Times New Roman" w:hAnsi="Times New Roman" w:cs="Times New Roman"/>
          <w:b w:val="0"/>
          <w:color w:val="auto"/>
        </w:rPr>
      </w:pPr>
    </w:p>
    <w:p w:rsidR="00B715FD" w:rsidRPr="00C04E23" w:rsidRDefault="00B715FD" w:rsidP="00C04E23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C04E23">
        <w:rPr>
          <w:rFonts w:ascii="Times New Roman" w:hAnsi="Times New Roman" w:cs="Times New Roman"/>
          <w:b w:val="0"/>
          <w:color w:val="auto"/>
        </w:rPr>
        <w:t>П</w:t>
      </w:r>
      <w:r>
        <w:rPr>
          <w:rFonts w:ascii="Times New Roman" w:hAnsi="Times New Roman" w:cs="Times New Roman"/>
          <w:b w:val="0"/>
          <w:color w:val="auto"/>
        </w:rPr>
        <w:t>риложение</w:t>
      </w:r>
      <w:r w:rsidRPr="00B715FD">
        <w:rPr>
          <w:rFonts w:ascii="Times New Roman" w:hAnsi="Times New Roman" w:cs="Times New Roman"/>
          <w:b w:val="0"/>
          <w:color w:val="auto"/>
        </w:rPr>
        <w:t xml:space="preserve"> №1</w:t>
      </w:r>
    </w:p>
    <w:p w:rsidR="007D4845" w:rsidRPr="003C56DB" w:rsidRDefault="007C3973" w:rsidP="00C04E23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</w:rPr>
        <w:t>к Приказу Фонда № 16 от 06.03.2020</w:t>
      </w:r>
      <w:r w:rsidR="00B715FD">
        <w:rPr>
          <w:rFonts w:ascii="Times New Roman" w:hAnsi="Times New Roman" w:cs="Times New Roman"/>
          <w:b w:val="0"/>
          <w:color w:val="auto"/>
        </w:rPr>
        <w:t xml:space="preserve">      </w:t>
      </w:r>
      <w:r w:rsidR="00B715FD">
        <w:rPr>
          <w:rFonts w:ascii="Times New Roman" w:hAnsi="Times New Roman" w:cs="Times New Roman"/>
          <w:b w:val="0"/>
          <w:color w:val="auto"/>
        </w:rPr>
        <w:br/>
      </w:r>
    </w:p>
    <w:p w:rsidR="007D4845" w:rsidRPr="003C56DB" w:rsidRDefault="007D4845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7D4845" w:rsidRPr="003C56DB" w:rsidRDefault="007D4845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7D4845" w:rsidRPr="003C56DB" w:rsidRDefault="007D4845" w:rsidP="007D4845">
      <w:pPr>
        <w:pStyle w:val="1"/>
        <w:spacing w:before="0" w:after="0"/>
        <w:ind w:firstLine="720"/>
        <w:rPr>
          <w:rFonts w:ascii="Times New Roman" w:hAnsi="Times New Roman" w:cs="Times New Roman"/>
          <w:caps/>
        </w:rPr>
      </w:pPr>
      <w:r w:rsidRPr="003C56DB">
        <w:rPr>
          <w:rFonts w:ascii="Times New Roman" w:hAnsi="Times New Roman" w:cs="Times New Roman"/>
          <w:caps/>
        </w:rPr>
        <w:t xml:space="preserve">Положение </w:t>
      </w:r>
    </w:p>
    <w:p w:rsidR="007D4845" w:rsidRPr="003C56DB" w:rsidRDefault="007D4845" w:rsidP="007D4845">
      <w:pPr>
        <w:pStyle w:val="1"/>
        <w:spacing w:before="0" w:after="0"/>
        <w:ind w:firstLine="720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об отборе организации на право заключения </w:t>
      </w:r>
    </w:p>
    <w:p w:rsidR="007D4845" w:rsidRPr="003C56DB" w:rsidRDefault="007D4845" w:rsidP="007D4845">
      <w:pPr>
        <w:pStyle w:val="1"/>
        <w:spacing w:before="0" w:after="0"/>
        <w:ind w:firstLine="720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договора участия в инвестиционном проекте</w:t>
      </w:r>
    </w:p>
    <w:p w:rsidR="007D4845" w:rsidRPr="003C56DB" w:rsidRDefault="007D4845" w:rsidP="007D4845">
      <w:pPr>
        <w:rPr>
          <w:rFonts w:ascii="Times New Roman" w:hAnsi="Times New Roman" w:cs="Times New Roman"/>
        </w:rPr>
      </w:pPr>
    </w:p>
    <w:p w:rsidR="007D4845" w:rsidRPr="003C56DB" w:rsidRDefault="007D4845" w:rsidP="007D4845">
      <w:pPr>
        <w:pStyle w:val="af2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eastAsia="Calibri" w:hAnsi="Times New Roman" w:cs="Times New Roman"/>
          <w:caps/>
          <w:lang w:eastAsia="en-US"/>
        </w:rPr>
      </w:pPr>
      <w:r w:rsidRPr="003C56DB">
        <w:rPr>
          <w:rFonts w:ascii="Times New Roman" w:eastAsia="Calibri" w:hAnsi="Times New Roman" w:cs="Times New Roman"/>
          <w:b/>
          <w:caps/>
          <w:lang w:eastAsia="en-US"/>
        </w:rPr>
        <w:t>Общие положения.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Настоящее Положение об отборе организации на право заключения договора участия в инвестиционном проекте (далее – Положение, Отбор) устанавливает порядок проведения отбора организации на право заключения договора участия в инвестиционном проекте (далее – Договор) по типовой форме</w:t>
      </w:r>
      <w:r w:rsidR="00764C27" w:rsidRPr="003C56DB">
        <w:rPr>
          <w:rFonts w:ascii="Times New Roman" w:hAnsi="Times New Roman"/>
        </w:rPr>
        <w:t xml:space="preserve"> согласно приложению №1 к Положению</w:t>
      </w:r>
      <w:r w:rsidRPr="003C56DB">
        <w:rPr>
          <w:rFonts w:ascii="Times New Roman" w:hAnsi="Times New Roman"/>
        </w:rPr>
        <w:t>, и на условиях, предложенных отобранной организацией в установленном Положением порядке.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 xml:space="preserve">В настоящем Положении используются следующие термины и определения: </w:t>
      </w:r>
    </w:p>
    <w:p w:rsidR="007D4845" w:rsidRPr="007D3AAC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873F6F">
        <w:rPr>
          <w:rFonts w:ascii="Times New Roman" w:hAnsi="Times New Roman"/>
          <w:b/>
          <w:i/>
        </w:rPr>
        <w:t xml:space="preserve">Комиссия по отбору, Комиссия </w:t>
      </w:r>
      <w:r w:rsidRPr="00873F6F">
        <w:rPr>
          <w:rFonts w:ascii="Times New Roman" w:hAnsi="Times New Roman"/>
        </w:rPr>
        <w:t xml:space="preserve">– комиссия из числа работников Фонда, </w:t>
      </w:r>
      <w:r w:rsidRPr="007D3AAC">
        <w:rPr>
          <w:rFonts w:ascii="Times New Roman" w:hAnsi="Times New Roman"/>
        </w:rPr>
        <w:t xml:space="preserve">сформированная </w:t>
      </w:r>
      <w:r w:rsidR="00105431" w:rsidRPr="007D3AAC">
        <w:rPr>
          <w:rFonts w:ascii="Times New Roman" w:hAnsi="Times New Roman"/>
        </w:rPr>
        <w:t xml:space="preserve">приказом Фонда </w:t>
      </w:r>
      <w:r w:rsidR="00DB6D24" w:rsidRPr="007D3AAC">
        <w:rPr>
          <w:rFonts w:ascii="Times New Roman" w:hAnsi="Times New Roman"/>
        </w:rPr>
        <w:t xml:space="preserve">и действующая в соответствии с приложением </w:t>
      </w:r>
      <w:r w:rsidR="00EF264D" w:rsidRPr="007D3AAC">
        <w:rPr>
          <w:rFonts w:ascii="Times New Roman" w:hAnsi="Times New Roman"/>
        </w:rPr>
        <w:t>2</w:t>
      </w:r>
      <w:r w:rsidR="00DB6D24" w:rsidRPr="007D3AAC">
        <w:rPr>
          <w:rFonts w:ascii="Times New Roman" w:hAnsi="Times New Roman"/>
        </w:rPr>
        <w:t xml:space="preserve"> к Положению </w:t>
      </w:r>
      <w:r w:rsidRPr="007D3AAC">
        <w:rPr>
          <w:rFonts w:ascii="Times New Roman" w:hAnsi="Times New Roman"/>
        </w:rPr>
        <w:t>в целях рассмотрения поданных заявок и определения Победителя.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  <w:i/>
        </w:rPr>
        <w:t>Победитель</w:t>
      </w:r>
      <w:r w:rsidRPr="003C56DB">
        <w:rPr>
          <w:rFonts w:ascii="Times New Roman" w:hAnsi="Times New Roman"/>
        </w:rPr>
        <w:t xml:space="preserve"> – Участник, по заключению Комиссии предложивший лучшие условия </w:t>
      </w:r>
      <w:r w:rsidR="002B5BC8">
        <w:rPr>
          <w:rFonts w:ascii="Times New Roman" w:hAnsi="Times New Roman"/>
        </w:rPr>
        <w:t xml:space="preserve">исполнения </w:t>
      </w:r>
      <w:r w:rsidRPr="003C56DB">
        <w:rPr>
          <w:rFonts w:ascii="Times New Roman" w:hAnsi="Times New Roman"/>
        </w:rPr>
        <w:t>Договора и получивший право заключения Договора.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  <w:i/>
        </w:rPr>
        <w:t>Предмет отбора</w:t>
      </w:r>
      <w:r w:rsidRPr="003C56DB">
        <w:rPr>
          <w:rFonts w:ascii="Times New Roman" w:hAnsi="Times New Roman"/>
        </w:rPr>
        <w:t xml:space="preserve"> – право заключения Договора.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  <w:i/>
        </w:rPr>
        <w:t>Претендент</w:t>
      </w:r>
      <w:r w:rsidRPr="003C56DB">
        <w:rPr>
          <w:rFonts w:ascii="Times New Roman" w:hAnsi="Times New Roman"/>
        </w:rPr>
        <w:t xml:space="preserve"> – юридическое лицо, намеревающееся </w:t>
      </w:r>
      <w:proofErr w:type="gramStart"/>
      <w:r w:rsidRPr="003C56DB">
        <w:rPr>
          <w:rFonts w:ascii="Times New Roman" w:hAnsi="Times New Roman"/>
        </w:rPr>
        <w:t>заключить и исполнить</w:t>
      </w:r>
      <w:proofErr w:type="gramEnd"/>
      <w:r w:rsidRPr="003C56DB">
        <w:rPr>
          <w:rFonts w:ascii="Times New Roman" w:hAnsi="Times New Roman"/>
        </w:rPr>
        <w:t xml:space="preserve"> Договор на его условиях, а также на условиях настоящего Положения, подавшее в установленном порядке заявку и документы для участия в отборе.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  <w:i/>
        </w:rPr>
        <w:t xml:space="preserve">Организатор отбора, Организатор </w:t>
      </w:r>
      <w:r w:rsidRPr="003C56DB">
        <w:rPr>
          <w:rFonts w:ascii="Times New Roman" w:hAnsi="Times New Roman"/>
        </w:rPr>
        <w:t xml:space="preserve">– Фонд «Жилищное и социальное строительство Калининградской области», адрес: </w:t>
      </w:r>
      <w:proofErr w:type="gramStart"/>
      <w:r w:rsidRPr="003C56DB">
        <w:rPr>
          <w:rFonts w:ascii="Times New Roman" w:hAnsi="Times New Roman"/>
        </w:rPr>
        <w:t>Калининградская</w:t>
      </w:r>
      <w:proofErr w:type="gramEnd"/>
      <w:r w:rsidRPr="003C56DB">
        <w:rPr>
          <w:rFonts w:ascii="Times New Roman" w:hAnsi="Times New Roman"/>
        </w:rPr>
        <w:t xml:space="preserve"> обл., г. Калининград, ул. Зеленая, д. 89.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  <w:i/>
        </w:rPr>
        <w:t>Участник</w:t>
      </w:r>
      <w:r w:rsidRPr="003C56DB">
        <w:rPr>
          <w:rFonts w:ascii="Times New Roman" w:hAnsi="Times New Roman"/>
        </w:rPr>
        <w:t xml:space="preserve"> </w:t>
      </w:r>
      <w:r w:rsidRPr="003C56DB">
        <w:rPr>
          <w:rFonts w:ascii="Times New Roman" w:hAnsi="Times New Roman"/>
          <w:b/>
          <w:i/>
        </w:rPr>
        <w:t>отбора, Участник</w:t>
      </w:r>
      <w:r w:rsidRPr="003C56DB">
        <w:rPr>
          <w:rFonts w:ascii="Times New Roman" w:hAnsi="Times New Roman"/>
        </w:rPr>
        <w:t xml:space="preserve"> – Претендент, допущенный в установленном настоящим Положением порядке Организатором для участия в отборе.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  <w:i/>
        </w:rPr>
        <w:t xml:space="preserve">Сайт Организатора </w:t>
      </w:r>
      <w:r w:rsidRPr="003C56DB">
        <w:rPr>
          <w:rFonts w:ascii="Times New Roman" w:hAnsi="Times New Roman"/>
        </w:rPr>
        <w:t xml:space="preserve">– страница Организатора в сети Интернет </w:t>
      </w:r>
      <w:r w:rsidR="00CC422A" w:rsidRPr="00A42F3B">
        <w:rPr>
          <w:rFonts w:cs="Times New Roman"/>
        </w:rPr>
        <w:t>http://dom39.ru/dostroim/</w:t>
      </w:r>
      <w:r w:rsidR="00CC422A" w:rsidRPr="00A42F3B">
        <w:rPr>
          <w:rFonts w:cs="Times New Roman"/>
          <w:lang w:val="en-US"/>
        </w:rPr>
        <w:t>tender</w:t>
      </w:r>
      <w:r w:rsidRPr="003C56DB">
        <w:rPr>
          <w:rFonts w:ascii="Times New Roman" w:hAnsi="Times New Roman"/>
        </w:rPr>
        <w:t>, на которой Организатор размещает извещение об отборе, а также иные документы и сведения, имеющие отношение к Отбору.</w:t>
      </w:r>
    </w:p>
    <w:p w:rsidR="007D4845" w:rsidRPr="003C56DB" w:rsidRDefault="007D4845" w:rsidP="007D4845">
      <w:pPr>
        <w:pStyle w:val="af2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eastAsia="Calibri" w:hAnsi="Times New Roman" w:cs="Times New Roman"/>
          <w:b/>
          <w:caps/>
          <w:lang w:eastAsia="en-US"/>
        </w:rPr>
      </w:pPr>
      <w:r w:rsidRPr="003C56DB">
        <w:rPr>
          <w:rFonts w:ascii="Times New Roman" w:eastAsia="Calibri" w:hAnsi="Times New Roman" w:cs="Times New Roman"/>
          <w:b/>
          <w:caps/>
          <w:lang w:eastAsia="en-US"/>
        </w:rPr>
        <w:t>Процедура отбора.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Отбор Победителя осуществляется Организатором последовательно следующими этапами: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Первый этап – опубликование извещения об Отборе, организация приема заявок, подача и отзыв заявок Претендентами.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Второй этап – вскрытие заявок и определение Участников.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Третий этап – проведение переторжки среди Участников, определение Победителя и Участника, занявшего второе место.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lastRenderedPageBreak/>
        <w:t>Четвертый этап – заключение Договора с Победителем или единственным Участником или Участником, занявшим второе место.</w:t>
      </w:r>
    </w:p>
    <w:p w:rsidR="007D4845" w:rsidRPr="003C56DB" w:rsidRDefault="007D4845" w:rsidP="007D4845">
      <w:pPr>
        <w:pStyle w:val="af2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eastAsia="Calibri" w:hAnsi="Times New Roman" w:cs="Times New Roman"/>
          <w:b/>
          <w:caps/>
          <w:lang w:eastAsia="en-US"/>
        </w:rPr>
      </w:pPr>
      <w:bookmarkStart w:id="1" w:name="_Ref24472535"/>
      <w:r w:rsidRPr="003C56DB">
        <w:rPr>
          <w:rFonts w:ascii="Times New Roman" w:eastAsia="Calibri" w:hAnsi="Times New Roman" w:cs="Times New Roman"/>
          <w:b/>
          <w:caps/>
          <w:lang w:eastAsia="en-US"/>
        </w:rPr>
        <w:t>Порядок приема заявок.</w:t>
      </w:r>
      <w:bookmarkEnd w:id="1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В день утверждения Приказа Организатор публикует на сайте Организатора извещение об отборе по форме</w:t>
      </w:r>
      <w:r w:rsidR="00613DB9" w:rsidRPr="003C56DB">
        <w:rPr>
          <w:rFonts w:ascii="Times New Roman" w:hAnsi="Times New Roman"/>
        </w:rPr>
        <w:t xml:space="preserve"> согласно приложению </w:t>
      </w:r>
      <w:r w:rsidR="00EF264D" w:rsidRPr="003C56DB">
        <w:rPr>
          <w:rFonts w:ascii="Times New Roman" w:hAnsi="Times New Roman"/>
        </w:rPr>
        <w:t>3</w:t>
      </w:r>
      <w:r w:rsidR="00613DB9" w:rsidRPr="003C56DB">
        <w:rPr>
          <w:rFonts w:ascii="Times New Roman" w:hAnsi="Times New Roman"/>
        </w:rPr>
        <w:t xml:space="preserve"> к Положению </w:t>
      </w:r>
      <w:r w:rsidRPr="003C56DB">
        <w:rPr>
          <w:rFonts w:ascii="Times New Roman" w:hAnsi="Times New Roman"/>
        </w:rPr>
        <w:t>(далее – Извещение), а также размещает иные документы и сведения, имеющие отношение к Отбору.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Для повышения конкуренции Организатор вправе направлять Извещение и иные документы и </w:t>
      </w:r>
      <w:r w:rsidRPr="003C56DB">
        <w:rPr>
          <w:rFonts w:ascii="Times New Roman" w:hAnsi="Times New Roman"/>
        </w:rPr>
        <w:t>сведения, имеющие отношение к Отбору, любым организациям по своему усмотрению.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Юридическую силу имеют Извещение и иные документы и </w:t>
      </w:r>
      <w:r w:rsidRPr="003C56DB">
        <w:rPr>
          <w:rFonts w:ascii="Times New Roman" w:hAnsi="Times New Roman"/>
        </w:rPr>
        <w:t>сведения, имеющие отношение к Отбору</w:t>
      </w:r>
      <w:r w:rsidRPr="003C56DB">
        <w:rPr>
          <w:rFonts w:ascii="Times New Roman" w:hAnsi="Times New Roman" w:cs="Times New Roman"/>
          <w:lang w:eastAsia="en-US"/>
        </w:rPr>
        <w:t>, размещенные на сайте Организатора.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Извещение содержит </w:t>
      </w:r>
      <w:r w:rsidR="00097E1B" w:rsidRPr="003C56DB">
        <w:rPr>
          <w:rFonts w:ascii="Times New Roman" w:hAnsi="Times New Roman" w:cs="Times New Roman"/>
          <w:lang w:eastAsia="en-US"/>
        </w:rPr>
        <w:t xml:space="preserve">сведения согласно приложению </w:t>
      </w:r>
      <w:r w:rsidR="007B7144" w:rsidRPr="003C56DB">
        <w:rPr>
          <w:rFonts w:ascii="Times New Roman" w:hAnsi="Times New Roman" w:cs="Times New Roman"/>
          <w:lang w:eastAsia="en-US"/>
        </w:rPr>
        <w:t xml:space="preserve">3 </w:t>
      </w:r>
      <w:r w:rsidR="00097E1B" w:rsidRPr="003C56DB">
        <w:rPr>
          <w:rFonts w:ascii="Times New Roman" w:hAnsi="Times New Roman" w:cs="Times New Roman"/>
          <w:lang w:eastAsia="en-US"/>
        </w:rPr>
        <w:t xml:space="preserve">к Положению и другие сведения </w:t>
      </w:r>
      <w:r w:rsidR="00097E1B" w:rsidRPr="003C56DB">
        <w:rPr>
          <w:rFonts w:ascii="Times New Roman" w:hAnsi="Times New Roman"/>
        </w:rPr>
        <w:t>на усмотрение Организатора.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Прием Заявок и прилагаемых документов </w:t>
      </w:r>
      <w:proofErr w:type="gramStart"/>
      <w:r w:rsidRPr="003C56DB">
        <w:rPr>
          <w:rFonts w:ascii="Times New Roman" w:hAnsi="Times New Roman" w:cs="Times New Roman"/>
          <w:lang w:eastAsia="en-US"/>
        </w:rPr>
        <w:t>начинается и заканчивается</w:t>
      </w:r>
      <w:proofErr w:type="gramEnd"/>
      <w:r w:rsidRPr="003C56DB">
        <w:rPr>
          <w:rFonts w:ascii="Times New Roman" w:hAnsi="Times New Roman" w:cs="Times New Roman"/>
          <w:lang w:eastAsia="en-US"/>
        </w:rPr>
        <w:t xml:space="preserve"> в даты и время, указанные в Извещении.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" w:name="_Ref24642824"/>
      <w:r w:rsidRPr="003C56DB">
        <w:rPr>
          <w:rFonts w:ascii="Times New Roman" w:hAnsi="Times New Roman" w:cs="Times New Roman"/>
          <w:lang w:eastAsia="en-US"/>
        </w:rPr>
        <w:t>Для участия в Отборе Претендент до даты и времени окончания приема заявок:</w:t>
      </w:r>
      <w:bookmarkEnd w:id="2"/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 xml:space="preserve">Формирует </w:t>
      </w:r>
      <w:r w:rsidR="00885E6A" w:rsidRPr="003C56DB">
        <w:rPr>
          <w:rFonts w:ascii="Times New Roman" w:hAnsi="Times New Roman"/>
        </w:rPr>
        <w:t xml:space="preserve">заявку </w:t>
      </w:r>
      <w:r w:rsidR="00AC3783" w:rsidRPr="003C56DB">
        <w:rPr>
          <w:rFonts w:ascii="Times New Roman" w:hAnsi="Times New Roman"/>
        </w:rPr>
        <w:t xml:space="preserve">по форме согласно приложению </w:t>
      </w:r>
      <w:r w:rsidR="00EF264D" w:rsidRPr="003C56DB">
        <w:rPr>
          <w:rFonts w:ascii="Times New Roman" w:hAnsi="Times New Roman"/>
        </w:rPr>
        <w:t>4</w:t>
      </w:r>
      <w:r w:rsidR="00AC3783" w:rsidRPr="003C56DB">
        <w:rPr>
          <w:rFonts w:ascii="Times New Roman" w:hAnsi="Times New Roman"/>
        </w:rPr>
        <w:t xml:space="preserve"> к Положению </w:t>
      </w:r>
      <w:r w:rsidR="00885E6A" w:rsidRPr="003C56DB">
        <w:rPr>
          <w:rFonts w:ascii="Times New Roman" w:hAnsi="Times New Roman"/>
        </w:rPr>
        <w:t xml:space="preserve">(далее – Заявка) </w:t>
      </w:r>
      <w:r w:rsidRPr="003C56DB">
        <w:rPr>
          <w:rFonts w:ascii="Times New Roman" w:hAnsi="Times New Roman"/>
        </w:rPr>
        <w:t xml:space="preserve">и прилагаемые к ней документы </w:t>
      </w:r>
      <w:r w:rsidR="00C129D9" w:rsidRPr="003C56DB">
        <w:rPr>
          <w:rFonts w:ascii="Times New Roman" w:hAnsi="Times New Roman"/>
        </w:rPr>
        <w:t xml:space="preserve">по требованиям согласно приложению </w:t>
      </w:r>
      <w:r w:rsidR="00EF264D" w:rsidRPr="003C56DB">
        <w:rPr>
          <w:rFonts w:ascii="Times New Roman" w:hAnsi="Times New Roman"/>
        </w:rPr>
        <w:t>5</w:t>
      </w:r>
      <w:r w:rsidR="00C129D9" w:rsidRPr="003C56DB">
        <w:rPr>
          <w:rFonts w:ascii="Times New Roman" w:hAnsi="Times New Roman"/>
        </w:rPr>
        <w:t xml:space="preserve"> к Положению. Заявка и прилагаемые к ней документы прошиваются </w:t>
      </w:r>
      <w:r w:rsidRPr="003C56DB">
        <w:rPr>
          <w:rFonts w:ascii="Times New Roman" w:hAnsi="Times New Roman"/>
        </w:rPr>
        <w:t>в единый том со сквозной нумерацией всех листов, заверенный на обороте печатью и подписью уполномоченного лица Претендента</w:t>
      </w:r>
      <w:r w:rsidR="00C129D9" w:rsidRPr="003C56DB">
        <w:rPr>
          <w:rFonts w:ascii="Times New Roman" w:hAnsi="Times New Roman"/>
        </w:rPr>
        <w:t>, подписавшего Заявку</w:t>
      </w:r>
      <w:r w:rsidRPr="003C56DB">
        <w:rPr>
          <w:rFonts w:ascii="Times New Roman" w:hAnsi="Times New Roman"/>
        </w:rPr>
        <w:t>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Направляет Заявку и прилагаемые к ней документы в запечатанном конверте с пометкой «Отбор на право заключения договора участия в инвестиционном проекте» по почте заказным письмом с уведомлением или нарочным (курьером) по адресу, указанному в Извещении.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 xml:space="preserve">Перечисляет </w:t>
      </w:r>
      <w:proofErr w:type="gramStart"/>
      <w:r w:rsidRPr="003C56DB">
        <w:rPr>
          <w:rFonts w:ascii="Times New Roman" w:hAnsi="Times New Roman"/>
        </w:rPr>
        <w:t>на указанный в Извещении счет Организатора задаток в указанном в Извещении размере в счет</w:t>
      </w:r>
      <w:proofErr w:type="gramEnd"/>
      <w:r w:rsidRPr="003C56DB">
        <w:rPr>
          <w:rFonts w:ascii="Times New Roman" w:hAnsi="Times New Roman"/>
        </w:rPr>
        <w:t xml:space="preserve"> обеспечения исполнения обязательства заключить Договор в случае признания Победителем и внести обеспечительный платеж в соответствии с пунктом </w:t>
      </w:r>
      <w:r w:rsidR="002C200C" w:rsidRPr="003C56DB">
        <w:rPr>
          <w:rFonts w:ascii="Times New Roman" w:hAnsi="Times New Roman"/>
        </w:rPr>
        <w:fldChar w:fldCharType="begin"/>
      </w:r>
      <w:r w:rsidR="002C200C" w:rsidRPr="003C56DB">
        <w:rPr>
          <w:rFonts w:ascii="Times New Roman" w:hAnsi="Times New Roman"/>
        </w:rPr>
        <w:instrText xml:space="preserve"> REF _Ref24468828 \r \h </w:instrText>
      </w:r>
      <w:r w:rsidR="007B7144" w:rsidRPr="003C56DB">
        <w:rPr>
          <w:rFonts w:ascii="Times New Roman" w:hAnsi="Times New Roman"/>
        </w:rPr>
        <w:instrText xml:space="preserve"> \* MERGEFORMAT </w:instrText>
      </w:r>
      <w:r w:rsidR="002C200C" w:rsidRPr="003C56DB">
        <w:rPr>
          <w:rFonts w:ascii="Times New Roman" w:hAnsi="Times New Roman"/>
        </w:rPr>
      </w:r>
      <w:r w:rsidR="002C200C" w:rsidRPr="003C56DB">
        <w:rPr>
          <w:rFonts w:ascii="Times New Roman" w:hAnsi="Times New Roman"/>
        </w:rPr>
        <w:fldChar w:fldCharType="separate"/>
      </w:r>
      <w:r w:rsidR="00713C63">
        <w:rPr>
          <w:rFonts w:ascii="Times New Roman" w:hAnsi="Times New Roman"/>
        </w:rPr>
        <w:t>2.2</w:t>
      </w:r>
      <w:r w:rsidR="002C200C" w:rsidRPr="003C56DB">
        <w:rPr>
          <w:rFonts w:ascii="Times New Roman" w:hAnsi="Times New Roman"/>
        </w:rPr>
        <w:fldChar w:fldCharType="end"/>
      </w:r>
      <w:r w:rsidRPr="003C56DB">
        <w:rPr>
          <w:rFonts w:ascii="Times New Roman" w:hAnsi="Times New Roman"/>
        </w:rPr>
        <w:t xml:space="preserve"> Договора.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proofErr w:type="gramStart"/>
      <w:r w:rsidRPr="003C56DB">
        <w:rPr>
          <w:rFonts w:ascii="Times New Roman" w:hAnsi="Times New Roman" w:cs="Times New Roman"/>
          <w:lang w:eastAsia="en-US"/>
        </w:rPr>
        <w:t xml:space="preserve">Заявка </w:t>
      </w:r>
      <w:r w:rsidRPr="003C56DB">
        <w:rPr>
          <w:rFonts w:ascii="Times New Roman" w:hAnsi="Times New Roman"/>
        </w:rPr>
        <w:t>и прилагаемые к ней документы</w:t>
      </w:r>
      <w:r w:rsidRPr="003C56DB">
        <w:rPr>
          <w:rFonts w:ascii="Times New Roman" w:hAnsi="Times New Roman" w:cs="Times New Roman"/>
          <w:lang w:eastAsia="en-US"/>
        </w:rPr>
        <w:t xml:space="preserve"> принимаются Организатором по адресу Организатора начиная с даты начала приема заявок до даты и времени окончания приема заявок, в рабочее время по рабочим дням с понедельника по четверг с </w:t>
      </w:r>
      <w:r w:rsidR="00052551" w:rsidRPr="003C56DB">
        <w:rPr>
          <w:rFonts w:ascii="Times New Roman" w:hAnsi="Times New Roman" w:cs="Times New Roman"/>
          <w:lang w:eastAsia="en-US"/>
        </w:rPr>
        <w:t>10</w:t>
      </w:r>
      <w:r w:rsidRPr="003C56DB">
        <w:rPr>
          <w:rFonts w:ascii="Times New Roman" w:hAnsi="Times New Roman" w:cs="Times New Roman"/>
          <w:lang w:eastAsia="en-US"/>
        </w:rPr>
        <w:t>.</w:t>
      </w:r>
      <w:r w:rsidR="00052551" w:rsidRPr="003C56DB">
        <w:rPr>
          <w:rFonts w:ascii="Times New Roman" w:hAnsi="Times New Roman" w:cs="Times New Roman"/>
          <w:lang w:eastAsia="en-US"/>
        </w:rPr>
        <w:t xml:space="preserve">00 </w:t>
      </w:r>
      <w:r w:rsidRPr="003C56DB">
        <w:rPr>
          <w:rFonts w:ascii="Times New Roman" w:hAnsi="Times New Roman" w:cs="Times New Roman"/>
          <w:lang w:eastAsia="en-US"/>
        </w:rPr>
        <w:t>до 17.</w:t>
      </w:r>
      <w:r w:rsidR="00052551" w:rsidRPr="003C56DB">
        <w:rPr>
          <w:rFonts w:ascii="Times New Roman" w:hAnsi="Times New Roman" w:cs="Times New Roman"/>
          <w:lang w:eastAsia="en-US"/>
        </w:rPr>
        <w:t xml:space="preserve">00 </w:t>
      </w:r>
      <w:r w:rsidRPr="003C56DB">
        <w:rPr>
          <w:rFonts w:ascii="Times New Roman" w:hAnsi="Times New Roman" w:cs="Times New Roman"/>
          <w:lang w:eastAsia="en-US"/>
        </w:rPr>
        <w:t xml:space="preserve">часов по местному времени (перерыв с 12.30 до 13.20 часов), в пятницу с </w:t>
      </w:r>
      <w:r w:rsidR="00052551" w:rsidRPr="003C56DB">
        <w:rPr>
          <w:rFonts w:ascii="Times New Roman" w:hAnsi="Times New Roman" w:cs="Times New Roman"/>
          <w:lang w:eastAsia="en-US"/>
        </w:rPr>
        <w:t>10</w:t>
      </w:r>
      <w:r w:rsidRPr="003C56DB">
        <w:rPr>
          <w:rFonts w:ascii="Times New Roman" w:hAnsi="Times New Roman" w:cs="Times New Roman"/>
          <w:lang w:eastAsia="en-US"/>
        </w:rPr>
        <w:t>.</w:t>
      </w:r>
      <w:r w:rsidR="00052551" w:rsidRPr="003C56DB">
        <w:rPr>
          <w:rFonts w:ascii="Times New Roman" w:hAnsi="Times New Roman" w:cs="Times New Roman"/>
          <w:lang w:eastAsia="en-US"/>
        </w:rPr>
        <w:t xml:space="preserve">00 </w:t>
      </w:r>
      <w:r w:rsidRPr="003C56DB">
        <w:rPr>
          <w:rFonts w:ascii="Times New Roman" w:hAnsi="Times New Roman" w:cs="Times New Roman"/>
          <w:lang w:eastAsia="en-US"/>
        </w:rPr>
        <w:t>до 16.</w:t>
      </w:r>
      <w:r w:rsidR="00052551" w:rsidRPr="003C56DB">
        <w:rPr>
          <w:rFonts w:ascii="Times New Roman" w:hAnsi="Times New Roman" w:cs="Times New Roman"/>
          <w:lang w:eastAsia="en-US"/>
        </w:rPr>
        <w:t xml:space="preserve">00 </w:t>
      </w:r>
      <w:r w:rsidRPr="003C56DB">
        <w:rPr>
          <w:rFonts w:ascii="Times New Roman" w:hAnsi="Times New Roman" w:cs="Times New Roman"/>
          <w:lang w:eastAsia="en-US"/>
        </w:rPr>
        <w:t>часов по местному времени (перерыв с</w:t>
      </w:r>
      <w:proofErr w:type="gramEnd"/>
      <w:r w:rsidRPr="003C56DB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3C56DB">
        <w:rPr>
          <w:rFonts w:ascii="Times New Roman" w:hAnsi="Times New Roman" w:cs="Times New Roman"/>
          <w:lang w:eastAsia="en-US"/>
        </w:rPr>
        <w:t>12.30 до 13.20 часов).</w:t>
      </w:r>
      <w:proofErr w:type="gramEnd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Одно лицо имеет право подать только одну Заявку. При приеме Заявок от Претендентов Организатор обеспечивает: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Регистрацию заявок и прилагаемых к ним документов с присвоением каждой заявке номера, даты и времени приема.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Конфиденциальность данных о Претендентах и Заявках.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Заявки с прилагаемыми к ним документами, поданные с </w:t>
      </w:r>
      <w:proofErr w:type="gramStart"/>
      <w:r w:rsidRPr="003C56DB">
        <w:rPr>
          <w:rFonts w:ascii="Times New Roman" w:hAnsi="Times New Roman" w:cs="Times New Roman"/>
          <w:lang w:eastAsia="en-US"/>
        </w:rPr>
        <w:t>нарушением</w:t>
      </w:r>
      <w:proofErr w:type="gramEnd"/>
      <w:r w:rsidRPr="003C56DB">
        <w:rPr>
          <w:rFonts w:ascii="Times New Roman" w:hAnsi="Times New Roman" w:cs="Times New Roman"/>
          <w:lang w:eastAsia="en-US"/>
        </w:rPr>
        <w:t xml:space="preserve"> установленного в Извещении срока, Организатором не принимаются и не регистрируются. Заявка считается поданной в установленный в Извещении срок, если она доставлена по адресу Организатора до указанных в Извещении даты и времени окончания приема заявок. 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3" w:name="_Ref24642740"/>
      <w:r w:rsidRPr="003C56DB">
        <w:rPr>
          <w:rFonts w:ascii="Times New Roman" w:hAnsi="Times New Roman" w:cs="Times New Roman"/>
          <w:lang w:eastAsia="en-US"/>
        </w:rPr>
        <w:lastRenderedPageBreak/>
        <w:t>Претендент вправе не позднее времени и даты окончания приема заявок отозвать Заявку путем направления письменного уведомления об отзыве Заявки по адресу Организатора. В случае отзыва Претендентом заявки, Организатором делается соответствующая отметка в журнале регистрации заявок.</w:t>
      </w:r>
      <w:bookmarkEnd w:id="3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Претендент вправе не позднее времени и даты окончания приема заявок изменить Заявку, путем ее отзыва согласно пункту </w:t>
      </w:r>
      <w:r w:rsidR="00154D41" w:rsidRPr="003C56DB">
        <w:rPr>
          <w:rFonts w:ascii="Times New Roman" w:hAnsi="Times New Roman" w:cs="Times New Roman"/>
          <w:lang w:eastAsia="en-US"/>
        </w:rPr>
        <w:fldChar w:fldCharType="begin"/>
      </w:r>
      <w:r w:rsidR="00154D41" w:rsidRPr="003C56DB">
        <w:rPr>
          <w:rFonts w:ascii="Times New Roman" w:hAnsi="Times New Roman" w:cs="Times New Roman"/>
          <w:lang w:eastAsia="en-US"/>
        </w:rPr>
        <w:instrText xml:space="preserve"> REF _Ref24642740 \r \h </w:instrText>
      </w:r>
      <w:r w:rsidR="00AB2F3C"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154D41" w:rsidRPr="003C56DB">
        <w:rPr>
          <w:rFonts w:ascii="Times New Roman" w:hAnsi="Times New Roman" w:cs="Times New Roman"/>
          <w:lang w:eastAsia="en-US"/>
        </w:rPr>
      </w:r>
      <w:r w:rsidR="00154D41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3.10</w:t>
      </w:r>
      <w:r w:rsidR="00154D41" w:rsidRPr="003C56DB">
        <w:rPr>
          <w:rFonts w:ascii="Times New Roman" w:hAnsi="Times New Roman" w:cs="Times New Roman"/>
          <w:lang w:eastAsia="en-US"/>
        </w:rPr>
        <w:fldChar w:fldCharType="end"/>
      </w:r>
      <w:r w:rsidR="00154D41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 xml:space="preserve">Положения и подачи новой Заявки согласно пункту </w:t>
      </w:r>
      <w:r w:rsidR="00154D41" w:rsidRPr="003C56DB">
        <w:rPr>
          <w:rFonts w:ascii="Times New Roman" w:hAnsi="Times New Roman" w:cs="Times New Roman"/>
          <w:lang w:eastAsia="en-US"/>
        </w:rPr>
        <w:fldChar w:fldCharType="begin"/>
      </w:r>
      <w:r w:rsidR="00154D41" w:rsidRPr="003C56DB">
        <w:rPr>
          <w:rFonts w:ascii="Times New Roman" w:hAnsi="Times New Roman" w:cs="Times New Roman"/>
          <w:lang w:eastAsia="en-US"/>
        </w:rPr>
        <w:instrText xml:space="preserve"> REF _Ref24642824 \r \h </w:instrText>
      </w:r>
      <w:r w:rsidR="00AB2F3C"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154D41" w:rsidRPr="003C56DB">
        <w:rPr>
          <w:rFonts w:ascii="Times New Roman" w:hAnsi="Times New Roman" w:cs="Times New Roman"/>
          <w:lang w:eastAsia="en-US"/>
        </w:rPr>
      </w:r>
      <w:r w:rsidR="00154D41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3.6</w:t>
      </w:r>
      <w:r w:rsidR="00154D41" w:rsidRPr="003C56DB">
        <w:rPr>
          <w:rFonts w:ascii="Times New Roman" w:hAnsi="Times New Roman" w:cs="Times New Roman"/>
          <w:lang w:eastAsia="en-US"/>
        </w:rPr>
        <w:fldChar w:fldCharType="end"/>
      </w:r>
      <w:r w:rsidR="00154D41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Положения.</w:t>
      </w:r>
    </w:p>
    <w:p w:rsidR="00D517E4" w:rsidRDefault="00D517E4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Претендент вправе не позднее </w:t>
      </w:r>
      <w:r>
        <w:rPr>
          <w:rFonts w:ascii="Times New Roman" w:hAnsi="Times New Roman" w:cs="Times New Roman"/>
          <w:lang w:eastAsia="en-US"/>
        </w:rPr>
        <w:t>пяти</w:t>
      </w:r>
      <w:r w:rsidRPr="003C56DB">
        <w:rPr>
          <w:rFonts w:ascii="Times New Roman" w:hAnsi="Times New Roman" w:cs="Times New Roman"/>
          <w:lang w:eastAsia="en-US"/>
        </w:rPr>
        <w:t xml:space="preserve"> рабочих дней до даты окончания приема заявок </w:t>
      </w:r>
      <w:r>
        <w:rPr>
          <w:rFonts w:ascii="Times New Roman" w:hAnsi="Times New Roman" w:cs="Times New Roman"/>
          <w:lang w:eastAsia="en-US"/>
        </w:rPr>
        <w:t xml:space="preserve">направить Организатору запрос </w:t>
      </w:r>
      <w:r w:rsidR="00C71078">
        <w:rPr>
          <w:rFonts w:ascii="Times New Roman" w:hAnsi="Times New Roman" w:cs="Times New Roman"/>
          <w:lang w:eastAsia="en-US"/>
        </w:rPr>
        <w:t xml:space="preserve">на </w:t>
      </w:r>
      <w:r>
        <w:rPr>
          <w:rFonts w:ascii="Times New Roman" w:hAnsi="Times New Roman" w:cs="Times New Roman"/>
          <w:lang w:eastAsia="en-US"/>
        </w:rPr>
        <w:t>разъяснени</w:t>
      </w:r>
      <w:r w:rsidR="00C71078">
        <w:rPr>
          <w:rFonts w:ascii="Times New Roman" w:hAnsi="Times New Roman" w:cs="Times New Roman"/>
          <w:lang w:eastAsia="en-US"/>
        </w:rPr>
        <w:t>е</w:t>
      </w:r>
      <w:r>
        <w:rPr>
          <w:rFonts w:ascii="Times New Roman" w:hAnsi="Times New Roman" w:cs="Times New Roman"/>
          <w:lang w:eastAsia="en-US"/>
        </w:rPr>
        <w:t xml:space="preserve"> </w:t>
      </w:r>
      <w:r w:rsidR="00C71078">
        <w:rPr>
          <w:rFonts w:ascii="Times New Roman" w:hAnsi="Times New Roman" w:cs="Times New Roman"/>
          <w:lang w:eastAsia="en-US"/>
        </w:rPr>
        <w:t xml:space="preserve">порядка </w:t>
      </w:r>
      <w:r>
        <w:rPr>
          <w:rFonts w:ascii="Times New Roman" w:hAnsi="Times New Roman" w:cs="Times New Roman"/>
          <w:lang w:eastAsia="en-US"/>
        </w:rPr>
        <w:t xml:space="preserve">Отбора по электронной почте, указанной в пункте </w:t>
      </w:r>
      <w:r>
        <w:rPr>
          <w:rFonts w:ascii="Times New Roman" w:hAnsi="Times New Roman" w:cs="Times New Roman"/>
          <w:lang w:eastAsia="en-US"/>
        </w:rPr>
        <w:fldChar w:fldCharType="begin"/>
      </w:r>
      <w:r>
        <w:rPr>
          <w:rFonts w:ascii="Times New Roman" w:hAnsi="Times New Roman" w:cs="Times New Roman"/>
          <w:lang w:eastAsia="en-US"/>
        </w:rPr>
        <w:instrText xml:space="preserve"> REF _Ref34322236 \r \h </w:instrText>
      </w:r>
      <w:r>
        <w:rPr>
          <w:rFonts w:ascii="Times New Roman" w:hAnsi="Times New Roman" w:cs="Times New Roman"/>
          <w:lang w:eastAsia="en-US"/>
        </w:rPr>
      </w:r>
      <w:r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2.5</w:t>
      </w:r>
      <w:r>
        <w:rPr>
          <w:rFonts w:ascii="Times New Roman" w:hAnsi="Times New Roman" w:cs="Times New Roman"/>
          <w:lang w:eastAsia="en-US"/>
        </w:rPr>
        <w:fldChar w:fldCharType="end"/>
      </w:r>
      <w:r>
        <w:rPr>
          <w:rFonts w:ascii="Times New Roman" w:hAnsi="Times New Roman" w:cs="Times New Roman"/>
          <w:lang w:eastAsia="en-US"/>
        </w:rPr>
        <w:t xml:space="preserve"> Извещения</w:t>
      </w:r>
      <w:r w:rsidR="00C71078">
        <w:rPr>
          <w:rFonts w:ascii="Times New Roman" w:hAnsi="Times New Roman" w:cs="Times New Roman"/>
          <w:lang w:eastAsia="en-US"/>
        </w:rPr>
        <w:t>, с пометкой в теме письма «Запрос на разъяснение порядка Отбора</w:t>
      </w:r>
      <w:r w:rsidR="00C71078" w:rsidRPr="00C71078">
        <w:rPr>
          <w:rFonts w:ascii="Times New Roman" w:hAnsi="Times New Roman"/>
        </w:rPr>
        <w:t xml:space="preserve"> </w:t>
      </w:r>
      <w:r w:rsidR="00C71078" w:rsidRPr="003C56DB">
        <w:rPr>
          <w:rFonts w:ascii="Times New Roman" w:hAnsi="Times New Roman"/>
        </w:rPr>
        <w:t>организации на право заключения договора участия в инвестиционном проекте</w:t>
      </w:r>
      <w:r w:rsidR="00C71078">
        <w:rPr>
          <w:rFonts w:ascii="Times New Roman" w:hAnsi="Times New Roman" w:cs="Times New Roman"/>
          <w:lang w:eastAsia="en-US"/>
        </w:rPr>
        <w:t>».</w:t>
      </w:r>
      <w:r>
        <w:rPr>
          <w:rFonts w:ascii="Times New Roman" w:hAnsi="Times New Roman" w:cs="Times New Roman"/>
          <w:lang w:eastAsia="en-US"/>
        </w:rPr>
        <w:t xml:space="preserve"> Организатор </w:t>
      </w:r>
      <w:r w:rsidR="00C71078">
        <w:rPr>
          <w:rFonts w:ascii="Times New Roman" w:hAnsi="Times New Roman" w:cs="Times New Roman"/>
          <w:lang w:eastAsia="en-US"/>
        </w:rPr>
        <w:t xml:space="preserve">публикует ответы на запросы на сайте Организатора в течение трех рабочих дней </w:t>
      </w:r>
      <w:r w:rsidR="00F64B16">
        <w:rPr>
          <w:rFonts w:ascii="Times New Roman" w:hAnsi="Times New Roman" w:cs="Times New Roman"/>
          <w:lang w:eastAsia="en-US"/>
        </w:rPr>
        <w:t>после</w:t>
      </w:r>
      <w:r w:rsidR="00C71078">
        <w:rPr>
          <w:rFonts w:ascii="Times New Roman" w:hAnsi="Times New Roman" w:cs="Times New Roman"/>
          <w:lang w:eastAsia="en-US"/>
        </w:rPr>
        <w:t xml:space="preserve"> даты поступления запроса. </w:t>
      </w:r>
    </w:p>
    <w:p w:rsidR="009F5F7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Организатор не позднее </w:t>
      </w:r>
      <w:r w:rsidR="00C71078">
        <w:rPr>
          <w:rFonts w:ascii="Times New Roman" w:hAnsi="Times New Roman" w:cs="Times New Roman"/>
          <w:lang w:eastAsia="en-US"/>
        </w:rPr>
        <w:t>трех</w:t>
      </w:r>
      <w:r w:rsidRPr="003C56DB">
        <w:rPr>
          <w:rFonts w:ascii="Times New Roman" w:hAnsi="Times New Roman" w:cs="Times New Roman"/>
          <w:lang w:eastAsia="en-US"/>
        </w:rPr>
        <w:t xml:space="preserve"> рабочих дней до даты окончания приема заявок вправе отказаться от проведения Отбора и уведомить Претендентов путем размещения уведомления об отмене Отбора на сайте Организатора.</w:t>
      </w:r>
    </w:p>
    <w:p w:rsidR="00DD4BC6" w:rsidRPr="003C56DB" w:rsidRDefault="009F5F7B" w:rsidP="00A03EE1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Организатор не </w:t>
      </w:r>
      <w:proofErr w:type="gramStart"/>
      <w:r w:rsidRPr="003C56DB">
        <w:rPr>
          <w:rFonts w:ascii="Times New Roman" w:hAnsi="Times New Roman" w:cs="Times New Roman"/>
          <w:lang w:eastAsia="en-US"/>
        </w:rPr>
        <w:t>позднее</w:t>
      </w:r>
      <w:proofErr w:type="gramEnd"/>
      <w:r w:rsidRPr="003C56DB">
        <w:rPr>
          <w:rFonts w:ascii="Times New Roman" w:hAnsi="Times New Roman" w:cs="Times New Roman"/>
          <w:lang w:eastAsia="en-US"/>
        </w:rPr>
        <w:t xml:space="preserve"> </w:t>
      </w:r>
      <w:r w:rsidR="00DD4BC6">
        <w:rPr>
          <w:rFonts w:ascii="Times New Roman" w:hAnsi="Times New Roman" w:cs="Times New Roman"/>
          <w:lang w:eastAsia="en-US"/>
        </w:rPr>
        <w:t xml:space="preserve">чем за пять </w:t>
      </w:r>
      <w:r w:rsidRPr="003C56DB">
        <w:rPr>
          <w:rFonts w:ascii="Times New Roman" w:hAnsi="Times New Roman" w:cs="Times New Roman"/>
          <w:lang w:eastAsia="en-US"/>
        </w:rPr>
        <w:t xml:space="preserve">дней до даты окончания приема заявок вправе </w:t>
      </w:r>
      <w:r>
        <w:rPr>
          <w:rFonts w:ascii="Times New Roman" w:hAnsi="Times New Roman" w:cs="Times New Roman"/>
          <w:lang w:eastAsia="en-US"/>
        </w:rPr>
        <w:t>внести</w:t>
      </w:r>
      <w:r w:rsidR="00C71078">
        <w:rPr>
          <w:rFonts w:ascii="Times New Roman" w:hAnsi="Times New Roman" w:cs="Times New Roman"/>
          <w:lang w:eastAsia="en-US"/>
        </w:rPr>
        <w:t xml:space="preserve">, в том числе по итогам рассмотрения запросов Претендентов, </w:t>
      </w:r>
      <w:r>
        <w:rPr>
          <w:rFonts w:ascii="Times New Roman" w:hAnsi="Times New Roman" w:cs="Times New Roman"/>
          <w:lang w:eastAsia="en-US"/>
        </w:rPr>
        <w:t xml:space="preserve">изменения в </w:t>
      </w:r>
      <w:r w:rsidR="00DD4BC6">
        <w:rPr>
          <w:rFonts w:ascii="Times New Roman" w:hAnsi="Times New Roman" w:cs="Times New Roman"/>
          <w:lang w:eastAsia="en-US"/>
        </w:rPr>
        <w:t xml:space="preserve">Извещение, </w:t>
      </w:r>
      <w:r w:rsidR="00C71078">
        <w:rPr>
          <w:rFonts w:ascii="Times New Roman" w:hAnsi="Times New Roman" w:cs="Times New Roman"/>
          <w:lang w:eastAsia="en-US"/>
        </w:rPr>
        <w:t xml:space="preserve">Положение </w:t>
      </w:r>
      <w:r w:rsidR="00D517E4">
        <w:rPr>
          <w:rFonts w:ascii="Times New Roman" w:hAnsi="Times New Roman" w:cs="Times New Roman"/>
          <w:lang w:eastAsia="en-US"/>
        </w:rPr>
        <w:t>и другие документы, имеющие отношение к Отбору</w:t>
      </w:r>
      <w:r w:rsidR="00A03EE1">
        <w:rPr>
          <w:rFonts w:ascii="Times New Roman" w:hAnsi="Times New Roman" w:cs="Times New Roman"/>
          <w:lang w:eastAsia="en-US"/>
        </w:rPr>
        <w:t xml:space="preserve"> (за исключением предмета Отбора и размера задатка)</w:t>
      </w:r>
      <w:r w:rsidR="00D517E4">
        <w:rPr>
          <w:rFonts w:ascii="Times New Roman" w:hAnsi="Times New Roman" w:cs="Times New Roman"/>
          <w:lang w:eastAsia="en-US"/>
        </w:rPr>
        <w:t>,</w:t>
      </w:r>
      <w:r w:rsidR="00D517E4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и уведомить Претендентов путем размещения уведомления о</w:t>
      </w:r>
      <w:r>
        <w:rPr>
          <w:rFonts w:ascii="Times New Roman" w:hAnsi="Times New Roman" w:cs="Times New Roman"/>
          <w:lang w:eastAsia="en-US"/>
        </w:rPr>
        <w:t xml:space="preserve"> внесении изменений и новой редакции (изменений) </w:t>
      </w:r>
      <w:r w:rsidR="00DD4BC6">
        <w:rPr>
          <w:rFonts w:ascii="Times New Roman" w:hAnsi="Times New Roman" w:cs="Times New Roman"/>
          <w:lang w:eastAsia="en-US"/>
        </w:rPr>
        <w:t xml:space="preserve">Извещения, </w:t>
      </w:r>
      <w:r>
        <w:rPr>
          <w:rFonts w:ascii="Times New Roman" w:hAnsi="Times New Roman" w:cs="Times New Roman"/>
          <w:lang w:eastAsia="en-US"/>
        </w:rPr>
        <w:t xml:space="preserve">Положения (других документов, имеющих отношение к </w:t>
      </w:r>
      <w:proofErr w:type="gramStart"/>
      <w:r>
        <w:rPr>
          <w:rFonts w:ascii="Times New Roman" w:hAnsi="Times New Roman" w:cs="Times New Roman"/>
          <w:lang w:eastAsia="en-US"/>
        </w:rPr>
        <w:t xml:space="preserve">Отбору) </w:t>
      </w:r>
      <w:r w:rsidRPr="003C56DB">
        <w:rPr>
          <w:rFonts w:ascii="Times New Roman" w:hAnsi="Times New Roman" w:cs="Times New Roman"/>
          <w:lang w:eastAsia="en-US"/>
        </w:rPr>
        <w:t>на сайте Организатора</w:t>
      </w:r>
      <w:r w:rsidR="00A03EE1">
        <w:rPr>
          <w:rFonts w:ascii="Times New Roman" w:hAnsi="Times New Roman" w:cs="Times New Roman"/>
          <w:lang w:eastAsia="en-US"/>
        </w:rPr>
        <w:t xml:space="preserve"> не позднее одного рабочего дня после даты внесения изменений</w:t>
      </w:r>
      <w:r>
        <w:rPr>
          <w:rFonts w:ascii="Times New Roman" w:hAnsi="Times New Roman" w:cs="Times New Roman"/>
          <w:lang w:eastAsia="en-US"/>
        </w:rPr>
        <w:t>.</w:t>
      </w:r>
      <w:proofErr w:type="gramEnd"/>
      <w:r w:rsidR="007D4845" w:rsidRPr="003C56DB">
        <w:rPr>
          <w:rFonts w:ascii="Times New Roman" w:hAnsi="Times New Roman" w:cs="Times New Roman"/>
          <w:lang w:eastAsia="en-US"/>
        </w:rPr>
        <w:t xml:space="preserve"> </w:t>
      </w:r>
      <w:r w:rsidR="00E60CB6"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рок приема заявок </w:t>
      </w:r>
      <w:r w:rsidR="00D517E4">
        <w:rPr>
          <w:rFonts w:ascii="Times New Roman" w:hAnsi="Times New Roman" w:cs="Times New Roman"/>
          <w:lang w:eastAsia="en-US"/>
        </w:rPr>
        <w:t>продлевается</w:t>
      </w:r>
      <w:r w:rsidR="00E60CB6">
        <w:rPr>
          <w:rFonts w:ascii="Times New Roman" w:hAnsi="Times New Roman" w:cs="Times New Roman"/>
          <w:lang w:eastAsia="en-US"/>
        </w:rPr>
        <w:t xml:space="preserve">, при необходимости, </w:t>
      </w:r>
      <w:r w:rsidR="00A03EE1" w:rsidRPr="00DD4BC6">
        <w:rPr>
          <w:rFonts w:ascii="Times New Roman" w:hAnsi="Times New Roman" w:cs="Times New Roman"/>
          <w:lang w:eastAsia="en-US"/>
        </w:rPr>
        <w:t xml:space="preserve">таким образом, чтобы </w:t>
      </w:r>
      <w:proofErr w:type="gramStart"/>
      <w:r w:rsidR="00A03EE1" w:rsidRPr="00DD4BC6">
        <w:rPr>
          <w:rFonts w:ascii="Times New Roman" w:hAnsi="Times New Roman" w:cs="Times New Roman"/>
          <w:lang w:eastAsia="en-US"/>
        </w:rPr>
        <w:t>с даты размещения</w:t>
      </w:r>
      <w:proofErr w:type="gramEnd"/>
      <w:r w:rsidR="00A03EE1" w:rsidRPr="00DD4BC6">
        <w:rPr>
          <w:rFonts w:ascii="Times New Roman" w:hAnsi="Times New Roman" w:cs="Times New Roman"/>
          <w:lang w:eastAsia="en-US"/>
        </w:rPr>
        <w:t xml:space="preserve"> таких изменений до даты окончания </w:t>
      </w:r>
      <w:r w:rsidR="00A03EE1" w:rsidRPr="003C56DB">
        <w:rPr>
          <w:rFonts w:ascii="Times New Roman" w:hAnsi="Times New Roman" w:cs="Times New Roman"/>
          <w:lang w:eastAsia="en-US"/>
        </w:rPr>
        <w:t>приема заявок</w:t>
      </w:r>
      <w:r w:rsidR="00A03EE1" w:rsidRPr="00DD4BC6">
        <w:rPr>
          <w:rFonts w:ascii="Times New Roman" w:hAnsi="Times New Roman" w:cs="Times New Roman"/>
          <w:lang w:eastAsia="en-US"/>
        </w:rPr>
        <w:t xml:space="preserve"> этот срок составлял не менее чем десять рабочих дней</w:t>
      </w:r>
      <w:r w:rsidR="00D517E4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Претендент самостоятельно отслеживает информацию и новости по Отбору на сайте Организатора.</w:t>
      </w:r>
    </w:p>
    <w:p w:rsidR="007D4845" w:rsidRPr="003C56DB" w:rsidRDefault="007D4845" w:rsidP="007D4845">
      <w:pPr>
        <w:pStyle w:val="af2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eastAsia="Calibri" w:hAnsi="Times New Roman" w:cs="Times New Roman"/>
          <w:b/>
          <w:caps/>
          <w:lang w:eastAsia="en-US"/>
        </w:rPr>
      </w:pPr>
      <w:bookmarkStart w:id="4" w:name="_Ref24472647"/>
      <w:r w:rsidRPr="003C56DB">
        <w:rPr>
          <w:rFonts w:ascii="Times New Roman" w:eastAsia="Calibri" w:hAnsi="Times New Roman" w:cs="Times New Roman"/>
          <w:b/>
          <w:caps/>
          <w:lang w:eastAsia="en-US"/>
        </w:rPr>
        <w:t>Порядок внесения и возврата задатка.</w:t>
      </w:r>
      <w:bookmarkEnd w:id="4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Задаток перечисляется Претендентом на условиях Положения без заключения договора о задатке в размере и по реквизитам счета Организатора, указанным в Извещении.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Расходы по внесению задатка несет Претендент, расходы по возврату задатка несет Организатор.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На сумму задатка, внесенного на счет Организатора, проценты Претенденту за пользование денежными средствами не </w:t>
      </w:r>
      <w:proofErr w:type="gramStart"/>
      <w:r w:rsidRPr="003C56DB">
        <w:rPr>
          <w:rFonts w:ascii="Times New Roman" w:hAnsi="Times New Roman" w:cs="Times New Roman"/>
          <w:lang w:eastAsia="en-US"/>
        </w:rPr>
        <w:t>начисляются и не выплачиваются</w:t>
      </w:r>
      <w:proofErr w:type="gramEnd"/>
      <w:r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Организатор </w:t>
      </w:r>
      <w:proofErr w:type="gramStart"/>
      <w:r w:rsidRPr="003C56DB">
        <w:rPr>
          <w:rFonts w:ascii="Times New Roman" w:hAnsi="Times New Roman" w:cs="Times New Roman"/>
          <w:lang w:eastAsia="en-US"/>
        </w:rPr>
        <w:t>обеспечивает сохранность задатка и несет</w:t>
      </w:r>
      <w:proofErr w:type="gramEnd"/>
      <w:r w:rsidRPr="003C56DB">
        <w:rPr>
          <w:rFonts w:ascii="Times New Roman" w:hAnsi="Times New Roman" w:cs="Times New Roman"/>
          <w:lang w:eastAsia="en-US"/>
        </w:rPr>
        <w:t xml:space="preserve"> ответственность за его утрату в соответствии с действующим законодательством.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proofErr w:type="gramStart"/>
      <w:r w:rsidRPr="003C56DB">
        <w:rPr>
          <w:rFonts w:ascii="Times New Roman" w:hAnsi="Times New Roman" w:cs="Times New Roman"/>
          <w:lang w:eastAsia="en-US"/>
        </w:rPr>
        <w:t>Не поступление</w:t>
      </w:r>
      <w:proofErr w:type="gramEnd"/>
      <w:r w:rsidRPr="003C56DB">
        <w:rPr>
          <w:rFonts w:ascii="Times New Roman" w:hAnsi="Times New Roman" w:cs="Times New Roman"/>
          <w:lang w:eastAsia="en-US"/>
        </w:rPr>
        <w:t xml:space="preserve"> задатка на счет Организатора на указанные в Извещении дату и время рассмотрения заявок является основанием для </w:t>
      </w:r>
      <w:proofErr w:type="spellStart"/>
      <w:r w:rsidRPr="003C56DB">
        <w:rPr>
          <w:rFonts w:ascii="Times New Roman" w:hAnsi="Times New Roman" w:cs="Times New Roman"/>
          <w:lang w:eastAsia="en-US"/>
        </w:rPr>
        <w:t>недопуска</w:t>
      </w:r>
      <w:proofErr w:type="spellEnd"/>
      <w:r w:rsidRPr="003C56DB">
        <w:rPr>
          <w:rFonts w:ascii="Times New Roman" w:hAnsi="Times New Roman" w:cs="Times New Roman"/>
          <w:lang w:eastAsia="en-US"/>
        </w:rPr>
        <w:t xml:space="preserve"> Претендента к участию в Отборе. Факт поступления задатка подтверждается выпиской со счета Организатора на начало операционного дня обслуживающего банка в дату рассмотрения заявок.</w:t>
      </w:r>
    </w:p>
    <w:p w:rsidR="000B7EC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Лицам, перечислившим задаток для участия в Отборе, задаток возвращается в следующем порядке:</w:t>
      </w:r>
    </w:p>
    <w:p w:rsidR="007D4845" w:rsidRPr="003C56DB" w:rsidRDefault="007D4845" w:rsidP="007C3973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lastRenderedPageBreak/>
        <w:t xml:space="preserve"> </w:t>
      </w:r>
      <w:r w:rsidR="000B7ECB" w:rsidRPr="003C56DB">
        <w:rPr>
          <w:rFonts w:ascii="Times New Roman" w:hAnsi="Times New Roman"/>
        </w:rPr>
        <w:t xml:space="preserve">Претенденту, </w:t>
      </w:r>
      <w:r w:rsidR="000B7ECB">
        <w:rPr>
          <w:rFonts w:ascii="Times New Roman" w:hAnsi="Times New Roman"/>
        </w:rPr>
        <w:t xml:space="preserve">перечислившему задаток до даты отказа Организатора от проведения Отбора, </w:t>
      </w:r>
      <w:r w:rsidR="000B7ECB" w:rsidRPr="003C56DB">
        <w:rPr>
          <w:rFonts w:ascii="Times New Roman" w:hAnsi="Times New Roman"/>
        </w:rPr>
        <w:t xml:space="preserve">в течение пяти рабочих дней </w:t>
      </w:r>
      <w:r w:rsidR="000B7ECB">
        <w:rPr>
          <w:rFonts w:ascii="Times New Roman" w:hAnsi="Times New Roman"/>
        </w:rPr>
        <w:t>после</w:t>
      </w:r>
      <w:r w:rsidR="000B7ECB" w:rsidRPr="003C56DB">
        <w:rPr>
          <w:rFonts w:ascii="Times New Roman" w:hAnsi="Times New Roman"/>
        </w:rPr>
        <w:t xml:space="preserve"> </w:t>
      </w:r>
      <w:r w:rsidR="000B7ECB">
        <w:rPr>
          <w:rFonts w:ascii="Times New Roman" w:hAnsi="Times New Roman"/>
        </w:rPr>
        <w:t>даты отказа Организатора</w:t>
      </w:r>
      <w:r w:rsidR="000B7ECB" w:rsidRPr="000B7ECB">
        <w:rPr>
          <w:rFonts w:ascii="Times New Roman" w:hAnsi="Times New Roman"/>
        </w:rPr>
        <w:t xml:space="preserve"> </w:t>
      </w:r>
      <w:r w:rsidR="000B7ECB">
        <w:rPr>
          <w:rFonts w:ascii="Times New Roman" w:hAnsi="Times New Roman"/>
        </w:rPr>
        <w:t>от проведения Отбора.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Претенденту, не допущенному к участию в Отборе, в течение пяти рабочих дней со дня подписания протокола рассмотрения заявок и определения Участников.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Претенденту, отозвавшему Заявку в установленный срок, в течение пяти рабочих дней со дня поступления уведомления об отзыве Заявки.</w:t>
      </w:r>
    </w:p>
    <w:p w:rsidR="00140853" w:rsidRPr="003C56DB" w:rsidRDefault="00140853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bookmarkStart w:id="5" w:name="_Ref31803676"/>
      <w:r w:rsidRPr="003C56DB">
        <w:rPr>
          <w:rFonts w:ascii="Times New Roman" w:hAnsi="Times New Roman"/>
        </w:rPr>
        <w:t xml:space="preserve">Единственному Участнику, </w:t>
      </w:r>
      <w:r w:rsidR="001008DA" w:rsidRPr="003C56DB">
        <w:rPr>
          <w:rFonts w:ascii="Times New Roman" w:hAnsi="Times New Roman"/>
        </w:rPr>
        <w:t xml:space="preserve">Участнику, занявшему второе место, </w:t>
      </w:r>
      <w:r w:rsidRPr="003C56DB">
        <w:rPr>
          <w:rFonts w:ascii="Times New Roman" w:hAnsi="Times New Roman"/>
        </w:rPr>
        <w:t xml:space="preserve">отказавшемуся от заключения Договора, </w:t>
      </w:r>
      <w:r w:rsidR="00BB0477" w:rsidRPr="003C56DB">
        <w:rPr>
          <w:rFonts w:ascii="Times New Roman" w:hAnsi="Times New Roman"/>
        </w:rPr>
        <w:t>в течение пяти рабочих дней со дня поступления Организатору уведомления об отказе от заключения Договора.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bookmarkStart w:id="6" w:name="_Ref33968447"/>
      <w:r w:rsidRPr="003C56DB">
        <w:rPr>
          <w:rFonts w:ascii="Times New Roman" w:hAnsi="Times New Roman"/>
        </w:rPr>
        <w:t>Участнику, за исключением Победителя и Участника, занявшего второе место, в течение пяти рабочих дней со дня подписания протокола итогов Отбора.</w:t>
      </w:r>
      <w:bookmarkEnd w:id="5"/>
      <w:bookmarkEnd w:id="6"/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Участнику, занявшему второе место, в течение пяти рабочих дней со дня подписания Победителем Договора.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Победителю, отказавшемуся от заключения в установленный срок Договора, задаток не возвращается.</w:t>
      </w:r>
    </w:p>
    <w:p w:rsidR="007D4845" w:rsidRPr="00485C77" w:rsidRDefault="00BB0477" w:rsidP="00485C77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485C77">
        <w:rPr>
          <w:rFonts w:ascii="Times New Roman" w:hAnsi="Times New Roman"/>
        </w:rPr>
        <w:t xml:space="preserve">Единственному Участнику, </w:t>
      </w:r>
      <w:r w:rsidR="007D4845" w:rsidRPr="00485C77">
        <w:rPr>
          <w:rFonts w:ascii="Times New Roman" w:hAnsi="Times New Roman"/>
        </w:rPr>
        <w:t xml:space="preserve">Победителю или Участнику, занявшему второе место, заключившему Договор, задаток не возвращается, а засчитывается в счет исполнения обязательства по внесению обеспечительного платежа в соответствии с пунктом </w:t>
      </w:r>
      <w:r w:rsidR="00E7211E" w:rsidRPr="00485C77">
        <w:rPr>
          <w:rFonts w:ascii="Times New Roman" w:hAnsi="Times New Roman"/>
        </w:rPr>
        <w:fldChar w:fldCharType="begin"/>
      </w:r>
      <w:r w:rsidR="00E7211E" w:rsidRPr="00485C77">
        <w:rPr>
          <w:rFonts w:ascii="Times New Roman" w:hAnsi="Times New Roman"/>
        </w:rPr>
        <w:instrText xml:space="preserve"> REF _Ref24468828 \r \h </w:instrText>
      </w:r>
      <w:r w:rsidR="007B7144" w:rsidRPr="00485C77">
        <w:rPr>
          <w:rFonts w:ascii="Times New Roman" w:hAnsi="Times New Roman"/>
        </w:rPr>
        <w:instrText xml:space="preserve"> \* MERGEFORMAT </w:instrText>
      </w:r>
      <w:r w:rsidR="00E7211E" w:rsidRPr="00485C77">
        <w:rPr>
          <w:rFonts w:ascii="Times New Roman" w:hAnsi="Times New Roman"/>
        </w:rPr>
      </w:r>
      <w:r w:rsidR="00E7211E" w:rsidRPr="00485C77">
        <w:rPr>
          <w:rFonts w:ascii="Times New Roman" w:hAnsi="Times New Roman"/>
        </w:rPr>
        <w:fldChar w:fldCharType="separate"/>
      </w:r>
      <w:r w:rsidR="00713C63">
        <w:rPr>
          <w:rFonts w:ascii="Times New Roman" w:hAnsi="Times New Roman"/>
        </w:rPr>
        <w:t>2.2</w:t>
      </w:r>
      <w:r w:rsidR="00E7211E" w:rsidRPr="00485C77">
        <w:rPr>
          <w:rFonts w:ascii="Times New Roman" w:hAnsi="Times New Roman"/>
        </w:rPr>
        <w:fldChar w:fldCharType="end"/>
      </w:r>
      <w:r w:rsidR="007D4845" w:rsidRPr="00485C77">
        <w:rPr>
          <w:rFonts w:ascii="Times New Roman" w:hAnsi="Times New Roman"/>
        </w:rPr>
        <w:t xml:space="preserve"> Договора.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 нарушении Организатором сроков возврата задатка Организатор уплачивает Претенденту, Участнику пени из расчета действующей на дату нарушения Ключевой ставки Банка России, на срок от даты нарушения до даты возврата. </w:t>
      </w:r>
    </w:p>
    <w:p w:rsidR="007D4845" w:rsidRPr="003C56DB" w:rsidRDefault="007D4845" w:rsidP="007D4845">
      <w:pPr>
        <w:pStyle w:val="af2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eastAsia="Calibri" w:hAnsi="Times New Roman" w:cs="Times New Roman"/>
          <w:b/>
          <w:caps/>
          <w:lang w:eastAsia="en-US"/>
        </w:rPr>
      </w:pPr>
      <w:bookmarkStart w:id="7" w:name="_Ref24472723"/>
      <w:r w:rsidRPr="003C56DB">
        <w:rPr>
          <w:rFonts w:ascii="Times New Roman" w:eastAsia="Calibri" w:hAnsi="Times New Roman" w:cs="Times New Roman"/>
          <w:b/>
          <w:caps/>
          <w:lang w:eastAsia="en-US"/>
        </w:rPr>
        <w:t>Порядок рассмотрения заявок</w:t>
      </w:r>
      <w:r w:rsidR="004B594F" w:rsidRPr="003C56DB">
        <w:rPr>
          <w:rFonts w:ascii="Times New Roman" w:eastAsia="Calibri" w:hAnsi="Times New Roman" w:cs="Times New Roman"/>
          <w:b/>
          <w:caps/>
          <w:lang w:eastAsia="en-US"/>
        </w:rPr>
        <w:t xml:space="preserve"> и определения Участников</w:t>
      </w:r>
      <w:r w:rsidRPr="003C56DB">
        <w:rPr>
          <w:rFonts w:ascii="Times New Roman" w:eastAsia="Calibri" w:hAnsi="Times New Roman" w:cs="Times New Roman"/>
          <w:b/>
          <w:caps/>
          <w:lang w:eastAsia="en-US"/>
        </w:rPr>
        <w:t>.</w:t>
      </w:r>
      <w:bookmarkEnd w:id="7"/>
    </w:p>
    <w:p w:rsidR="0061011E" w:rsidRPr="003C56DB" w:rsidRDefault="0061011E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Рассмотрение Заявок </w:t>
      </w:r>
      <w:r w:rsidR="004B594F" w:rsidRPr="003C56DB">
        <w:rPr>
          <w:rFonts w:ascii="Times New Roman" w:hAnsi="Times New Roman" w:cs="Times New Roman"/>
          <w:lang w:eastAsia="en-US"/>
        </w:rPr>
        <w:t xml:space="preserve">и определение Участников </w:t>
      </w:r>
      <w:r w:rsidRPr="003C56DB">
        <w:rPr>
          <w:rFonts w:ascii="Times New Roman" w:hAnsi="Times New Roman" w:cs="Times New Roman"/>
          <w:lang w:eastAsia="en-US"/>
        </w:rPr>
        <w:t>проводится в два этапа.</w:t>
      </w:r>
    </w:p>
    <w:p w:rsidR="007D4845" w:rsidRPr="003C56DB" w:rsidRDefault="00957BA7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На п</w:t>
      </w:r>
      <w:r w:rsidR="0061011E" w:rsidRPr="003C56DB">
        <w:rPr>
          <w:rFonts w:ascii="Times New Roman" w:hAnsi="Times New Roman" w:cs="Times New Roman"/>
          <w:lang w:eastAsia="en-US"/>
        </w:rPr>
        <w:t>ерв</w:t>
      </w:r>
      <w:r w:rsidRPr="003C56DB">
        <w:rPr>
          <w:rFonts w:ascii="Times New Roman" w:hAnsi="Times New Roman" w:cs="Times New Roman"/>
          <w:lang w:eastAsia="en-US"/>
        </w:rPr>
        <w:t>о</w:t>
      </w:r>
      <w:r w:rsidR="0061011E" w:rsidRPr="003C56DB">
        <w:rPr>
          <w:rFonts w:ascii="Times New Roman" w:hAnsi="Times New Roman" w:cs="Times New Roman"/>
          <w:lang w:eastAsia="en-US"/>
        </w:rPr>
        <w:t>м этап</w:t>
      </w:r>
      <w:r w:rsidRPr="003C56DB">
        <w:rPr>
          <w:rFonts w:ascii="Times New Roman" w:hAnsi="Times New Roman" w:cs="Times New Roman"/>
          <w:lang w:eastAsia="en-US"/>
        </w:rPr>
        <w:t>е</w:t>
      </w:r>
      <w:r w:rsidR="0061011E" w:rsidRPr="003C56DB">
        <w:rPr>
          <w:rFonts w:ascii="Times New Roman" w:hAnsi="Times New Roman" w:cs="Times New Roman"/>
          <w:lang w:eastAsia="en-US"/>
        </w:rPr>
        <w:t xml:space="preserve"> в </w:t>
      </w:r>
      <w:r w:rsidR="007D4845" w:rsidRPr="003C56DB">
        <w:rPr>
          <w:rFonts w:ascii="Times New Roman" w:hAnsi="Times New Roman" w:cs="Times New Roman"/>
          <w:lang w:eastAsia="en-US"/>
        </w:rPr>
        <w:t xml:space="preserve">указанные в Извещении дату и время </w:t>
      </w:r>
      <w:r w:rsidR="0061011E" w:rsidRPr="003C56DB">
        <w:rPr>
          <w:rFonts w:ascii="Times New Roman" w:hAnsi="Times New Roman" w:cs="Times New Roman"/>
          <w:lang w:eastAsia="en-US"/>
        </w:rPr>
        <w:t xml:space="preserve">первого этапа </w:t>
      </w:r>
      <w:r w:rsidR="007D4845" w:rsidRPr="003C56DB">
        <w:rPr>
          <w:rFonts w:ascii="Times New Roman" w:hAnsi="Times New Roman" w:cs="Times New Roman"/>
          <w:lang w:eastAsia="en-US"/>
        </w:rPr>
        <w:t>рассмотрения Заявок Комиссия по адресу Организатора на своем заседании осуществляет: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Рассмотрение уведомлений об отзыве Заявок.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Закрытие журнала регистрации Заявок.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Вскрытие конвертов с Заявками.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 xml:space="preserve">Экспресс проверку Заявок на </w:t>
      </w:r>
      <w:r w:rsidR="00EA2D77" w:rsidRPr="003C56DB">
        <w:rPr>
          <w:rFonts w:ascii="Times New Roman" w:hAnsi="Times New Roman"/>
        </w:rPr>
        <w:t>комплектность в соответствии</w:t>
      </w:r>
      <w:r w:rsidRPr="003C56DB">
        <w:rPr>
          <w:rFonts w:ascii="Times New Roman" w:hAnsi="Times New Roman"/>
        </w:rPr>
        <w:t xml:space="preserve"> требованиям</w:t>
      </w:r>
      <w:r w:rsidR="00EA2D77" w:rsidRPr="003C56DB">
        <w:rPr>
          <w:rFonts w:ascii="Times New Roman" w:hAnsi="Times New Roman"/>
        </w:rPr>
        <w:t>и</w:t>
      </w:r>
      <w:r w:rsidRPr="003C56DB">
        <w:rPr>
          <w:rFonts w:ascii="Times New Roman" w:hAnsi="Times New Roman"/>
        </w:rPr>
        <w:t xml:space="preserve"> Положения.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Проверку поступления по каждой Заявке задатка.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 xml:space="preserve">Принятие решений о допуске или </w:t>
      </w:r>
      <w:proofErr w:type="spellStart"/>
      <w:r w:rsidRPr="003C56DB">
        <w:rPr>
          <w:rFonts w:ascii="Times New Roman" w:hAnsi="Times New Roman"/>
        </w:rPr>
        <w:t>недопуске</w:t>
      </w:r>
      <w:proofErr w:type="spellEnd"/>
      <w:r w:rsidRPr="003C56DB">
        <w:rPr>
          <w:rFonts w:ascii="Times New Roman" w:hAnsi="Times New Roman"/>
        </w:rPr>
        <w:t xml:space="preserve"> </w:t>
      </w:r>
      <w:r w:rsidR="0061011E" w:rsidRPr="003C56DB">
        <w:rPr>
          <w:rFonts w:ascii="Times New Roman" w:hAnsi="Times New Roman"/>
        </w:rPr>
        <w:t xml:space="preserve">Заявок </w:t>
      </w:r>
      <w:r w:rsidRPr="003C56DB">
        <w:rPr>
          <w:rFonts w:ascii="Times New Roman" w:hAnsi="Times New Roman"/>
        </w:rPr>
        <w:t>Претендентов к</w:t>
      </w:r>
      <w:r w:rsidR="0061011E" w:rsidRPr="003C56DB">
        <w:rPr>
          <w:rFonts w:ascii="Times New Roman" w:hAnsi="Times New Roman"/>
        </w:rPr>
        <w:t>о второму этапу рассмотрения Заявок</w:t>
      </w:r>
      <w:r w:rsidRPr="003C56DB">
        <w:rPr>
          <w:rFonts w:ascii="Times New Roman" w:hAnsi="Times New Roman"/>
        </w:rPr>
        <w:t>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Претенденты вправе присутствовать при рассмотрении Заявок в количестве не более одного человека, имеющего при себе документы, подтверждающие полномочия на присутствие при рассмотрении Заявок от лица Претендента.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 рассмотрении Заявок Комиссия ведет </w:t>
      </w:r>
      <w:r w:rsidR="00817BA6">
        <w:rPr>
          <w:rFonts w:ascii="Times New Roman" w:hAnsi="Times New Roman" w:cs="Times New Roman"/>
          <w:lang w:eastAsia="en-US"/>
        </w:rPr>
        <w:t>виде</w:t>
      </w:r>
      <w:proofErr w:type="gramStart"/>
      <w:r w:rsidR="00817BA6">
        <w:rPr>
          <w:rFonts w:ascii="Times New Roman" w:hAnsi="Times New Roman" w:cs="Times New Roman"/>
          <w:lang w:eastAsia="en-US"/>
        </w:rPr>
        <w:t>о-</w:t>
      </w:r>
      <w:proofErr w:type="gramEnd"/>
      <w:r w:rsidR="00817BA6">
        <w:rPr>
          <w:rFonts w:ascii="Times New Roman" w:hAnsi="Times New Roman" w:cs="Times New Roman"/>
          <w:lang w:eastAsia="en-US"/>
        </w:rPr>
        <w:t xml:space="preserve"> и </w:t>
      </w:r>
      <w:r w:rsidRPr="003C56DB">
        <w:rPr>
          <w:rFonts w:ascii="Times New Roman" w:hAnsi="Times New Roman" w:cs="Times New Roman"/>
          <w:lang w:eastAsia="en-US"/>
        </w:rPr>
        <w:t xml:space="preserve">аудиозапись. Претенденты вправе вести собственную аудиозапись. Видеозапись </w:t>
      </w:r>
      <w:r w:rsidR="00817BA6">
        <w:rPr>
          <w:rFonts w:ascii="Times New Roman" w:hAnsi="Times New Roman" w:cs="Times New Roman"/>
          <w:lang w:eastAsia="en-US"/>
        </w:rPr>
        <w:t xml:space="preserve">Претендентами </w:t>
      </w:r>
      <w:r w:rsidRPr="003C56DB">
        <w:rPr>
          <w:rFonts w:ascii="Times New Roman" w:hAnsi="Times New Roman" w:cs="Times New Roman"/>
          <w:lang w:eastAsia="en-US"/>
        </w:rPr>
        <w:t>запрещена.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lastRenderedPageBreak/>
        <w:t xml:space="preserve">Перед рассмотрением Заявок председатель Комиссии информирует присутствующих о праве подать </w:t>
      </w:r>
      <w:r w:rsidR="003771CF">
        <w:rPr>
          <w:rFonts w:ascii="Times New Roman" w:hAnsi="Times New Roman" w:cs="Times New Roman"/>
          <w:lang w:eastAsia="en-US"/>
        </w:rPr>
        <w:t xml:space="preserve">или отозвать </w:t>
      </w:r>
      <w:r w:rsidRPr="003C56DB">
        <w:rPr>
          <w:rFonts w:ascii="Times New Roman" w:hAnsi="Times New Roman" w:cs="Times New Roman"/>
          <w:lang w:eastAsia="en-US"/>
        </w:rPr>
        <w:t xml:space="preserve">Заявку до начала рассмотрения Заявок. В таком случае секретарь Комиссии принимает конверт с Заявкой </w:t>
      </w:r>
      <w:r w:rsidR="003771CF">
        <w:rPr>
          <w:rFonts w:ascii="Times New Roman" w:hAnsi="Times New Roman" w:cs="Times New Roman"/>
          <w:lang w:eastAsia="en-US"/>
        </w:rPr>
        <w:t xml:space="preserve">(уведомление об отзыве Заявки) </w:t>
      </w:r>
      <w:r w:rsidRPr="003C56DB">
        <w:rPr>
          <w:rFonts w:ascii="Times New Roman" w:hAnsi="Times New Roman" w:cs="Times New Roman"/>
          <w:lang w:eastAsia="en-US"/>
        </w:rPr>
        <w:t xml:space="preserve">и вносит соответствующую запись в журнал регистрации Заявок. После регистрации всех Заявок секретарь Комиссии закрывает журнал регистрации Заявок (Заявки больше не </w:t>
      </w:r>
      <w:proofErr w:type="gramStart"/>
      <w:r w:rsidRPr="003C56DB">
        <w:rPr>
          <w:rFonts w:ascii="Times New Roman" w:hAnsi="Times New Roman" w:cs="Times New Roman"/>
          <w:lang w:eastAsia="en-US"/>
        </w:rPr>
        <w:t>принимаются и не отзываются</w:t>
      </w:r>
      <w:proofErr w:type="gramEnd"/>
      <w:r w:rsidRPr="003C56DB">
        <w:rPr>
          <w:rFonts w:ascii="Times New Roman" w:hAnsi="Times New Roman" w:cs="Times New Roman"/>
          <w:lang w:eastAsia="en-US"/>
        </w:rPr>
        <w:t>), оглашает общее число поданных Заявок, и Комиссия переходит к рассмотрению Заявок.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Рассмотрению подлежат Заявки, которые не отозваны до закрытия журнала регистрации Заявок.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Заявки рассматриваются в порядке их регистрации. Каждая последующая Заявка рассматривается после того, как в отношении предыдущей Заявки будут проведены вскрытие конверта, экспресс проверка Заявки на комплектность, проверка поступления задатка, принятие решения Комиссии о допуске или не </w:t>
      </w:r>
      <w:proofErr w:type="spellStart"/>
      <w:r w:rsidRPr="003C56DB">
        <w:rPr>
          <w:rFonts w:ascii="Times New Roman" w:hAnsi="Times New Roman" w:cs="Times New Roman"/>
          <w:lang w:eastAsia="en-US"/>
        </w:rPr>
        <w:t>недопуске</w:t>
      </w:r>
      <w:proofErr w:type="spellEnd"/>
      <w:r w:rsidRPr="003C56DB">
        <w:rPr>
          <w:rFonts w:ascii="Times New Roman" w:hAnsi="Times New Roman" w:cs="Times New Roman"/>
          <w:lang w:eastAsia="en-US"/>
        </w:rPr>
        <w:t xml:space="preserve"> </w:t>
      </w:r>
      <w:r w:rsidR="0061011E" w:rsidRPr="003C56DB">
        <w:rPr>
          <w:rFonts w:ascii="Times New Roman" w:hAnsi="Times New Roman" w:cs="Times New Roman"/>
          <w:lang w:eastAsia="en-US"/>
        </w:rPr>
        <w:t xml:space="preserve">Заявки </w:t>
      </w:r>
      <w:r w:rsidRPr="003C56DB">
        <w:rPr>
          <w:rFonts w:ascii="Times New Roman" w:hAnsi="Times New Roman" w:cs="Times New Roman"/>
          <w:lang w:eastAsia="en-US"/>
        </w:rPr>
        <w:t>Претендента к</w:t>
      </w:r>
      <w:r w:rsidR="005D65CB" w:rsidRPr="003C56DB">
        <w:rPr>
          <w:rFonts w:ascii="Times New Roman" w:hAnsi="Times New Roman"/>
        </w:rPr>
        <w:t>о второму этапу рассмотрения Заявок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5D65CB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8" w:name="_Ref24642868"/>
      <w:r w:rsidRPr="003C56DB">
        <w:rPr>
          <w:rFonts w:ascii="Times New Roman" w:hAnsi="Times New Roman" w:cs="Times New Roman"/>
          <w:lang w:eastAsia="en-US"/>
        </w:rPr>
        <w:t xml:space="preserve">На первом этапе </w:t>
      </w:r>
      <w:r w:rsidR="007D4845" w:rsidRPr="003C56DB">
        <w:rPr>
          <w:rFonts w:ascii="Times New Roman" w:hAnsi="Times New Roman" w:cs="Times New Roman"/>
          <w:lang w:eastAsia="en-US"/>
        </w:rPr>
        <w:t>Заявка Претендента отклоняется, и Претендент не допускается к</w:t>
      </w:r>
      <w:r w:rsidRPr="003C56DB">
        <w:rPr>
          <w:rFonts w:ascii="Times New Roman" w:hAnsi="Times New Roman"/>
        </w:rPr>
        <w:t>о второму этапу рассмотрения Заявок</w:t>
      </w:r>
      <w:r w:rsidR="007D4845" w:rsidRPr="003C56DB">
        <w:rPr>
          <w:rFonts w:ascii="Times New Roman" w:hAnsi="Times New Roman" w:cs="Times New Roman"/>
          <w:lang w:eastAsia="en-US"/>
        </w:rPr>
        <w:t xml:space="preserve"> при выявлении следующих нарушений:</w:t>
      </w:r>
      <w:bookmarkEnd w:id="8"/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Заявка подготовлена, прошита, пронумерована или завизирована с нарушением требований Положения.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 xml:space="preserve">Комплектность Заявки не соответствует требованиям </w:t>
      </w:r>
      <w:r w:rsidR="00E7211E" w:rsidRPr="003C56DB">
        <w:rPr>
          <w:rFonts w:ascii="Times New Roman" w:hAnsi="Times New Roman"/>
        </w:rPr>
        <w:t>Положения</w:t>
      </w:r>
      <w:r w:rsidRPr="003C56DB">
        <w:rPr>
          <w:rFonts w:ascii="Times New Roman" w:hAnsi="Times New Roman"/>
        </w:rPr>
        <w:t xml:space="preserve">, в том числе представлены не все документы в соответствии с </w:t>
      </w:r>
      <w:r w:rsidR="00E7211E" w:rsidRPr="003C56DB">
        <w:rPr>
          <w:rFonts w:ascii="Times New Roman" w:hAnsi="Times New Roman"/>
        </w:rPr>
        <w:t>Положением</w:t>
      </w:r>
      <w:r w:rsidRPr="003C56DB">
        <w:rPr>
          <w:rFonts w:ascii="Times New Roman" w:hAnsi="Times New Roman"/>
        </w:rPr>
        <w:t xml:space="preserve">, или оформление представленных документов не соответствует требованиям, установленным </w:t>
      </w:r>
      <w:r w:rsidR="00E7211E" w:rsidRPr="003C56DB">
        <w:rPr>
          <w:rFonts w:ascii="Times New Roman" w:hAnsi="Times New Roman"/>
        </w:rPr>
        <w:t>Положением</w:t>
      </w:r>
      <w:r w:rsidRPr="003C56DB">
        <w:rPr>
          <w:rFonts w:ascii="Times New Roman" w:hAnsi="Times New Roman"/>
        </w:rPr>
        <w:t>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Не подтвержден факт поступления задатка в установленный Извещением срок.</w:t>
      </w:r>
    </w:p>
    <w:p w:rsidR="007D4845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/>
        </w:rPr>
        <w:t>Заявка подана (подписана) лицом, не уполномоченным Претендентом на осуществление таких действий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415E2D" w:rsidRPr="00C04E23" w:rsidRDefault="00415E2D" w:rsidP="00C04E23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C04E23">
        <w:rPr>
          <w:rFonts w:ascii="Times New Roman" w:hAnsi="Times New Roman"/>
        </w:rPr>
        <w:t xml:space="preserve">Представленные документы не подтверждают право </w:t>
      </w:r>
      <w:r>
        <w:rPr>
          <w:rFonts w:ascii="Times New Roman" w:hAnsi="Times New Roman"/>
        </w:rPr>
        <w:t>П</w:t>
      </w:r>
      <w:r w:rsidRPr="00C04E23">
        <w:rPr>
          <w:rFonts w:ascii="Times New Roman" w:hAnsi="Times New Roman"/>
        </w:rPr>
        <w:t xml:space="preserve">ретендента на участие в </w:t>
      </w:r>
      <w:r>
        <w:rPr>
          <w:rFonts w:ascii="Times New Roman" w:hAnsi="Times New Roman"/>
        </w:rPr>
        <w:t>О</w:t>
      </w:r>
      <w:r w:rsidRPr="00C04E23">
        <w:rPr>
          <w:rFonts w:ascii="Times New Roman" w:hAnsi="Times New Roman"/>
        </w:rPr>
        <w:t xml:space="preserve">тборе, в том числе отсутствуют документы об одобрении органом юридического лица сделки по внесению задатка и заключения договора по итогам </w:t>
      </w:r>
      <w:r w:rsidR="00ED7DC2">
        <w:rPr>
          <w:rFonts w:ascii="Times New Roman" w:hAnsi="Times New Roman"/>
        </w:rPr>
        <w:t>Отбора</w:t>
      </w:r>
      <w:r w:rsidRPr="00C04E23">
        <w:rPr>
          <w:rFonts w:ascii="Times New Roman" w:hAnsi="Times New Roman"/>
        </w:rPr>
        <w:t xml:space="preserve"> как сделки с заинтересованностью / сделки, влекущей конфликт интересов, требующей соблюдения специальных требований законодательства Российской Федерации к порядку совершения такой сделки.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От одного Претендента подано более одной Заявки</w:t>
      </w:r>
      <w:r w:rsidR="00FD67AA" w:rsidRPr="003C56DB">
        <w:rPr>
          <w:rFonts w:ascii="Times New Roman" w:hAnsi="Times New Roman" w:cs="Times New Roman"/>
          <w:lang w:eastAsia="en-US"/>
        </w:rPr>
        <w:t xml:space="preserve"> (отклоняются все заявки Претендента)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Заявка Претендента может быть принята, а Претендент допущен к</w:t>
      </w:r>
      <w:r w:rsidR="00EE0D06" w:rsidRPr="003C56DB">
        <w:rPr>
          <w:rFonts w:ascii="Times New Roman" w:hAnsi="Times New Roman"/>
        </w:rPr>
        <w:t>о второму этапу рассмотрения Заявок</w:t>
      </w:r>
      <w:r w:rsidRPr="003C56DB">
        <w:rPr>
          <w:rFonts w:ascii="Times New Roman" w:hAnsi="Times New Roman" w:cs="Times New Roman"/>
          <w:lang w:eastAsia="en-US"/>
        </w:rPr>
        <w:t xml:space="preserve">, если выявленные согласно пункту </w:t>
      </w:r>
      <w:r w:rsidR="00154D41" w:rsidRPr="003C56DB">
        <w:rPr>
          <w:rFonts w:ascii="Times New Roman" w:hAnsi="Times New Roman" w:cs="Times New Roman"/>
          <w:lang w:eastAsia="en-US"/>
        </w:rPr>
        <w:fldChar w:fldCharType="begin"/>
      </w:r>
      <w:r w:rsidR="00154D41" w:rsidRPr="003C56DB">
        <w:rPr>
          <w:rFonts w:ascii="Times New Roman" w:hAnsi="Times New Roman" w:cs="Times New Roman"/>
          <w:lang w:eastAsia="en-US"/>
        </w:rPr>
        <w:instrText xml:space="preserve"> REF _Ref24642868 \r \h </w:instrText>
      </w:r>
      <w:r w:rsidR="00AB2F3C"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154D41" w:rsidRPr="003C56DB">
        <w:rPr>
          <w:rFonts w:ascii="Times New Roman" w:hAnsi="Times New Roman" w:cs="Times New Roman"/>
          <w:lang w:eastAsia="en-US"/>
        </w:rPr>
      </w:r>
      <w:r w:rsidR="00154D41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5.8</w:t>
      </w:r>
      <w:r w:rsidR="00154D41" w:rsidRPr="003C56DB">
        <w:rPr>
          <w:rFonts w:ascii="Times New Roman" w:hAnsi="Times New Roman" w:cs="Times New Roman"/>
          <w:lang w:eastAsia="en-US"/>
        </w:rPr>
        <w:fldChar w:fldCharType="end"/>
      </w:r>
      <w:r w:rsidR="00154D41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 xml:space="preserve">Положения нарушения, по решению Комиссии, не существенны, не </w:t>
      </w:r>
      <w:proofErr w:type="gramStart"/>
      <w:r w:rsidRPr="003C56DB">
        <w:rPr>
          <w:rFonts w:ascii="Times New Roman" w:hAnsi="Times New Roman" w:cs="Times New Roman"/>
          <w:lang w:eastAsia="en-US"/>
        </w:rPr>
        <w:t>препятствуют участию Претендента в Отборе и не могут</w:t>
      </w:r>
      <w:proofErr w:type="gramEnd"/>
      <w:r w:rsidRPr="003C56DB">
        <w:rPr>
          <w:rFonts w:ascii="Times New Roman" w:hAnsi="Times New Roman" w:cs="Times New Roman"/>
          <w:lang w:eastAsia="en-US"/>
        </w:rPr>
        <w:t xml:space="preserve"> влиять на результаты Отбора или искажать их.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По результатам </w:t>
      </w:r>
      <w:r w:rsidR="00EE0D06" w:rsidRPr="003C56DB">
        <w:rPr>
          <w:rFonts w:ascii="Times New Roman" w:hAnsi="Times New Roman" w:cs="Times New Roman"/>
          <w:lang w:eastAsia="en-US"/>
        </w:rPr>
        <w:t xml:space="preserve">первого этапа </w:t>
      </w:r>
      <w:r w:rsidRPr="003C56DB">
        <w:rPr>
          <w:rFonts w:ascii="Times New Roman" w:hAnsi="Times New Roman" w:cs="Times New Roman"/>
          <w:lang w:eastAsia="en-US"/>
        </w:rPr>
        <w:t xml:space="preserve">рассмотрения Заявок </w:t>
      </w:r>
      <w:r w:rsidR="00957BA7" w:rsidRPr="003C56DB">
        <w:rPr>
          <w:rFonts w:ascii="Times New Roman" w:hAnsi="Times New Roman" w:cs="Times New Roman"/>
          <w:lang w:eastAsia="en-US"/>
        </w:rPr>
        <w:t xml:space="preserve">не позднее одного рабочего дня </w:t>
      </w:r>
      <w:r w:rsidRPr="003C56DB">
        <w:rPr>
          <w:rFonts w:ascii="Times New Roman" w:hAnsi="Times New Roman" w:cs="Times New Roman"/>
          <w:lang w:eastAsia="en-US"/>
        </w:rPr>
        <w:t xml:space="preserve">составляется протокол, подписываемый </w:t>
      </w:r>
      <w:r w:rsidR="00FD67AA" w:rsidRPr="003C56DB">
        <w:rPr>
          <w:rFonts w:ascii="Times New Roman" w:hAnsi="Times New Roman" w:cs="Times New Roman"/>
          <w:lang w:eastAsia="en-US"/>
        </w:rPr>
        <w:t xml:space="preserve">присутствовавшими </w:t>
      </w:r>
      <w:r w:rsidRPr="003C56DB">
        <w:rPr>
          <w:rFonts w:ascii="Times New Roman" w:hAnsi="Times New Roman" w:cs="Times New Roman"/>
          <w:lang w:eastAsia="en-US"/>
        </w:rPr>
        <w:t>на заседании членами Комиссии, в котором указывается принятое решение по каждому Претенденту</w:t>
      </w:r>
      <w:r w:rsidR="004B594F" w:rsidRPr="003C56DB">
        <w:rPr>
          <w:rFonts w:ascii="Times New Roman" w:hAnsi="Times New Roman" w:cs="Times New Roman"/>
          <w:lang w:eastAsia="en-US"/>
        </w:rPr>
        <w:t xml:space="preserve"> (допущен или не допущен ко второму этапу рассмотрения Заявок)</w:t>
      </w:r>
      <w:r w:rsidR="00EA2D77" w:rsidRPr="003C56DB">
        <w:rPr>
          <w:rFonts w:ascii="Times New Roman" w:hAnsi="Times New Roman" w:cs="Times New Roman"/>
          <w:lang w:eastAsia="en-US"/>
        </w:rPr>
        <w:t xml:space="preserve"> и обоснование принятого решения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5412EC" w:rsidRPr="003C56DB" w:rsidRDefault="005412EC" w:rsidP="005412EC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В день подписания протокол размещается на сайте Организатора. Уведомления Претендентам не рассылаются.</w:t>
      </w:r>
    </w:p>
    <w:p w:rsidR="00957BA7" w:rsidRPr="003C56DB" w:rsidRDefault="00957BA7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lastRenderedPageBreak/>
        <w:t xml:space="preserve">Второй этап рассмотрения Заявок проводится </w:t>
      </w:r>
      <w:r w:rsidR="00407717" w:rsidRPr="003C56DB">
        <w:rPr>
          <w:rFonts w:ascii="Times New Roman" w:hAnsi="Times New Roman" w:cs="Times New Roman"/>
          <w:lang w:eastAsia="en-US"/>
        </w:rPr>
        <w:t xml:space="preserve">в течение </w:t>
      </w:r>
      <w:r w:rsidRPr="003C56DB">
        <w:rPr>
          <w:rFonts w:ascii="Times New Roman" w:hAnsi="Times New Roman" w:cs="Times New Roman"/>
          <w:lang w:eastAsia="en-US"/>
        </w:rPr>
        <w:t xml:space="preserve">не </w:t>
      </w:r>
      <w:r w:rsidR="00407717" w:rsidRPr="003C56DB">
        <w:rPr>
          <w:rFonts w:ascii="Times New Roman" w:hAnsi="Times New Roman" w:cs="Times New Roman"/>
          <w:lang w:eastAsia="en-US"/>
        </w:rPr>
        <w:t xml:space="preserve">более </w:t>
      </w:r>
      <w:r w:rsidR="00EA2D77" w:rsidRPr="003C56DB">
        <w:rPr>
          <w:rFonts w:ascii="Times New Roman" w:hAnsi="Times New Roman" w:cs="Times New Roman"/>
          <w:lang w:eastAsia="en-US"/>
        </w:rPr>
        <w:t>пяти</w:t>
      </w:r>
      <w:r w:rsidRPr="003C56DB">
        <w:rPr>
          <w:rFonts w:ascii="Times New Roman" w:hAnsi="Times New Roman" w:cs="Times New Roman"/>
          <w:lang w:eastAsia="en-US"/>
        </w:rPr>
        <w:t xml:space="preserve"> рабочих дней после подписания протокола о результатах первого этапа рассмотрения Заявок.</w:t>
      </w:r>
    </w:p>
    <w:p w:rsidR="00407717" w:rsidRPr="003C56DB" w:rsidRDefault="00D6600F" w:rsidP="00D6600F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На втором этапе </w:t>
      </w:r>
      <w:r w:rsidR="00407717" w:rsidRPr="003C56DB">
        <w:rPr>
          <w:rFonts w:ascii="Times New Roman" w:hAnsi="Times New Roman" w:cs="Times New Roman"/>
          <w:lang w:eastAsia="en-US"/>
        </w:rPr>
        <w:t>Организатор осуществляет:</w:t>
      </w:r>
    </w:p>
    <w:p w:rsidR="00407717" w:rsidRPr="003C56DB" w:rsidRDefault="00407717" w:rsidP="000C42AF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/>
        </w:rPr>
        <w:t>Проверку соответствия информации, указанной в Заявках</w:t>
      </w:r>
      <w:r w:rsidR="00D47C77" w:rsidRPr="003C56DB">
        <w:rPr>
          <w:rFonts w:ascii="Times New Roman" w:hAnsi="Times New Roman"/>
        </w:rPr>
        <w:t xml:space="preserve"> и документах, приложенных к Заявкам</w:t>
      </w:r>
      <w:r w:rsidRPr="003C56DB">
        <w:rPr>
          <w:rFonts w:ascii="Times New Roman" w:hAnsi="Times New Roman"/>
        </w:rPr>
        <w:t>, требованиям к оформлению Заявки и подтверждающих документов согласно приложению 5 к Положению.</w:t>
      </w:r>
    </w:p>
    <w:p w:rsidR="00407717" w:rsidRPr="003C56DB" w:rsidRDefault="00722DAE" w:rsidP="000C42AF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Расчет начальных предложений </w:t>
      </w:r>
      <w:r w:rsidR="00E614D8" w:rsidRPr="003C56DB">
        <w:rPr>
          <w:rFonts w:ascii="Times New Roman" w:hAnsi="Times New Roman" w:cs="Times New Roman"/>
          <w:lang w:eastAsia="en-US"/>
        </w:rPr>
        <w:t xml:space="preserve">Претендентов </w:t>
      </w:r>
      <w:r w:rsidR="00FD7645" w:rsidRPr="003C56DB">
        <w:rPr>
          <w:rFonts w:ascii="Times New Roman" w:hAnsi="Times New Roman" w:cs="Times New Roman"/>
          <w:lang w:eastAsia="en-US"/>
        </w:rPr>
        <w:t>о</w:t>
      </w:r>
      <w:r w:rsidR="00A07BDA" w:rsidRPr="003C56DB">
        <w:rPr>
          <w:rFonts w:ascii="Times New Roman" w:hAnsi="Times New Roman" w:cs="Times New Roman"/>
          <w:lang w:eastAsia="en-US"/>
        </w:rPr>
        <w:t xml:space="preserve">б условиях исполнения </w:t>
      </w:r>
      <w:r w:rsidR="00FD7645" w:rsidRPr="003C56DB">
        <w:rPr>
          <w:rFonts w:ascii="Times New Roman" w:hAnsi="Times New Roman" w:cs="Times New Roman"/>
          <w:lang w:eastAsia="en-US"/>
        </w:rPr>
        <w:t xml:space="preserve">Договора, которые будут применены </w:t>
      </w:r>
      <w:r w:rsidR="00D47C77" w:rsidRPr="003C56DB">
        <w:rPr>
          <w:rFonts w:ascii="Times New Roman" w:hAnsi="Times New Roman" w:cs="Times New Roman"/>
          <w:lang w:eastAsia="en-US"/>
        </w:rPr>
        <w:t xml:space="preserve">в </w:t>
      </w:r>
      <w:r w:rsidRPr="003C56DB">
        <w:rPr>
          <w:rFonts w:ascii="Times New Roman" w:hAnsi="Times New Roman" w:cs="Times New Roman"/>
          <w:lang w:eastAsia="en-US"/>
        </w:rPr>
        <w:t>переторжк</w:t>
      </w:r>
      <w:r w:rsidR="00D47C77" w:rsidRPr="003C56DB">
        <w:rPr>
          <w:rFonts w:ascii="Times New Roman" w:hAnsi="Times New Roman" w:cs="Times New Roman"/>
          <w:lang w:eastAsia="en-US"/>
        </w:rPr>
        <w:t>е</w:t>
      </w:r>
      <w:r w:rsidRPr="003C56DB">
        <w:rPr>
          <w:rFonts w:ascii="Times New Roman" w:hAnsi="Times New Roman" w:cs="Times New Roman"/>
          <w:lang w:eastAsia="en-US"/>
        </w:rPr>
        <w:t xml:space="preserve"> </w:t>
      </w:r>
      <w:r w:rsidR="0098586F" w:rsidRPr="003C56DB">
        <w:rPr>
          <w:rFonts w:ascii="Times New Roman" w:hAnsi="Times New Roman" w:cs="Times New Roman"/>
          <w:lang w:eastAsia="en-US"/>
        </w:rPr>
        <w:t xml:space="preserve">(при заключении Договора) </w:t>
      </w:r>
      <w:r w:rsidR="00D47C77" w:rsidRPr="003C56DB">
        <w:rPr>
          <w:rFonts w:ascii="Times New Roman" w:hAnsi="Times New Roman" w:cs="Times New Roman"/>
          <w:lang w:eastAsia="en-US"/>
        </w:rPr>
        <w:t xml:space="preserve">в соответствии с разделом </w:t>
      </w:r>
      <w:r w:rsidR="00E614D8" w:rsidRPr="003C56DB">
        <w:rPr>
          <w:rFonts w:ascii="Times New Roman" w:hAnsi="Times New Roman" w:cs="Times New Roman"/>
          <w:lang w:eastAsia="en-US"/>
        </w:rPr>
        <w:fldChar w:fldCharType="begin"/>
      </w:r>
      <w:r w:rsidR="00E614D8" w:rsidRPr="003C56DB">
        <w:rPr>
          <w:rFonts w:ascii="Times New Roman" w:hAnsi="Times New Roman" w:cs="Times New Roman"/>
          <w:lang w:eastAsia="en-US"/>
        </w:rPr>
        <w:instrText xml:space="preserve"> REF _Ref24472905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E614D8" w:rsidRPr="003C56DB">
        <w:rPr>
          <w:rFonts w:ascii="Times New Roman" w:hAnsi="Times New Roman" w:cs="Times New Roman"/>
          <w:lang w:eastAsia="en-US"/>
        </w:rPr>
      </w:r>
      <w:r w:rsidR="00E614D8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6</w:t>
      </w:r>
      <w:r w:rsidR="00E614D8" w:rsidRPr="003C56DB">
        <w:rPr>
          <w:rFonts w:ascii="Times New Roman" w:hAnsi="Times New Roman" w:cs="Times New Roman"/>
          <w:lang w:eastAsia="en-US"/>
        </w:rPr>
        <w:fldChar w:fldCharType="end"/>
      </w:r>
      <w:r w:rsidR="00D47C77" w:rsidRPr="003C56DB">
        <w:rPr>
          <w:rFonts w:ascii="Times New Roman" w:hAnsi="Times New Roman" w:cs="Times New Roman"/>
          <w:lang w:eastAsia="en-US"/>
        </w:rPr>
        <w:t xml:space="preserve"> Положения</w:t>
      </w:r>
      <w:r w:rsidR="00A07BDA" w:rsidRPr="003C56DB">
        <w:rPr>
          <w:rFonts w:ascii="Times New Roman" w:hAnsi="Times New Roman" w:cs="Times New Roman"/>
          <w:lang w:eastAsia="en-US"/>
        </w:rPr>
        <w:t xml:space="preserve"> (далее – начальные предложения)</w:t>
      </w:r>
      <w:r w:rsidR="00D47C77" w:rsidRPr="003C56DB">
        <w:rPr>
          <w:rFonts w:ascii="Times New Roman" w:hAnsi="Times New Roman" w:cs="Times New Roman"/>
          <w:lang w:eastAsia="en-US"/>
        </w:rPr>
        <w:t>.</w:t>
      </w:r>
    </w:p>
    <w:p w:rsidR="004E2194" w:rsidRPr="003C56DB" w:rsidRDefault="004E2194" w:rsidP="00E614D8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Под начальным предложением Претендента понимается приведенная стоимость денежных потоков по Заявке, рассчитанная на основе указанных в Заявке графиков внесения платежей денежными средствами и передачи квартир в соответствии с</w:t>
      </w:r>
      <w:r w:rsidR="008459E5" w:rsidRPr="003C56DB">
        <w:rPr>
          <w:rFonts w:ascii="Times New Roman" w:hAnsi="Times New Roman" w:cs="Times New Roman"/>
          <w:lang w:eastAsia="en-US"/>
        </w:rPr>
        <w:t xml:space="preserve"> пунктами </w:t>
      </w:r>
      <w:r w:rsidR="00477879" w:rsidRPr="003C56DB">
        <w:rPr>
          <w:rFonts w:ascii="Times New Roman" w:hAnsi="Times New Roman" w:cs="Times New Roman"/>
          <w:lang w:eastAsia="en-US"/>
        </w:rPr>
        <w:fldChar w:fldCharType="begin"/>
      </w:r>
      <w:r w:rsidR="00477879" w:rsidRPr="003C56DB">
        <w:rPr>
          <w:rFonts w:ascii="Times New Roman" w:hAnsi="Times New Roman" w:cs="Times New Roman"/>
          <w:lang w:eastAsia="en-US"/>
        </w:rPr>
        <w:instrText xml:space="preserve"> REF _Ref31885041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477879" w:rsidRPr="003C56DB">
        <w:rPr>
          <w:rFonts w:ascii="Times New Roman" w:hAnsi="Times New Roman" w:cs="Times New Roman"/>
          <w:lang w:eastAsia="en-US"/>
        </w:rPr>
      </w:r>
      <w:r w:rsidR="00477879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5.15.1</w:t>
      </w:r>
      <w:r w:rsidR="00477879" w:rsidRPr="003C56DB">
        <w:rPr>
          <w:rFonts w:ascii="Times New Roman" w:hAnsi="Times New Roman" w:cs="Times New Roman"/>
          <w:lang w:eastAsia="en-US"/>
        </w:rPr>
        <w:fldChar w:fldCharType="end"/>
      </w:r>
      <w:r w:rsidR="008459E5" w:rsidRPr="003C56DB">
        <w:rPr>
          <w:rFonts w:ascii="Times New Roman" w:hAnsi="Times New Roman" w:cs="Times New Roman"/>
          <w:lang w:eastAsia="en-US"/>
        </w:rPr>
        <w:t>-</w:t>
      </w:r>
      <w:r w:rsidR="008459E5" w:rsidRPr="003C56DB">
        <w:rPr>
          <w:rFonts w:ascii="Times New Roman" w:hAnsi="Times New Roman" w:cs="Times New Roman"/>
          <w:lang w:eastAsia="en-US"/>
        </w:rPr>
        <w:fldChar w:fldCharType="begin"/>
      </w:r>
      <w:r w:rsidR="008459E5" w:rsidRPr="003C56DB">
        <w:rPr>
          <w:rFonts w:ascii="Times New Roman" w:hAnsi="Times New Roman" w:cs="Times New Roman"/>
          <w:lang w:eastAsia="en-US"/>
        </w:rPr>
        <w:instrText xml:space="preserve"> REF _Ref31884566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8459E5" w:rsidRPr="003C56DB">
        <w:rPr>
          <w:rFonts w:ascii="Times New Roman" w:hAnsi="Times New Roman" w:cs="Times New Roman"/>
          <w:lang w:eastAsia="en-US"/>
        </w:rPr>
      </w:r>
      <w:r w:rsidR="008459E5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5.15.13</w:t>
      </w:r>
      <w:r w:rsidR="008459E5" w:rsidRPr="003C56DB">
        <w:rPr>
          <w:rFonts w:ascii="Times New Roman" w:hAnsi="Times New Roman" w:cs="Times New Roman"/>
          <w:lang w:eastAsia="en-US"/>
        </w:rPr>
        <w:fldChar w:fldCharType="end"/>
      </w:r>
      <w:r w:rsidRPr="003C56DB">
        <w:rPr>
          <w:rFonts w:ascii="Times New Roman" w:hAnsi="Times New Roman" w:cs="Times New Roman"/>
          <w:lang w:eastAsia="en-US"/>
        </w:rPr>
        <w:t xml:space="preserve"> </w:t>
      </w:r>
      <w:r w:rsidR="008459E5" w:rsidRPr="003C56DB">
        <w:rPr>
          <w:rFonts w:ascii="Times New Roman" w:hAnsi="Times New Roman" w:cs="Times New Roman"/>
          <w:lang w:eastAsia="en-US"/>
        </w:rPr>
        <w:t>Положения.</w:t>
      </w:r>
      <w:r w:rsidRPr="003C56DB">
        <w:rPr>
          <w:rFonts w:ascii="Times New Roman" w:hAnsi="Times New Roman" w:cs="Times New Roman"/>
          <w:lang w:eastAsia="en-US"/>
        </w:rPr>
        <w:t xml:space="preserve"> </w:t>
      </w:r>
    </w:p>
    <w:p w:rsidR="008459E5" w:rsidRPr="003C56DB" w:rsidRDefault="008459E5" w:rsidP="00E614D8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9" w:name="_Ref31887123"/>
      <w:r w:rsidRPr="003C56DB">
        <w:rPr>
          <w:rFonts w:ascii="Times New Roman" w:hAnsi="Times New Roman" w:cs="Times New Roman"/>
          <w:lang w:eastAsia="en-US"/>
        </w:rPr>
        <w:t>Расчет начальных предложений Претендентов осуществляется в следующем</w:t>
      </w:r>
      <w:r w:rsidRPr="003C56DB">
        <w:rPr>
          <w:rFonts w:ascii="Times New Roman" w:hAnsi="Times New Roman" w:cs="Times New Roman"/>
          <w:b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порядке:</w:t>
      </w:r>
      <w:bookmarkEnd w:id="9"/>
    </w:p>
    <w:p w:rsidR="00E614D8" w:rsidRPr="003C56DB" w:rsidRDefault="008459E5" w:rsidP="003C56DB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10" w:name="_Ref31885041"/>
      <w:r w:rsidRPr="003C56DB">
        <w:rPr>
          <w:rFonts w:ascii="Times New Roman" w:hAnsi="Times New Roman" w:cs="Times New Roman"/>
          <w:lang w:eastAsia="en-US"/>
        </w:rPr>
        <w:t>В</w:t>
      </w:r>
      <w:r w:rsidR="00E614D8" w:rsidRPr="003C56DB">
        <w:rPr>
          <w:rFonts w:ascii="Times New Roman" w:hAnsi="Times New Roman" w:cs="Times New Roman"/>
          <w:lang w:eastAsia="en-US"/>
        </w:rPr>
        <w:t xml:space="preserve"> целях обеспечения сопоставимости </w:t>
      </w:r>
      <w:r w:rsidR="0085344C" w:rsidRPr="003C56DB">
        <w:rPr>
          <w:rFonts w:ascii="Times New Roman" w:hAnsi="Times New Roman" w:cs="Times New Roman"/>
          <w:lang w:eastAsia="en-US"/>
        </w:rPr>
        <w:t xml:space="preserve">начальных </w:t>
      </w:r>
      <w:r w:rsidR="00E614D8" w:rsidRPr="003C56DB">
        <w:rPr>
          <w:rFonts w:ascii="Times New Roman" w:hAnsi="Times New Roman" w:cs="Times New Roman"/>
          <w:lang w:eastAsia="en-US"/>
        </w:rPr>
        <w:t xml:space="preserve">предложений Организатор анализирует указанные в Заявке каждого Претендента графики внесения платежей денежными средствами и передачи иного имущества – квартир во введенных в эксплуатацию домах </w:t>
      </w:r>
      <w:r w:rsidR="00A07BDA" w:rsidRPr="003C56DB">
        <w:rPr>
          <w:rFonts w:ascii="Times New Roman" w:hAnsi="Times New Roman" w:cs="Times New Roman"/>
          <w:lang w:eastAsia="en-US"/>
        </w:rPr>
        <w:t xml:space="preserve">в квадратных метрах </w:t>
      </w:r>
      <w:r w:rsidR="00E614D8" w:rsidRPr="003C56DB">
        <w:rPr>
          <w:rFonts w:ascii="Times New Roman" w:hAnsi="Times New Roman" w:cs="Times New Roman"/>
          <w:lang w:eastAsia="en-US"/>
        </w:rPr>
        <w:t>(далее – квартиры).</w:t>
      </w:r>
      <w:bookmarkEnd w:id="10"/>
    </w:p>
    <w:p w:rsidR="00E614D8" w:rsidRPr="003C56DB" w:rsidRDefault="00E614D8" w:rsidP="003C56DB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Графики передачи квартир </w:t>
      </w:r>
      <w:r w:rsidR="00A07BDA" w:rsidRPr="003C56DB">
        <w:rPr>
          <w:rFonts w:ascii="Times New Roman" w:hAnsi="Times New Roman" w:cs="Times New Roman"/>
          <w:lang w:eastAsia="en-US"/>
        </w:rPr>
        <w:t xml:space="preserve">в квадратных метрах </w:t>
      </w:r>
      <w:r w:rsidRPr="003C56DB">
        <w:rPr>
          <w:rFonts w:ascii="Times New Roman" w:hAnsi="Times New Roman" w:cs="Times New Roman"/>
          <w:lang w:eastAsia="en-US"/>
        </w:rPr>
        <w:t>в соответствующем многоквартирном доме (этапе строительства), указанные в предложении Претендента, трансформируются Организатором в прогнозные графики поступления денежных средств от реализации Организатором переданных квартир в данном многоквартирном доме (этапе строительства)</w:t>
      </w:r>
      <w:r w:rsidR="0085344C" w:rsidRPr="003C56DB">
        <w:rPr>
          <w:rFonts w:ascii="Times New Roman" w:hAnsi="Times New Roman" w:cs="Times New Roman"/>
          <w:lang w:eastAsia="en-US"/>
        </w:rPr>
        <w:t>.</w:t>
      </w:r>
    </w:p>
    <w:p w:rsidR="00E614D8" w:rsidRPr="003C56DB" w:rsidRDefault="00E614D8" w:rsidP="00E614D8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11" w:name="_Ref31884564"/>
      <w:r w:rsidRPr="003C56DB">
        <w:rPr>
          <w:rFonts w:ascii="Times New Roman" w:hAnsi="Times New Roman" w:cs="Times New Roman"/>
          <w:lang w:eastAsia="en-US"/>
        </w:rPr>
        <w:t>Прогнозные графики поступления денежных средств от реализации переданных квартир составляются с шагом один месяц.</w:t>
      </w:r>
      <w:bookmarkEnd w:id="11"/>
    </w:p>
    <w:p w:rsidR="00E614D8" w:rsidRPr="003C56DB" w:rsidRDefault="00E614D8" w:rsidP="00E614D8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Месяцем начала реализации квартиры является месяц, следующий за указанным в предложении Претендента месяцем передачи соответствующей квартиры.</w:t>
      </w:r>
    </w:p>
    <w:p w:rsidR="00E614D8" w:rsidRPr="003C56DB" w:rsidRDefault="00E614D8" w:rsidP="00E614D8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Согласно графикам передачи квартир в квадратных метрах формируются графики реализации квартир в квадратных метрах и остаток квартир в квадратных метрах на начало и конец каждого месяца.</w:t>
      </w:r>
    </w:p>
    <w:p w:rsidR="00E614D8" w:rsidRPr="003C56DB" w:rsidRDefault="00E614D8" w:rsidP="00E614D8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proofErr w:type="gramStart"/>
      <w:r w:rsidRPr="003C56DB">
        <w:rPr>
          <w:rFonts w:ascii="Times New Roman" w:hAnsi="Times New Roman"/>
        </w:rPr>
        <w:t xml:space="preserve">В зависимости от структуры графика передачи квартир в квадратных метрах, указанного в предложении Претендента (единовременно или в течение нескольких месяцев) график реализации квартир в квадратных метрах </w:t>
      </w:r>
      <w:r w:rsidRPr="003C56DB">
        <w:rPr>
          <w:rFonts w:ascii="Times New Roman" w:hAnsi="Times New Roman" w:cs="Times New Roman"/>
          <w:lang w:eastAsia="en-US"/>
        </w:rPr>
        <w:t xml:space="preserve">составляется таким образом, чтобы в течение одного месяца, с учетом остатка </w:t>
      </w:r>
      <w:r w:rsidRPr="003C56DB">
        <w:rPr>
          <w:rFonts w:ascii="Times New Roman" w:hAnsi="Times New Roman"/>
        </w:rPr>
        <w:t>квартир в квадратных метрах на начало месяца,</w:t>
      </w:r>
      <w:r w:rsidRPr="003C56DB">
        <w:rPr>
          <w:rFonts w:ascii="Times New Roman" w:hAnsi="Times New Roman" w:cs="Times New Roman"/>
          <w:lang w:eastAsia="en-US"/>
        </w:rPr>
        <w:t xml:space="preserve"> было реализовано не более 500 </w:t>
      </w:r>
      <w:proofErr w:type="spellStart"/>
      <w:r w:rsidRPr="003C56DB">
        <w:rPr>
          <w:rFonts w:ascii="Times New Roman" w:hAnsi="Times New Roman" w:cs="Times New Roman"/>
          <w:lang w:eastAsia="en-US"/>
        </w:rPr>
        <w:t>кв.м</w:t>
      </w:r>
      <w:proofErr w:type="spellEnd"/>
      <w:r w:rsidRPr="003C56DB">
        <w:rPr>
          <w:rFonts w:ascii="Times New Roman" w:hAnsi="Times New Roman" w:cs="Times New Roman"/>
          <w:lang w:eastAsia="en-US"/>
        </w:rPr>
        <w:t>. квартир.</w:t>
      </w:r>
      <w:proofErr w:type="gramEnd"/>
      <w:r w:rsidRPr="003C56DB">
        <w:rPr>
          <w:rFonts w:ascii="Times New Roman" w:hAnsi="Times New Roman" w:cs="Times New Roman"/>
          <w:lang w:eastAsia="en-US"/>
        </w:rPr>
        <w:t xml:space="preserve"> Если условие не выполняется, график</w:t>
      </w:r>
      <w:r w:rsidRPr="003C56DB">
        <w:rPr>
          <w:rFonts w:ascii="Times New Roman" w:hAnsi="Times New Roman"/>
        </w:rPr>
        <w:t xml:space="preserve"> реализации квартир</w:t>
      </w:r>
      <w:r w:rsidRPr="003C56DB">
        <w:rPr>
          <w:rFonts w:ascii="Times New Roman" w:hAnsi="Times New Roman" w:cs="Times New Roman"/>
          <w:lang w:eastAsia="en-US"/>
        </w:rPr>
        <w:t xml:space="preserve"> продлевается на следующие месяцы с таким же ограничением</w:t>
      </w:r>
      <w:r w:rsidRPr="003C56DB">
        <w:rPr>
          <w:rFonts w:ascii="Times New Roman" w:hAnsi="Times New Roman"/>
        </w:rPr>
        <w:t>.</w:t>
      </w:r>
    </w:p>
    <w:p w:rsidR="00E614D8" w:rsidRPr="003C56DB" w:rsidRDefault="00E614D8" w:rsidP="00E614D8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/>
        </w:rPr>
        <w:t xml:space="preserve">После формирования графика реализации квартир в квадратных метрах Организатор с привлечением независимого оценщика определяет массив </w:t>
      </w:r>
      <w:r w:rsidRPr="003C56DB">
        <w:rPr>
          <w:rFonts w:ascii="Times New Roman" w:hAnsi="Times New Roman" w:cs="Times New Roman"/>
          <w:lang w:eastAsia="en-US"/>
        </w:rPr>
        <w:t>прогнозных рыночных цен одного квадратного метра квартир, которые будут реализованы в соответствующем месяце</w:t>
      </w:r>
      <w:r w:rsidRPr="003C56DB">
        <w:rPr>
          <w:rFonts w:ascii="Times New Roman" w:hAnsi="Times New Roman"/>
        </w:rPr>
        <w:t xml:space="preserve"> графика реализации квартир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E614D8" w:rsidRPr="003C56DB" w:rsidRDefault="00E614D8" w:rsidP="00E614D8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proofErr w:type="gramStart"/>
      <w:r w:rsidRPr="003C56DB">
        <w:rPr>
          <w:rFonts w:ascii="Times New Roman" w:hAnsi="Times New Roman" w:cs="Times New Roman"/>
          <w:lang w:eastAsia="en-US"/>
        </w:rPr>
        <w:t xml:space="preserve">При </w:t>
      </w:r>
      <w:r w:rsidR="0012700E" w:rsidRPr="003C56DB">
        <w:rPr>
          <w:rFonts w:ascii="Times New Roman" w:hAnsi="Times New Roman" w:cs="Times New Roman"/>
          <w:lang w:eastAsia="en-US"/>
        </w:rPr>
        <w:t>оценке прогнозных</w:t>
      </w:r>
      <w:r w:rsidRPr="003C56DB">
        <w:rPr>
          <w:rFonts w:ascii="Times New Roman" w:hAnsi="Times New Roman" w:cs="Times New Roman"/>
          <w:lang w:eastAsia="en-US"/>
        </w:rPr>
        <w:t xml:space="preserve"> рыночных цен одного квадратного метра квартир в расчет принимаются местоположение, характеристики многоквартирного дома (этапа строительства), экономическая привлекательность района (квартала), условия передачи и требования к квартирам, установленные Договором, </w:t>
      </w:r>
      <w:r w:rsidR="0012700E" w:rsidRPr="003C56DB">
        <w:rPr>
          <w:rFonts w:ascii="Times New Roman" w:hAnsi="Times New Roman" w:cs="Times New Roman"/>
          <w:lang w:eastAsia="en-US"/>
        </w:rPr>
        <w:t xml:space="preserve">а также </w:t>
      </w:r>
      <w:r w:rsidRPr="003C56DB">
        <w:rPr>
          <w:rFonts w:ascii="Times New Roman" w:hAnsi="Times New Roman" w:cs="Times New Roman"/>
          <w:lang w:eastAsia="en-US"/>
        </w:rPr>
        <w:t>допущени</w:t>
      </w:r>
      <w:r w:rsidR="0012700E" w:rsidRPr="003C56DB">
        <w:rPr>
          <w:rFonts w:ascii="Times New Roman" w:hAnsi="Times New Roman" w:cs="Times New Roman"/>
          <w:lang w:eastAsia="en-US"/>
        </w:rPr>
        <w:t>е</w:t>
      </w:r>
      <w:r w:rsidRPr="003C56DB">
        <w:rPr>
          <w:rFonts w:ascii="Times New Roman" w:hAnsi="Times New Roman" w:cs="Times New Roman"/>
          <w:lang w:eastAsia="en-US"/>
        </w:rPr>
        <w:t xml:space="preserve">, что </w:t>
      </w:r>
      <w:r w:rsidRPr="003C56DB">
        <w:rPr>
          <w:rFonts w:ascii="Times New Roman" w:hAnsi="Times New Roman" w:cs="Times New Roman"/>
          <w:lang w:eastAsia="en-US"/>
        </w:rPr>
        <w:lastRenderedPageBreak/>
        <w:t>стоимость одного квадратного метра квартир в многоквартирном доме (этапе строительства) одинакова независимо от этажности, количества комнат и других характеристик.</w:t>
      </w:r>
      <w:proofErr w:type="gramEnd"/>
    </w:p>
    <w:p w:rsidR="00E614D8" w:rsidRPr="003C56DB" w:rsidRDefault="00E614D8" w:rsidP="00E614D8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На основании </w:t>
      </w:r>
      <w:r w:rsidRPr="003C56DB">
        <w:rPr>
          <w:rFonts w:ascii="Times New Roman" w:hAnsi="Times New Roman"/>
        </w:rPr>
        <w:t xml:space="preserve">графика реализации квартир в квадратных метрах и массива </w:t>
      </w:r>
      <w:r w:rsidRPr="003C56DB">
        <w:rPr>
          <w:rFonts w:ascii="Times New Roman" w:hAnsi="Times New Roman" w:cs="Times New Roman"/>
          <w:lang w:eastAsia="en-US"/>
        </w:rPr>
        <w:t>прогнозных рыночных цен одного квадратного метра квартир, которые будут реализованы в соответствующем месяце</w:t>
      </w:r>
      <w:r w:rsidRPr="003C56DB">
        <w:rPr>
          <w:rFonts w:ascii="Times New Roman" w:hAnsi="Times New Roman"/>
        </w:rPr>
        <w:t xml:space="preserve"> графика</w:t>
      </w:r>
      <w:r w:rsidRPr="003C56DB">
        <w:rPr>
          <w:rFonts w:ascii="Times New Roman" w:hAnsi="Times New Roman" w:cs="Times New Roman"/>
          <w:lang w:eastAsia="en-US"/>
        </w:rPr>
        <w:t>, Организатор путем перемножения двух массивов формирует график поступления денежных средств от реализации переданных квартир в многоквартирном доме (этапе строительства).</w:t>
      </w:r>
    </w:p>
    <w:p w:rsidR="00E614D8" w:rsidRPr="003C56DB" w:rsidRDefault="00E614D8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Расчеты выполняются по каждому многоквартирному дому (этапу строительства), после чего объединяются в общий график поступления денежных средств от реализации переданных квартир в многоквартирных домах (этапах строительства), указанных в предложении Претендента.</w:t>
      </w:r>
    </w:p>
    <w:p w:rsidR="00E614D8" w:rsidRPr="003C56DB" w:rsidRDefault="00E614D8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На основе указанного в Заявке графика внесения платежей денежными средствами и рассчитанного Организатором графика поступления денежных средств от реализации переданных квартир Организатор формирует сводный прогнозный график поступления денежных средств по Заявке с шагом один месяц.</w:t>
      </w:r>
    </w:p>
    <w:p w:rsidR="00E614D8" w:rsidRPr="003C56DB" w:rsidRDefault="00E614D8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На основе сводного прогнозного графика поступления денежных средств по Заявке Организатор рассчитывает приведенную стоимость денежных потоков по Заявке по следующей формул</w:t>
      </w:r>
      <w:r w:rsidR="007E6231" w:rsidRPr="003C56DB">
        <w:rPr>
          <w:rFonts w:ascii="Times New Roman" w:hAnsi="Times New Roman" w:cs="Times New Roman"/>
          <w:lang w:eastAsia="en-US"/>
        </w:rPr>
        <w:t>е</w:t>
      </w:r>
      <w:r w:rsidRPr="003C56DB">
        <w:rPr>
          <w:rFonts w:ascii="Times New Roman" w:hAnsi="Times New Roman" w:cs="Times New Roman"/>
          <w:lang w:eastAsia="en-US"/>
        </w:rPr>
        <w:t>:</w:t>
      </w:r>
    </w:p>
    <w:p w:rsidR="00E614D8" w:rsidRPr="003C56DB" w:rsidRDefault="00E614D8" w:rsidP="003C56DB">
      <w:pPr>
        <w:widowControl/>
        <w:tabs>
          <w:tab w:val="left" w:pos="1560"/>
        </w:tabs>
        <w:autoSpaceDE/>
        <w:autoSpaceDN/>
        <w:adjustRightInd/>
        <w:spacing w:before="120" w:after="120"/>
        <w:ind w:left="709" w:firstLine="11"/>
        <w:rPr>
          <w:rFonts w:ascii="Times New Roman" w:hAnsi="Times New Roman" w:cs="Times New Roman"/>
          <w:lang w:eastAsia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lang w:eastAsia="en-US"/>
            </w:rPr>
            <m:t>DCF=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 w:eastAsia="en-US"/>
                </w:rPr>
                <m:t>t</m:t>
              </m:r>
              <m:r>
                <w:rPr>
                  <w:rFonts w:ascii="Cambria Math" w:hAnsi="Cambria Math" w:cs="Times New Roman"/>
                  <w:lang w:eastAsia="en-US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lang w:eastAsia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eastAsia="en-US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eastAsia="en-US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eastAsia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eastAsia="en-US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eastAsia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eastAsia="en-US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lang w:eastAsia="en-US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lang w:eastAsia="en-US"/>
                                </w:rPr>
                                <m:t>12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eastAsia="en-US"/>
                        </w:rPr>
                        <m:t>t-1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lang w:eastAsia="en-US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lang w:eastAsia="en-US"/>
            </w:rPr>
            <w:br/>
          </m:r>
        </m:oMath>
      </m:oMathPara>
      <w:r w:rsidRPr="003C56DB">
        <w:rPr>
          <w:rFonts w:ascii="Times New Roman" w:hAnsi="Times New Roman" w:cs="Times New Roman"/>
          <w:lang w:eastAsia="en-US"/>
        </w:rPr>
        <w:t>где:</w:t>
      </w:r>
    </w:p>
    <w:p w:rsidR="00E614D8" w:rsidRPr="003C56DB" w:rsidRDefault="00E614D8" w:rsidP="003C56DB">
      <w:pPr>
        <w:widowControl/>
        <w:tabs>
          <w:tab w:val="left" w:pos="1560"/>
        </w:tabs>
        <w:autoSpaceDE/>
        <w:autoSpaceDN/>
        <w:adjustRightInd/>
        <w:spacing w:before="120" w:after="120"/>
        <w:ind w:left="709" w:firstLine="11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val="en-US" w:eastAsia="en-US"/>
        </w:rPr>
        <w:t>DCF</w:t>
      </w:r>
      <w:r w:rsidRPr="003C56DB">
        <w:rPr>
          <w:rFonts w:ascii="Times New Roman" w:hAnsi="Times New Roman" w:cs="Times New Roman"/>
          <w:lang w:eastAsia="en-US"/>
        </w:rPr>
        <w:t xml:space="preserve"> – приведенная стоимость денежных потоков по Заявке;</w:t>
      </w:r>
    </w:p>
    <w:p w:rsidR="00E614D8" w:rsidRPr="003C56DB" w:rsidRDefault="00E614D8" w:rsidP="003C56DB">
      <w:pPr>
        <w:widowControl/>
        <w:tabs>
          <w:tab w:val="left" w:pos="1560"/>
        </w:tabs>
        <w:autoSpaceDE/>
        <w:autoSpaceDN/>
        <w:adjustRightInd/>
        <w:spacing w:before="120" w:after="120"/>
        <w:rPr>
          <w:rFonts w:ascii="Times New Roman" w:hAnsi="Times New Roman" w:cs="Times New Roman"/>
          <w:lang w:eastAsia="en-US"/>
        </w:rPr>
      </w:pPr>
      <w:proofErr w:type="spellStart"/>
      <w:r w:rsidRPr="003C56DB">
        <w:rPr>
          <w:rFonts w:ascii="Times New Roman" w:hAnsi="Times New Roman" w:cs="Times New Roman"/>
          <w:lang w:val="en-US" w:eastAsia="en-US"/>
        </w:rPr>
        <w:t>CF</w:t>
      </w:r>
      <w:r w:rsidRPr="003C56DB">
        <w:rPr>
          <w:rFonts w:ascii="Times New Roman" w:hAnsi="Times New Roman" w:cs="Times New Roman"/>
          <w:vertAlign w:val="subscript"/>
          <w:lang w:val="en-US" w:eastAsia="en-US"/>
        </w:rPr>
        <w:t>t</w:t>
      </w:r>
      <w:proofErr w:type="spellEnd"/>
      <w:r w:rsidRPr="003C56DB">
        <w:rPr>
          <w:rFonts w:ascii="Times New Roman" w:hAnsi="Times New Roman" w:cs="Times New Roman"/>
          <w:lang w:eastAsia="en-US"/>
        </w:rPr>
        <w:t xml:space="preserve"> – денежный поток платежей и поступлений в соответствующем месяце </w:t>
      </w:r>
      <w:r w:rsidRPr="003C56DB">
        <w:rPr>
          <w:rFonts w:ascii="Times New Roman" w:hAnsi="Times New Roman" w:cs="Times New Roman"/>
          <w:lang w:val="en-US" w:eastAsia="en-US"/>
        </w:rPr>
        <w:t>t</w:t>
      </w:r>
      <w:r w:rsidRPr="003C56DB">
        <w:rPr>
          <w:rFonts w:ascii="Times New Roman" w:hAnsi="Times New Roman" w:cs="Times New Roman"/>
          <w:lang w:eastAsia="en-US"/>
        </w:rPr>
        <w:t xml:space="preserve">, </w:t>
      </w:r>
      <w:proofErr w:type="gramStart"/>
      <w:r w:rsidRPr="003C56DB">
        <w:rPr>
          <w:rFonts w:ascii="Times New Roman" w:hAnsi="Times New Roman" w:cs="Times New Roman"/>
          <w:lang w:eastAsia="en-US"/>
        </w:rPr>
        <w:t>руб.;</w:t>
      </w:r>
      <w:proofErr w:type="gramEnd"/>
    </w:p>
    <w:p w:rsidR="00E614D8" w:rsidRPr="003C56DB" w:rsidRDefault="00E614D8" w:rsidP="003C56DB">
      <w:pPr>
        <w:widowControl/>
        <w:tabs>
          <w:tab w:val="left" w:pos="1560"/>
        </w:tabs>
        <w:autoSpaceDE/>
        <w:autoSpaceDN/>
        <w:adjustRightInd/>
        <w:spacing w:before="120" w:after="120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val="en-US" w:eastAsia="en-US"/>
        </w:rPr>
        <w:t>t</w:t>
      </w:r>
      <w:r w:rsidRPr="003C56DB">
        <w:rPr>
          <w:rFonts w:ascii="Times New Roman" w:hAnsi="Times New Roman" w:cs="Times New Roman"/>
          <w:lang w:eastAsia="en-US"/>
        </w:rPr>
        <w:t xml:space="preserve"> – порядковый номер месяца, где, в целях расчетов, первым месяцем </w:t>
      </w:r>
      <w:r w:rsidR="002E16C1">
        <w:rPr>
          <w:rFonts w:ascii="Times New Roman" w:hAnsi="Times New Roman" w:cs="Times New Roman"/>
          <w:lang w:eastAsia="en-US"/>
        </w:rPr>
        <w:t xml:space="preserve">платежа </w:t>
      </w:r>
      <w:r w:rsidRPr="003C56DB">
        <w:rPr>
          <w:rFonts w:ascii="Times New Roman" w:hAnsi="Times New Roman" w:cs="Times New Roman"/>
          <w:lang w:eastAsia="en-US"/>
        </w:rPr>
        <w:t xml:space="preserve">является </w:t>
      </w:r>
      <w:r w:rsidR="00173836">
        <w:rPr>
          <w:rFonts w:ascii="Times New Roman" w:hAnsi="Times New Roman" w:cs="Times New Roman"/>
          <w:lang w:eastAsia="en-US"/>
        </w:rPr>
        <w:t>октябрь</w:t>
      </w:r>
      <w:r w:rsidR="00E12C9D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2020 года, а последним месяцем является месяц последнего денежного потока по Заявке;</w:t>
      </w:r>
    </w:p>
    <w:p w:rsidR="00E614D8" w:rsidRPr="003C56DB" w:rsidRDefault="00E614D8" w:rsidP="003C56DB">
      <w:pPr>
        <w:widowControl/>
        <w:tabs>
          <w:tab w:val="left" w:pos="1560"/>
        </w:tabs>
        <w:autoSpaceDE/>
        <w:autoSpaceDN/>
        <w:adjustRightInd/>
        <w:spacing w:before="120" w:after="120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val="en-US" w:eastAsia="en-US"/>
        </w:rPr>
        <w:t>n</w:t>
      </w:r>
      <w:r w:rsidRPr="003C56DB">
        <w:rPr>
          <w:rFonts w:ascii="Times New Roman" w:hAnsi="Times New Roman" w:cs="Times New Roman"/>
          <w:lang w:eastAsia="en-US"/>
        </w:rPr>
        <w:t xml:space="preserve"> – </w:t>
      </w:r>
      <w:proofErr w:type="gramStart"/>
      <w:r w:rsidRPr="003C56DB">
        <w:rPr>
          <w:rFonts w:ascii="Times New Roman" w:hAnsi="Times New Roman" w:cs="Times New Roman"/>
          <w:lang w:eastAsia="en-US"/>
        </w:rPr>
        <w:t>порядковый</w:t>
      </w:r>
      <w:proofErr w:type="gramEnd"/>
      <w:r w:rsidRPr="003C56DB">
        <w:rPr>
          <w:rFonts w:ascii="Times New Roman" w:hAnsi="Times New Roman" w:cs="Times New Roman"/>
          <w:lang w:eastAsia="en-US"/>
        </w:rPr>
        <w:t xml:space="preserve"> номер последнего месяца;</w:t>
      </w:r>
    </w:p>
    <w:p w:rsidR="00E614D8" w:rsidRPr="003C56DB" w:rsidRDefault="00E614D8" w:rsidP="003C56DB">
      <w:pPr>
        <w:widowControl/>
        <w:tabs>
          <w:tab w:val="left" w:pos="1560"/>
        </w:tabs>
        <w:autoSpaceDE/>
        <w:autoSpaceDN/>
        <w:adjustRightInd/>
        <w:spacing w:before="120" w:after="120"/>
        <w:rPr>
          <w:rFonts w:ascii="Times New Roman" w:hAnsi="Times New Roman" w:cs="Times New Roman"/>
          <w:lang w:eastAsia="en-US"/>
        </w:rPr>
      </w:pPr>
      <w:proofErr w:type="spellStart"/>
      <w:r w:rsidRPr="003C56DB">
        <w:rPr>
          <w:rFonts w:ascii="Times New Roman" w:hAnsi="Times New Roman" w:cs="Times New Roman"/>
          <w:lang w:val="en-US" w:eastAsia="en-US"/>
        </w:rPr>
        <w:t>R</w:t>
      </w:r>
      <w:r w:rsidRPr="003C56DB">
        <w:rPr>
          <w:rFonts w:ascii="Times New Roman" w:hAnsi="Times New Roman" w:cs="Times New Roman"/>
          <w:vertAlign w:val="subscript"/>
          <w:lang w:val="en-US" w:eastAsia="en-US"/>
        </w:rPr>
        <w:t>j</w:t>
      </w:r>
      <w:proofErr w:type="spellEnd"/>
      <w:r w:rsidRPr="003C56DB">
        <w:rPr>
          <w:rFonts w:ascii="Times New Roman" w:hAnsi="Times New Roman" w:cs="Times New Roman"/>
          <w:lang w:eastAsia="en-US"/>
        </w:rPr>
        <w:t xml:space="preserve"> – принимаемая Организатором для расчетов ставка дисконтирования в соответствующие периоды поступления денежных потоков, равная: в 2020 году </w:t>
      </w:r>
      <w:r w:rsidR="00173836">
        <w:rPr>
          <w:rFonts w:ascii="Times New Roman" w:hAnsi="Times New Roman" w:cs="Times New Roman"/>
          <w:lang w:eastAsia="en-US"/>
        </w:rPr>
        <w:t>8,5</w:t>
      </w:r>
      <w:r w:rsidRPr="003C56DB">
        <w:rPr>
          <w:rFonts w:ascii="Times New Roman" w:hAnsi="Times New Roman" w:cs="Times New Roman"/>
          <w:lang w:eastAsia="en-US"/>
        </w:rPr>
        <w:t xml:space="preserve">% годовых, в 2021 году </w:t>
      </w:r>
      <w:r w:rsidR="00173836">
        <w:rPr>
          <w:rFonts w:ascii="Times New Roman" w:hAnsi="Times New Roman" w:cs="Times New Roman"/>
          <w:lang w:eastAsia="en-US"/>
        </w:rPr>
        <w:t>11</w:t>
      </w:r>
      <w:r w:rsidRPr="003C56DB">
        <w:rPr>
          <w:rFonts w:ascii="Times New Roman" w:hAnsi="Times New Roman" w:cs="Times New Roman"/>
          <w:lang w:eastAsia="en-US"/>
        </w:rPr>
        <w:t xml:space="preserve">% годовых, в последующие годы – </w:t>
      </w:r>
      <w:r w:rsidR="00173836">
        <w:rPr>
          <w:rFonts w:ascii="Times New Roman" w:hAnsi="Times New Roman" w:cs="Times New Roman"/>
          <w:lang w:eastAsia="en-US"/>
        </w:rPr>
        <w:t>13,5</w:t>
      </w:r>
      <w:r w:rsidRPr="003C56DB">
        <w:rPr>
          <w:rFonts w:ascii="Times New Roman" w:hAnsi="Times New Roman" w:cs="Times New Roman"/>
          <w:lang w:eastAsia="en-US"/>
        </w:rPr>
        <w:t>% годовых.</w:t>
      </w:r>
    </w:p>
    <w:p w:rsidR="00E614D8" w:rsidRPr="003C56DB" w:rsidRDefault="00E614D8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12" w:name="_Ref31884566"/>
      <w:proofErr w:type="gramStart"/>
      <w:r w:rsidRPr="003C56DB">
        <w:rPr>
          <w:rFonts w:ascii="Times New Roman" w:hAnsi="Times New Roman" w:cs="Times New Roman"/>
          <w:lang w:eastAsia="en-US"/>
        </w:rPr>
        <w:t xml:space="preserve">Если приведенная стоимость денежных потоков по Заявке Участника в результате расчетов Организатора окажется ниже </w:t>
      </w:r>
      <w:r w:rsidR="00477879" w:rsidRPr="003C56DB">
        <w:rPr>
          <w:rFonts w:ascii="Times New Roman" w:hAnsi="Times New Roman" w:cs="Times New Roman"/>
          <w:lang w:eastAsia="en-US"/>
        </w:rPr>
        <w:t xml:space="preserve">минимального размера предложения об </w:t>
      </w:r>
      <w:r w:rsidR="00477879" w:rsidRPr="002E16C1">
        <w:rPr>
          <w:rFonts w:ascii="Times New Roman" w:hAnsi="Times New Roman" w:cs="Times New Roman"/>
          <w:lang w:eastAsia="en-US"/>
        </w:rPr>
        <w:t>условиях исполнения Договора</w:t>
      </w:r>
      <w:r w:rsidRPr="002E16C1">
        <w:rPr>
          <w:rFonts w:ascii="Times New Roman" w:hAnsi="Times New Roman" w:cs="Times New Roman"/>
          <w:lang w:eastAsia="en-US"/>
        </w:rPr>
        <w:t>, указанно</w:t>
      </w:r>
      <w:r w:rsidR="00477879" w:rsidRPr="002E16C1">
        <w:rPr>
          <w:rFonts w:ascii="Times New Roman" w:hAnsi="Times New Roman" w:cs="Times New Roman"/>
          <w:lang w:eastAsia="en-US"/>
        </w:rPr>
        <w:t>го</w:t>
      </w:r>
      <w:r w:rsidRPr="002E16C1">
        <w:rPr>
          <w:rFonts w:ascii="Times New Roman" w:hAnsi="Times New Roman" w:cs="Times New Roman"/>
          <w:lang w:eastAsia="en-US"/>
        </w:rPr>
        <w:t xml:space="preserve"> в Извещении, Организатор увеличивает размер </w:t>
      </w:r>
      <w:r w:rsidR="002E16C1" w:rsidRPr="00C04E23">
        <w:rPr>
          <w:rFonts w:ascii="Times New Roman" w:hAnsi="Times New Roman" w:cs="Times New Roman"/>
          <w:lang w:eastAsia="en-US"/>
        </w:rPr>
        <w:t>первого</w:t>
      </w:r>
      <w:r w:rsidRPr="002E16C1">
        <w:rPr>
          <w:rFonts w:ascii="Times New Roman" w:hAnsi="Times New Roman" w:cs="Times New Roman"/>
          <w:lang w:eastAsia="en-US"/>
        </w:rPr>
        <w:t xml:space="preserve"> платежа по Заявке Участника, вносимого в соответствии с пунктом </w:t>
      </w:r>
      <w:r w:rsidR="002E16C1" w:rsidRPr="00105431">
        <w:rPr>
          <w:rFonts w:ascii="Times New Roman" w:hAnsi="Times New Roman" w:cs="Times New Roman"/>
          <w:lang w:eastAsia="en-US"/>
        </w:rPr>
        <w:fldChar w:fldCharType="begin"/>
      </w:r>
      <w:r w:rsidR="002E16C1" w:rsidRPr="002E16C1">
        <w:rPr>
          <w:rFonts w:ascii="Times New Roman" w:hAnsi="Times New Roman" w:cs="Times New Roman"/>
          <w:lang w:eastAsia="en-US"/>
        </w:rPr>
        <w:instrText xml:space="preserve"> REF _Ref24470426 \r \h </w:instrText>
      </w:r>
      <w:r w:rsidR="002E16C1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2E16C1" w:rsidRPr="00105431">
        <w:rPr>
          <w:rFonts w:ascii="Times New Roman" w:hAnsi="Times New Roman" w:cs="Times New Roman"/>
          <w:lang w:eastAsia="en-US"/>
        </w:rPr>
      </w:r>
      <w:r w:rsidR="002E16C1" w:rsidRPr="00105431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2.6</w:t>
      </w:r>
      <w:r w:rsidR="002E16C1" w:rsidRPr="00105431">
        <w:rPr>
          <w:rFonts w:ascii="Times New Roman" w:hAnsi="Times New Roman" w:cs="Times New Roman"/>
          <w:lang w:eastAsia="en-US"/>
        </w:rPr>
        <w:fldChar w:fldCharType="end"/>
      </w:r>
      <w:r w:rsidRPr="002E16C1">
        <w:rPr>
          <w:rFonts w:ascii="Times New Roman" w:hAnsi="Times New Roman" w:cs="Times New Roman"/>
          <w:lang w:eastAsia="en-US"/>
        </w:rPr>
        <w:t xml:space="preserve"> Договора, таким образом, чтобы</w:t>
      </w:r>
      <w:r w:rsidRPr="003C56DB">
        <w:rPr>
          <w:rFonts w:ascii="Times New Roman" w:hAnsi="Times New Roman" w:cs="Times New Roman"/>
          <w:lang w:eastAsia="en-US"/>
        </w:rPr>
        <w:t xml:space="preserve"> приведенная стоимость денежных потоков по Заявке Участника была равна </w:t>
      </w:r>
      <w:r w:rsidR="00967AAE" w:rsidRPr="003C56DB">
        <w:rPr>
          <w:rFonts w:ascii="Times New Roman" w:hAnsi="Times New Roman" w:cs="Times New Roman"/>
          <w:lang w:eastAsia="en-US"/>
        </w:rPr>
        <w:t>минимальному размеру предложения об условиях исполнения Договора, указанному в</w:t>
      </w:r>
      <w:proofErr w:type="gramEnd"/>
      <w:r w:rsidR="00967AAE" w:rsidRPr="003C56DB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967AAE" w:rsidRPr="003C56DB">
        <w:rPr>
          <w:rFonts w:ascii="Times New Roman" w:hAnsi="Times New Roman" w:cs="Times New Roman"/>
          <w:lang w:eastAsia="en-US"/>
        </w:rPr>
        <w:t>Извещении</w:t>
      </w:r>
      <w:proofErr w:type="gramEnd"/>
      <w:r w:rsidR="00123D25" w:rsidRPr="003C56DB">
        <w:rPr>
          <w:rFonts w:ascii="Times New Roman" w:hAnsi="Times New Roman" w:cs="Times New Roman"/>
          <w:lang w:eastAsia="en-US"/>
        </w:rPr>
        <w:t>.</w:t>
      </w:r>
      <w:bookmarkEnd w:id="12"/>
    </w:p>
    <w:p w:rsidR="00E614D8" w:rsidRPr="003C56DB" w:rsidRDefault="00123D25" w:rsidP="00E614D8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Во избежание ошибок при подготовке Заявок </w:t>
      </w:r>
      <w:r w:rsidR="00E614D8" w:rsidRPr="003C56DB">
        <w:rPr>
          <w:rFonts w:ascii="Times New Roman" w:hAnsi="Times New Roman" w:cs="Times New Roman"/>
          <w:lang w:eastAsia="en-US"/>
        </w:rPr>
        <w:t xml:space="preserve">и предоставления возможности каждому </w:t>
      </w:r>
      <w:r w:rsidRPr="003C56DB">
        <w:rPr>
          <w:rFonts w:ascii="Times New Roman" w:hAnsi="Times New Roman" w:cs="Times New Roman"/>
          <w:lang w:eastAsia="en-US"/>
        </w:rPr>
        <w:t xml:space="preserve">Претенденту </w:t>
      </w:r>
      <w:r w:rsidR="00E614D8" w:rsidRPr="003C56DB">
        <w:rPr>
          <w:rFonts w:ascii="Times New Roman" w:hAnsi="Times New Roman" w:cs="Times New Roman"/>
          <w:lang w:eastAsia="en-US"/>
        </w:rPr>
        <w:t xml:space="preserve">самостоятельно рассчитать приведенную стоимость денежных потоков по своей Заявке Организатор формирует средствами программного обеспечения </w:t>
      </w:r>
      <w:r w:rsidR="00E614D8" w:rsidRPr="003C56DB">
        <w:rPr>
          <w:rFonts w:ascii="Times New Roman" w:hAnsi="Times New Roman" w:cs="Times New Roman"/>
          <w:lang w:val="en-US" w:eastAsia="en-US"/>
        </w:rPr>
        <w:t>Microsoft</w:t>
      </w:r>
      <w:r w:rsidR="00E614D8" w:rsidRPr="003C56DB">
        <w:rPr>
          <w:rFonts w:ascii="Times New Roman" w:hAnsi="Times New Roman" w:cs="Times New Roman"/>
          <w:lang w:eastAsia="en-US"/>
        </w:rPr>
        <w:t xml:space="preserve"> </w:t>
      </w:r>
      <w:r w:rsidR="00E614D8" w:rsidRPr="003C56DB">
        <w:rPr>
          <w:rFonts w:ascii="Times New Roman" w:hAnsi="Times New Roman" w:cs="Times New Roman"/>
          <w:lang w:val="en-US" w:eastAsia="en-US"/>
        </w:rPr>
        <w:t>Excel</w:t>
      </w:r>
      <w:r w:rsidR="00E614D8" w:rsidRPr="003C56DB">
        <w:rPr>
          <w:rFonts w:ascii="Times New Roman" w:hAnsi="Times New Roman" w:cs="Times New Roman"/>
          <w:lang w:eastAsia="en-US"/>
        </w:rPr>
        <w:t xml:space="preserve"> модель расчета приведенной стоимости денежных потоков по Заявке. Файл с моделью расчета приведенной стоимости </w:t>
      </w:r>
      <w:r w:rsidR="00E614D8" w:rsidRPr="003C56DB">
        <w:rPr>
          <w:rFonts w:ascii="Times New Roman" w:hAnsi="Times New Roman" w:cs="Times New Roman"/>
          <w:lang w:eastAsia="en-US"/>
        </w:rPr>
        <w:lastRenderedPageBreak/>
        <w:t xml:space="preserve">денежных потоков </w:t>
      </w:r>
      <w:r w:rsidRPr="003C56DB">
        <w:rPr>
          <w:rFonts w:ascii="Times New Roman" w:hAnsi="Times New Roman" w:cs="Times New Roman"/>
          <w:lang w:eastAsia="en-US"/>
        </w:rPr>
        <w:t xml:space="preserve">и выходной формой предложения об условиях исполнения Договора  </w:t>
      </w:r>
      <w:r w:rsidR="00E614D8" w:rsidRPr="003C56DB">
        <w:rPr>
          <w:rFonts w:ascii="Times New Roman" w:hAnsi="Times New Roman" w:cs="Times New Roman"/>
          <w:lang w:eastAsia="en-US"/>
        </w:rPr>
        <w:t>по Заявке размещается на сайте Организатора до начала переторжки.</w:t>
      </w:r>
    </w:p>
    <w:p w:rsidR="00477879" w:rsidRPr="003C56DB" w:rsidRDefault="00E614D8" w:rsidP="00E614D8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В порядке пунктов </w:t>
      </w:r>
      <w:r w:rsidR="00477879" w:rsidRPr="003C56DB">
        <w:rPr>
          <w:rFonts w:ascii="Times New Roman" w:hAnsi="Times New Roman" w:cs="Times New Roman"/>
          <w:lang w:eastAsia="en-US"/>
        </w:rPr>
        <w:fldChar w:fldCharType="begin"/>
      </w:r>
      <w:r w:rsidR="00477879" w:rsidRPr="003C56DB">
        <w:rPr>
          <w:rFonts w:ascii="Times New Roman" w:hAnsi="Times New Roman" w:cs="Times New Roman"/>
          <w:lang w:eastAsia="en-US"/>
        </w:rPr>
        <w:instrText xml:space="preserve"> REF _Ref31885041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477879" w:rsidRPr="003C56DB">
        <w:rPr>
          <w:rFonts w:ascii="Times New Roman" w:hAnsi="Times New Roman" w:cs="Times New Roman"/>
          <w:lang w:eastAsia="en-US"/>
        </w:rPr>
      </w:r>
      <w:r w:rsidR="00477879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5.15.1</w:t>
      </w:r>
      <w:r w:rsidR="00477879" w:rsidRPr="003C56DB">
        <w:rPr>
          <w:rFonts w:ascii="Times New Roman" w:hAnsi="Times New Roman" w:cs="Times New Roman"/>
          <w:lang w:eastAsia="en-US"/>
        </w:rPr>
        <w:fldChar w:fldCharType="end"/>
      </w:r>
      <w:r w:rsidR="00477879" w:rsidRPr="003C56DB">
        <w:rPr>
          <w:rFonts w:ascii="Times New Roman" w:hAnsi="Times New Roman" w:cs="Times New Roman"/>
          <w:lang w:eastAsia="en-US"/>
        </w:rPr>
        <w:t>-</w:t>
      </w:r>
      <w:r w:rsidR="00477879" w:rsidRPr="003C56DB">
        <w:rPr>
          <w:rFonts w:ascii="Times New Roman" w:hAnsi="Times New Roman" w:cs="Times New Roman"/>
          <w:lang w:eastAsia="en-US"/>
        </w:rPr>
        <w:fldChar w:fldCharType="begin"/>
      </w:r>
      <w:r w:rsidR="00477879" w:rsidRPr="003C56DB">
        <w:rPr>
          <w:rFonts w:ascii="Times New Roman" w:hAnsi="Times New Roman" w:cs="Times New Roman"/>
          <w:lang w:eastAsia="en-US"/>
        </w:rPr>
        <w:instrText xml:space="preserve"> REF _Ref31884566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477879" w:rsidRPr="003C56DB">
        <w:rPr>
          <w:rFonts w:ascii="Times New Roman" w:hAnsi="Times New Roman" w:cs="Times New Roman"/>
          <w:lang w:eastAsia="en-US"/>
        </w:rPr>
      </w:r>
      <w:r w:rsidR="00477879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5.15.13</w:t>
      </w:r>
      <w:r w:rsidR="00477879" w:rsidRPr="003C56DB">
        <w:rPr>
          <w:rFonts w:ascii="Times New Roman" w:hAnsi="Times New Roman" w:cs="Times New Roman"/>
          <w:lang w:eastAsia="en-US"/>
        </w:rPr>
        <w:fldChar w:fldCharType="end"/>
      </w:r>
      <w:r w:rsidRPr="003C56DB">
        <w:rPr>
          <w:rFonts w:ascii="Times New Roman" w:hAnsi="Times New Roman" w:cs="Times New Roman"/>
          <w:lang w:eastAsia="en-US"/>
        </w:rPr>
        <w:t xml:space="preserve"> Положения Организатор рассчитывает приведенную стоимость денежных потоков по Заявкам всех </w:t>
      </w:r>
      <w:r w:rsidR="00477879" w:rsidRPr="003C56DB">
        <w:rPr>
          <w:rFonts w:ascii="Times New Roman" w:hAnsi="Times New Roman" w:cs="Times New Roman"/>
          <w:lang w:eastAsia="en-US"/>
        </w:rPr>
        <w:t>Претендентов</w:t>
      </w:r>
      <w:r w:rsidR="0098586F" w:rsidRPr="003C56DB">
        <w:rPr>
          <w:rFonts w:ascii="Times New Roman" w:hAnsi="Times New Roman" w:cs="Times New Roman"/>
          <w:lang w:eastAsia="en-US"/>
        </w:rPr>
        <w:t>, которые являются начальными предложениями по Заявкам</w:t>
      </w:r>
      <w:r w:rsidR="00477879" w:rsidRPr="003C56DB">
        <w:rPr>
          <w:rFonts w:ascii="Times New Roman" w:hAnsi="Times New Roman" w:cs="Times New Roman"/>
          <w:lang w:eastAsia="en-US"/>
        </w:rPr>
        <w:t>.</w:t>
      </w:r>
    </w:p>
    <w:p w:rsidR="00477879" w:rsidRPr="003C56DB" w:rsidRDefault="00477879" w:rsidP="00477879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В указанные в Извещении дату и время второго этапа рассмотрения Заявок Комиссия по адресу Организатора на своем заседании осуществляет:</w:t>
      </w:r>
    </w:p>
    <w:p w:rsidR="00477879" w:rsidRPr="003C56DB" w:rsidRDefault="000E76CD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Оглашение результатов проверки по каждому Претенденту соответствия информации, указанной в Заявках и документах, приложенных к Заявкам, требованиям к оформлению Заявки и подтверждающих документов согласно приложению 5 к Положению.</w:t>
      </w:r>
    </w:p>
    <w:p w:rsidR="000E76CD" w:rsidRPr="003C56DB" w:rsidRDefault="000E76CD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Оглашение начальных предложений Претендентов об условиях исполнения Договора.</w:t>
      </w:r>
    </w:p>
    <w:p w:rsidR="000E76CD" w:rsidRPr="003C56DB" w:rsidRDefault="000E76CD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Принятие решений о допуске или </w:t>
      </w:r>
      <w:proofErr w:type="spellStart"/>
      <w:r w:rsidRPr="003C56DB">
        <w:rPr>
          <w:rFonts w:ascii="Times New Roman" w:hAnsi="Times New Roman" w:cs="Times New Roman"/>
          <w:lang w:eastAsia="en-US"/>
        </w:rPr>
        <w:t>недопуске</w:t>
      </w:r>
      <w:proofErr w:type="spellEnd"/>
      <w:r w:rsidRPr="003C56DB">
        <w:rPr>
          <w:rFonts w:ascii="Times New Roman" w:hAnsi="Times New Roman" w:cs="Times New Roman"/>
          <w:lang w:eastAsia="en-US"/>
        </w:rPr>
        <w:t xml:space="preserve"> Претендентов к Отбору (переторжке).</w:t>
      </w:r>
    </w:p>
    <w:p w:rsidR="00196CCE" w:rsidRPr="003C56DB" w:rsidRDefault="00196CCE" w:rsidP="00196CCE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13" w:name="_Ref31888790"/>
      <w:r w:rsidRPr="003C56DB">
        <w:rPr>
          <w:rFonts w:ascii="Times New Roman" w:hAnsi="Times New Roman" w:cs="Times New Roman"/>
          <w:lang w:eastAsia="en-US"/>
        </w:rPr>
        <w:t>На втором этапе Заявка Претендента отклоняется, и Претендент не допускается к Отбору при выявлении следующих нарушений:</w:t>
      </w:r>
      <w:bookmarkEnd w:id="13"/>
    </w:p>
    <w:p w:rsidR="00196CCE" w:rsidRPr="003C56DB" w:rsidRDefault="00BC4BAE" w:rsidP="00196CCE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Заявка</w:t>
      </w:r>
      <w:r w:rsidR="003718D4" w:rsidRPr="003C56DB">
        <w:rPr>
          <w:rFonts w:ascii="Times New Roman" w:hAnsi="Times New Roman"/>
        </w:rPr>
        <w:t xml:space="preserve"> </w:t>
      </w:r>
      <w:r w:rsidRPr="003C56DB">
        <w:rPr>
          <w:rFonts w:ascii="Times New Roman" w:hAnsi="Times New Roman"/>
        </w:rPr>
        <w:t xml:space="preserve">и/или прилагаемые документы </w:t>
      </w:r>
      <w:r w:rsidR="003718D4" w:rsidRPr="003C56DB">
        <w:rPr>
          <w:rFonts w:ascii="Times New Roman" w:hAnsi="Times New Roman"/>
        </w:rPr>
        <w:t xml:space="preserve">оформлены </w:t>
      </w:r>
      <w:r w:rsidRPr="003C56DB">
        <w:rPr>
          <w:rFonts w:ascii="Times New Roman" w:hAnsi="Times New Roman"/>
        </w:rPr>
        <w:t>с нарушением требований приложения 5 к Положению.</w:t>
      </w:r>
    </w:p>
    <w:p w:rsidR="00BC4BAE" w:rsidRPr="003C56DB" w:rsidRDefault="003718D4" w:rsidP="00196CCE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Предложение Претендента об условиях исполнения Договора подготовлено с нарушением требований приложения 5 к Положению.</w:t>
      </w:r>
    </w:p>
    <w:p w:rsidR="00196CCE" w:rsidRPr="003C56DB" w:rsidRDefault="00196CCE" w:rsidP="00196CCE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Заявка Претендента может быть принята, а Претендент допущен к</w:t>
      </w:r>
      <w:r w:rsidRPr="003C56DB">
        <w:rPr>
          <w:rFonts w:ascii="Times New Roman" w:hAnsi="Times New Roman"/>
        </w:rPr>
        <w:t xml:space="preserve"> </w:t>
      </w:r>
      <w:r w:rsidR="00360B61" w:rsidRPr="003C56DB">
        <w:rPr>
          <w:rFonts w:ascii="Times New Roman" w:hAnsi="Times New Roman"/>
        </w:rPr>
        <w:t>Отбору</w:t>
      </w:r>
      <w:r w:rsidRPr="003C56DB">
        <w:rPr>
          <w:rFonts w:ascii="Times New Roman" w:hAnsi="Times New Roman" w:cs="Times New Roman"/>
          <w:lang w:eastAsia="en-US"/>
        </w:rPr>
        <w:t xml:space="preserve">, если выявленные согласно пункту </w:t>
      </w:r>
      <w:r w:rsidR="00360B61" w:rsidRPr="003C56DB">
        <w:rPr>
          <w:rFonts w:ascii="Times New Roman" w:hAnsi="Times New Roman" w:cs="Times New Roman"/>
          <w:lang w:eastAsia="en-US"/>
        </w:rPr>
        <w:fldChar w:fldCharType="begin"/>
      </w:r>
      <w:r w:rsidR="00360B61" w:rsidRPr="003C56DB">
        <w:rPr>
          <w:rFonts w:ascii="Times New Roman" w:hAnsi="Times New Roman" w:cs="Times New Roman"/>
          <w:lang w:eastAsia="en-US"/>
        </w:rPr>
        <w:instrText xml:space="preserve"> REF _Ref31888790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360B61" w:rsidRPr="003C56DB">
        <w:rPr>
          <w:rFonts w:ascii="Times New Roman" w:hAnsi="Times New Roman" w:cs="Times New Roman"/>
          <w:lang w:eastAsia="en-US"/>
        </w:rPr>
      </w:r>
      <w:r w:rsidR="00360B61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5.19</w:t>
      </w:r>
      <w:r w:rsidR="00360B61" w:rsidRPr="003C56DB">
        <w:rPr>
          <w:rFonts w:ascii="Times New Roman" w:hAnsi="Times New Roman" w:cs="Times New Roman"/>
          <w:lang w:eastAsia="en-US"/>
        </w:rPr>
        <w:fldChar w:fldCharType="end"/>
      </w:r>
      <w:r w:rsidRPr="003C56DB">
        <w:rPr>
          <w:rFonts w:ascii="Times New Roman" w:hAnsi="Times New Roman" w:cs="Times New Roman"/>
          <w:lang w:eastAsia="en-US"/>
        </w:rPr>
        <w:t xml:space="preserve"> Положения нарушения, по решению Комиссии, не существенны, не </w:t>
      </w:r>
      <w:proofErr w:type="gramStart"/>
      <w:r w:rsidRPr="003C56DB">
        <w:rPr>
          <w:rFonts w:ascii="Times New Roman" w:hAnsi="Times New Roman" w:cs="Times New Roman"/>
          <w:lang w:eastAsia="en-US"/>
        </w:rPr>
        <w:t>препятствуют участию Претендента в Отборе и не могут</w:t>
      </w:r>
      <w:proofErr w:type="gramEnd"/>
      <w:r w:rsidRPr="003C56DB">
        <w:rPr>
          <w:rFonts w:ascii="Times New Roman" w:hAnsi="Times New Roman" w:cs="Times New Roman"/>
          <w:lang w:eastAsia="en-US"/>
        </w:rPr>
        <w:t xml:space="preserve"> влиять на результаты Отбора или искажать их.</w:t>
      </w:r>
    </w:p>
    <w:p w:rsidR="001F1731" w:rsidRPr="003C56DB" w:rsidRDefault="001F1731" w:rsidP="001F1731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По результатам </w:t>
      </w:r>
      <w:r w:rsidR="005412EC" w:rsidRPr="003C56DB">
        <w:rPr>
          <w:rFonts w:ascii="Times New Roman" w:hAnsi="Times New Roman" w:cs="Times New Roman"/>
          <w:lang w:eastAsia="en-US"/>
        </w:rPr>
        <w:t xml:space="preserve">второго </w:t>
      </w:r>
      <w:r w:rsidRPr="003C56DB">
        <w:rPr>
          <w:rFonts w:ascii="Times New Roman" w:hAnsi="Times New Roman" w:cs="Times New Roman"/>
          <w:lang w:eastAsia="en-US"/>
        </w:rPr>
        <w:t xml:space="preserve">этапа рассмотрения Заявок не позднее одного рабочего дня составляется протокол, подписываемый присутствовавшими на заседании членами Комиссии, в котором указывается принятое решение по каждому Претенденту (допущен или не допущен к </w:t>
      </w:r>
      <w:r w:rsidR="005412EC" w:rsidRPr="003C56DB">
        <w:rPr>
          <w:rFonts w:ascii="Times New Roman" w:hAnsi="Times New Roman" w:cs="Times New Roman"/>
          <w:lang w:eastAsia="en-US"/>
        </w:rPr>
        <w:t>Отбору</w:t>
      </w:r>
      <w:r w:rsidRPr="003C56DB">
        <w:rPr>
          <w:rFonts w:ascii="Times New Roman" w:hAnsi="Times New Roman" w:cs="Times New Roman"/>
          <w:lang w:eastAsia="en-US"/>
        </w:rPr>
        <w:t>)</w:t>
      </w:r>
      <w:r w:rsidR="005412EC" w:rsidRPr="003C56DB">
        <w:rPr>
          <w:rFonts w:ascii="Times New Roman" w:hAnsi="Times New Roman" w:cs="Times New Roman"/>
          <w:lang w:eastAsia="en-US"/>
        </w:rPr>
        <w:t>,</w:t>
      </w:r>
      <w:r w:rsidR="0031201B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обоснование принятого решения</w:t>
      </w:r>
      <w:r w:rsidR="005412EC" w:rsidRPr="003C56DB">
        <w:rPr>
          <w:rFonts w:ascii="Times New Roman" w:hAnsi="Times New Roman" w:cs="Times New Roman"/>
          <w:lang w:eastAsia="en-US"/>
        </w:rPr>
        <w:t xml:space="preserve"> и начальные предложения Претендентов об условиях исполнения Договора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5412EC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В день подписания протокол размещается на сайте Организатора. Уведомления Претендентам не рассылаются</w:t>
      </w:r>
      <w:r w:rsidR="007D4845"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7D4845" w:rsidP="007D4845">
      <w:pPr>
        <w:pStyle w:val="af2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eastAsia="Calibri" w:hAnsi="Times New Roman" w:cs="Times New Roman"/>
          <w:b/>
          <w:caps/>
          <w:lang w:eastAsia="en-US"/>
        </w:rPr>
      </w:pPr>
      <w:bookmarkStart w:id="14" w:name="_Ref24472905"/>
      <w:r w:rsidRPr="003C56DB">
        <w:rPr>
          <w:rFonts w:ascii="Times New Roman" w:eastAsia="Calibri" w:hAnsi="Times New Roman" w:cs="Times New Roman"/>
          <w:b/>
          <w:caps/>
          <w:lang w:eastAsia="en-US"/>
        </w:rPr>
        <w:t xml:space="preserve">Порядок </w:t>
      </w:r>
      <w:r w:rsidR="005412EC" w:rsidRPr="003C56DB">
        <w:rPr>
          <w:rFonts w:ascii="Times New Roman" w:eastAsia="Calibri" w:hAnsi="Times New Roman" w:cs="Times New Roman"/>
          <w:b/>
          <w:caps/>
          <w:lang w:eastAsia="en-US"/>
        </w:rPr>
        <w:t xml:space="preserve">проведения переторжки и </w:t>
      </w:r>
      <w:r w:rsidRPr="003C56DB">
        <w:rPr>
          <w:rFonts w:ascii="Times New Roman" w:eastAsia="Calibri" w:hAnsi="Times New Roman" w:cs="Times New Roman"/>
          <w:b/>
          <w:caps/>
          <w:lang w:eastAsia="en-US"/>
        </w:rPr>
        <w:t>отбора победителя</w:t>
      </w:r>
      <w:r w:rsidR="007D786F" w:rsidRPr="003C56DB">
        <w:rPr>
          <w:rFonts w:ascii="Times New Roman" w:eastAsia="Calibri" w:hAnsi="Times New Roman" w:cs="Times New Roman"/>
          <w:b/>
          <w:caps/>
          <w:lang w:eastAsia="en-US"/>
        </w:rPr>
        <w:t xml:space="preserve"> (Участника, с которым заключается Договор)</w:t>
      </w:r>
      <w:r w:rsidRPr="003C56DB">
        <w:rPr>
          <w:rFonts w:ascii="Times New Roman" w:eastAsia="Calibri" w:hAnsi="Times New Roman" w:cs="Times New Roman"/>
          <w:b/>
          <w:caps/>
          <w:lang w:eastAsia="en-US"/>
        </w:rPr>
        <w:t>.</w:t>
      </w:r>
      <w:bookmarkEnd w:id="14"/>
    </w:p>
    <w:p w:rsidR="00400C8C" w:rsidRPr="003C56DB" w:rsidRDefault="00400C8C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Если:</w:t>
      </w:r>
    </w:p>
    <w:p w:rsidR="00400C8C" w:rsidRPr="003C56DB" w:rsidRDefault="00995713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</w:t>
      </w:r>
      <w:r w:rsidR="00400C8C" w:rsidRPr="003C56DB">
        <w:rPr>
          <w:rFonts w:ascii="Times New Roman" w:hAnsi="Times New Roman" w:cs="Times New Roman"/>
          <w:lang w:eastAsia="en-US"/>
        </w:rPr>
        <w:t>о итогам рассмотрения Заявок к Отбору не допущен ни один Участник</w:t>
      </w:r>
      <w:r w:rsidRPr="003C56DB">
        <w:rPr>
          <w:rFonts w:ascii="Times New Roman" w:hAnsi="Times New Roman" w:cs="Times New Roman"/>
          <w:lang w:eastAsia="en-US"/>
        </w:rPr>
        <w:t xml:space="preserve"> или в</w:t>
      </w:r>
      <w:r w:rsidR="00400C8C" w:rsidRPr="003C56DB">
        <w:rPr>
          <w:rFonts w:ascii="Times New Roman" w:hAnsi="Times New Roman" w:cs="Times New Roman"/>
          <w:lang w:eastAsia="en-US"/>
        </w:rPr>
        <w:t xml:space="preserve"> день и время</w:t>
      </w:r>
      <w:r w:rsidR="00001816" w:rsidRPr="003C56DB">
        <w:rPr>
          <w:rFonts w:ascii="Times New Roman" w:hAnsi="Times New Roman" w:cs="Times New Roman"/>
          <w:lang w:eastAsia="en-US"/>
        </w:rPr>
        <w:t xml:space="preserve"> переторжки</w:t>
      </w:r>
      <w:r w:rsidR="00400C8C" w:rsidRPr="003C56DB">
        <w:rPr>
          <w:rFonts w:ascii="Times New Roman" w:hAnsi="Times New Roman" w:cs="Times New Roman"/>
          <w:lang w:eastAsia="en-US"/>
        </w:rPr>
        <w:t>, указанные в Извещении, при допуске нескольких Участников на переторжку не явился ни один Участник</w:t>
      </w:r>
      <w:r w:rsidRPr="003C56DB">
        <w:rPr>
          <w:rFonts w:ascii="Times New Roman" w:hAnsi="Times New Roman" w:cs="Times New Roman"/>
          <w:lang w:eastAsia="en-US"/>
        </w:rPr>
        <w:t>.</w:t>
      </w:r>
      <w:r w:rsidR="00400C8C" w:rsidRPr="003C56DB">
        <w:rPr>
          <w:rFonts w:ascii="Times New Roman" w:hAnsi="Times New Roman" w:cs="Times New Roman"/>
          <w:lang w:eastAsia="en-US"/>
        </w:rPr>
        <w:t xml:space="preserve"> </w:t>
      </w:r>
    </w:p>
    <w:p w:rsidR="00400C8C" w:rsidRPr="003C56DB" w:rsidRDefault="00995713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</w:t>
      </w:r>
      <w:r w:rsidR="00400C8C" w:rsidRPr="003C56DB">
        <w:rPr>
          <w:rFonts w:ascii="Times New Roman" w:hAnsi="Times New Roman" w:cs="Times New Roman"/>
          <w:lang w:eastAsia="en-US"/>
        </w:rPr>
        <w:t>о итогам рассмотрения Заявок к Отбору допущен только один Участник или</w:t>
      </w:r>
      <w:r w:rsidRPr="003C56DB">
        <w:rPr>
          <w:rFonts w:ascii="Times New Roman" w:hAnsi="Times New Roman" w:cs="Times New Roman"/>
          <w:lang w:eastAsia="en-US"/>
        </w:rPr>
        <w:t xml:space="preserve"> в</w:t>
      </w:r>
      <w:r w:rsidR="00400C8C" w:rsidRPr="003C56DB">
        <w:rPr>
          <w:rFonts w:ascii="Times New Roman" w:hAnsi="Times New Roman" w:cs="Times New Roman"/>
          <w:lang w:eastAsia="en-US"/>
        </w:rPr>
        <w:t xml:space="preserve"> день и время</w:t>
      </w:r>
      <w:r w:rsidR="00001816" w:rsidRPr="003C56DB">
        <w:rPr>
          <w:rFonts w:ascii="Times New Roman" w:hAnsi="Times New Roman" w:cs="Times New Roman"/>
          <w:lang w:eastAsia="en-US"/>
        </w:rPr>
        <w:t xml:space="preserve"> переторжки</w:t>
      </w:r>
      <w:r w:rsidR="00400C8C" w:rsidRPr="003C56DB">
        <w:rPr>
          <w:rFonts w:ascii="Times New Roman" w:hAnsi="Times New Roman" w:cs="Times New Roman"/>
          <w:lang w:eastAsia="en-US"/>
        </w:rPr>
        <w:t>, указанные в Извещении, при допуске нескольких Участников на переторжку явился только один Участник (далее – единственный Участник)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400C8C" w:rsidRPr="003C56DB" w:rsidRDefault="00400C8C" w:rsidP="003C56DB">
      <w:pPr>
        <w:widowControl/>
        <w:tabs>
          <w:tab w:val="left" w:pos="1134"/>
        </w:tabs>
        <w:autoSpaceDE/>
        <w:autoSpaceDN/>
        <w:adjustRightInd/>
        <w:spacing w:before="120" w:after="120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переторжка не проводится, и Отбор признается не состоявшимся.</w:t>
      </w:r>
    </w:p>
    <w:p w:rsidR="00995713" w:rsidRPr="003C56DB" w:rsidRDefault="00D405CE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Комиссия на своем заседании в день и время переторжки, указанные в Извещении</w:t>
      </w:r>
      <w:r w:rsidR="00995713" w:rsidRPr="003C56DB">
        <w:rPr>
          <w:rFonts w:ascii="Times New Roman" w:hAnsi="Times New Roman" w:cs="Times New Roman"/>
          <w:lang w:eastAsia="en-US"/>
        </w:rPr>
        <w:t>:</w:t>
      </w:r>
    </w:p>
    <w:p w:rsidR="00995713" w:rsidRPr="003C56DB" w:rsidRDefault="00995713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lastRenderedPageBreak/>
        <w:t xml:space="preserve">При отсутствии Участников, принимает решение о завершении процедуры Отбора. </w:t>
      </w:r>
    </w:p>
    <w:p w:rsidR="00D405CE" w:rsidRPr="003C56DB" w:rsidRDefault="00995713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 наличии единственного Участника, </w:t>
      </w:r>
      <w:r w:rsidR="00D405CE" w:rsidRPr="003C56DB">
        <w:rPr>
          <w:rFonts w:ascii="Times New Roman" w:hAnsi="Times New Roman" w:cs="Times New Roman"/>
          <w:lang w:eastAsia="en-US"/>
        </w:rPr>
        <w:t xml:space="preserve">принимает решение о заключении Договора с единственным Участником в порядке согласно разделу </w:t>
      </w:r>
      <w:r w:rsidR="00D405CE" w:rsidRPr="003C56DB">
        <w:rPr>
          <w:rFonts w:ascii="Times New Roman" w:hAnsi="Times New Roman" w:cs="Times New Roman"/>
          <w:lang w:eastAsia="en-US"/>
        </w:rPr>
        <w:fldChar w:fldCharType="begin"/>
      </w:r>
      <w:r w:rsidR="00D405CE" w:rsidRPr="003C56DB">
        <w:rPr>
          <w:rFonts w:ascii="Times New Roman" w:hAnsi="Times New Roman" w:cs="Times New Roman"/>
          <w:lang w:eastAsia="en-US"/>
        </w:rPr>
        <w:instrText xml:space="preserve"> REF _Ref24473058 \r \h </w:instrText>
      </w:r>
      <w:r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D405CE" w:rsidRPr="003C56DB">
        <w:rPr>
          <w:rFonts w:ascii="Times New Roman" w:hAnsi="Times New Roman" w:cs="Times New Roman"/>
          <w:lang w:eastAsia="en-US"/>
        </w:rPr>
      </w:r>
      <w:r w:rsidR="00D405CE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7</w:t>
      </w:r>
      <w:r w:rsidR="00D405CE" w:rsidRPr="003C56DB">
        <w:rPr>
          <w:rFonts w:ascii="Times New Roman" w:hAnsi="Times New Roman" w:cs="Times New Roman"/>
          <w:lang w:eastAsia="en-US"/>
        </w:rPr>
        <w:fldChar w:fldCharType="end"/>
      </w:r>
      <w:r w:rsidR="00D405CE" w:rsidRPr="003C56DB">
        <w:rPr>
          <w:rFonts w:ascii="Times New Roman" w:hAnsi="Times New Roman" w:cs="Times New Roman"/>
          <w:lang w:eastAsia="en-US"/>
        </w:rPr>
        <w:t xml:space="preserve"> </w:t>
      </w:r>
      <w:r w:rsidR="0098586F" w:rsidRPr="003C56DB">
        <w:rPr>
          <w:rFonts w:ascii="Times New Roman" w:hAnsi="Times New Roman" w:cs="Times New Roman"/>
          <w:lang w:eastAsia="en-US"/>
        </w:rPr>
        <w:t xml:space="preserve">Положения </w:t>
      </w:r>
      <w:r w:rsidR="00D405CE" w:rsidRPr="003C56DB">
        <w:rPr>
          <w:rFonts w:ascii="Times New Roman" w:hAnsi="Times New Roman" w:cs="Times New Roman"/>
          <w:lang w:eastAsia="en-US"/>
        </w:rPr>
        <w:t xml:space="preserve">на условиях, предложенных единственным Участником, с учетом корректировки его начального предложения Организатором (если такое имело место) в соответствии с пунктом </w:t>
      </w:r>
      <w:r w:rsidR="00D405CE" w:rsidRPr="003C56DB">
        <w:rPr>
          <w:rFonts w:ascii="Times New Roman" w:hAnsi="Times New Roman" w:cs="Times New Roman"/>
          <w:lang w:eastAsia="en-US"/>
        </w:rPr>
        <w:fldChar w:fldCharType="begin"/>
      </w:r>
      <w:r w:rsidR="00D405CE" w:rsidRPr="003C56DB">
        <w:rPr>
          <w:rFonts w:ascii="Times New Roman" w:hAnsi="Times New Roman" w:cs="Times New Roman"/>
          <w:lang w:eastAsia="en-US"/>
        </w:rPr>
        <w:instrText xml:space="preserve"> REF _Ref31884566 \r \h </w:instrText>
      </w:r>
      <w:r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D405CE" w:rsidRPr="003C56DB">
        <w:rPr>
          <w:rFonts w:ascii="Times New Roman" w:hAnsi="Times New Roman" w:cs="Times New Roman"/>
          <w:lang w:eastAsia="en-US"/>
        </w:rPr>
      </w:r>
      <w:r w:rsidR="00D405CE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5.15.13</w:t>
      </w:r>
      <w:r w:rsidR="00D405CE" w:rsidRPr="003C56DB">
        <w:rPr>
          <w:rFonts w:ascii="Times New Roman" w:hAnsi="Times New Roman" w:cs="Times New Roman"/>
          <w:lang w:eastAsia="en-US"/>
        </w:rPr>
        <w:fldChar w:fldCharType="end"/>
      </w:r>
      <w:r w:rsidR="00D405CE" w:rsidRPr="003C56DB">
        <w:rPr>
          <w:rFonts w:ascii="Times New Roman" w:hAnsi="Times New Roman" w:cs="Times New Roman"/>
          <w:lang w:eastAsia="en-US"/>
        </w:rPr>
        <w:t xml:space="preserve"> Положения.</w:t>
      </w:r>
    </w:p>
    <w:p w:rsidR="00E73208" w:rsidRPr="003C56DB" w:rsidRDefault="006040E6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Е</w:t>
      </w:r>
      <w:r w:rsidR="00E73208" w:rsidRPr="003C56DB">
        <w:rPr>
          <w:rFonts w:ascii="Times New Roman" w:hAnsi="Times New Roman" w:cs="Times New Roman"/>
          <w:lang w:eastAsia="en-US"/>
        </w:rPr>
        <w:t>динственный Участник</w:t>
      </w:r>
      <w:r w:rsidR="00D405CE" w:rsidRPr="003C56DB">
        <w:rPr>
          <w:rFonts w:ascii="Times New Roman" w:hAnsi="Times New Roman" w:cs="Times New Roman"/>
          <w:lang w:eastAsia="en-US"/>
        </w:rPr>
        <w:t>,</w:t>
      </w:r>
      <w:r w:rsidR="00E73208" w:rsidRPr="003C56DB">
        <w:rPr>
          <w:rFonts w:ascii="Times New Roman" w:hAnsi="Times New Roman" w:cs="Times New Roman"/>
          <w:lang w:eastAsia="en-US"/>
        </w:rPr>
        <w:t xml:space="preserve"> </w:t>
      </w:r>
      <w:r w:rsidR="00C471D7" w:rsidRPr="003C56DB">
        <w:rPr>
          <w:rFonts w:ascii="Times New Roman" w:hAnsi="Times New Roman" w:cs="Times New Roman"/>
          <w:lang w:eastAsia="en-US"/>
        </w:rPr>
        <w:t xml:space="preserve">в случае несогласия </w:t>
      </w:r>
      <w:r w:rsidR="00E73208" w:rsidRPr="003C56DB">
        <w:rPr>
          <w:rFonts w:ascii="Times New Roman" w:hAnsi="Times New Roman" w:cs="Times New Roman"/>
          <w:lang w:eastAsia="en-US"/>
        </w:rPr>
        <w:t xml:space="preserve">с </w:t>
      </w:r>
      <w:r w:rsidR="00063CED" w:rsidRPr="003C56DB">
        <w:rPr>
          <w:rFonts w:ascii="Times New Roman" w:hAnsi="Times New Roman" w:cs="Times New Roman"/>
          <w:lang w:eastAsia="en-US"/>
        </w:rPr>
        <w:t xml:space="preserve">откорректированным </w:t>
      </w:r>
      <w:r w:rsidR="00E73208" w:rsidRPr="003C56DB">
        <w:rPr>
          <w:rFonts w:ascii="Times New Roman" w:hAnsi="Times New Roman" w:cs="Times New Roman"/>
          <w:lang w:eastAsia="en-US"/>
        </w:rPr>
        <w:t xml:space="preserve">Организатором </w:t>
      </w:r>
      <w:r w:rsidR="00C471D7" w:rsidRPr="003C56DB">
        <w:rPr>
          <w:rFonts w:ascii="Times New Roman" w:hAnsi="Times New Roman" w:cs="Times New Roman"/>
          <w:lang w:eastAsia="en-US"/>
        </w:rPr>
        <w:t xml:space="preserve">начальным предложением (приведенной стоимостью денежных потоков по Заявке согласно пунктам </w:t>
      </w:r>
      <w:r w:rsidR="00C471D7" w:rsidRPr="003C56DB">
        <w:rPr>
          <w:rFonts w:ascii="Times New Roman" w:hAnsi="Times New Roman" w:cs="Times New Roman"/>
          <w:lang w:eastAsia="en-US"/>
        </w:rPr>
        <w:fldChar w:fldCharType="begin"/>
      </w:r>
      <w:r w:rsidR="00C471D7" w:rsidRPr="003C56DB">
        <w:rPr>
          <w:rFonts w:ascii="Times New Roman" w:hAnsi="Times New Roman" w:cs="Times New Roman"/>
          <w:lang w:eastAsia="en-US"/>
        </w:rPr>
        <w:instrText xml:space="preserve"> REF _Ref31885041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C471D7" w:rsidRPr="003C56DB">
        <w:rPr>
          <w:rFonts w:ascii="Times New Roman" w:hAnsi="Times New Roman" w:cs="Times New Roman"/>
          <w:lang w:eastAsia="en-US"/>
        </w:rPr>
      </w:r>
      <w:r w:rsidR="00C471D7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5.15.1</w:t>
      </w:r>
      <w:r w:rsidR="00C471D7" w:rsidRPr="003C56DB">
        <w:rPr>
          <w:rFonts w:ascii="Times New Roman" w:hAnsi="Times New Roman" w:cs="Times New Roman"/>
          <w:lang w:eastAsia="en-US"/>
        </w:rPr>
        <w:fldChar w:fldCharType="end"/>
      </w:r>
      <w:r w:rsidR="00C471D7" w:rsidRPr="003C56DB">
        <w:rPr>
          <w:rFonts w:ascii="Times New Roman" w:hAnsi="Times New Roman" w:cs="Times New Roman"/>
          <w:lang w:eastAsia="en-US"/>
        </w:rPr>
        <w:t>-</w:t>
      </w:r>
      <w:r w:rsidR="00C471D7" w:rsidRPr="003C56DB">
        <w:rPr>
          <w:rFonts w:ascii="Times New Roman" w:hAnsi="Times New Roman" w:cs="Times New Roman"/>
          <w:lang w:eastAsia="en-US"/>
        </w:rPr>
        <w:fldChar w:fldCharType="begin"/>
      </w:r>
      <w:r w:rsidR="00C471D7" w:rsidRPr="003C56DB">
        <w:rPr>
          <w:rFonts w:ascii="Times New Roman" w:hAnsi="Times New Roman" w:cs="Times New Roman"/>
          <w:lang w:eastAsia="en-US"/>
        </w:rPr>
        <w:instrText xml:space="preserve"> REF _Ref31884566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C471D7" w:rsidRPr="003C56DB">
        <w:rPr>
          <w:rFonts w:ascii="Times New Roman" w:hAnsi="Times New Roman" w:cs="Times New Roman"/>
          <w:lang w:eastAsia="en-US"/>
        </w:rPr>
      </w:r>
      <w:r w:rsidR="00C471D7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5.15.13</w:t>
      </w:r>
      <w:r w:rsidR="00C471D7" w:rsidRPr="003C56DB">
        <w:rPr>
          <w:rFonts w:ascii="Times New Roman" w:hAnsi="Times New Roman" w:cs="Times New Roman"/>
          <w:lang w:eastAsia="en-US"/>
        </w:rPr>
        <w:fldChar w:fldCharType="end"/>
      </w:r>
      <w:r w:rsidR="00C471D7" w:rsidRPr="003C56DB">
        <w:rPr>
          <w:rFonts w:ascii="Times New Roman" w:hAnsi="Times New Roman" w:cs="Times New Roman"/>
          <w:lang w:eastAsia="en-US"/>
        </w:rPr>
        <w:t xml:space="preserve"> Положения)</w:t>
      </w:r>
      <w:r w:rsidR="00063CED" w:rsidRPr="003C56DB">
        <w:rPr>
          <w:rFonts w:ascii="Times New Roman" w:hAnsi="Times New Roman" w:cs="Times New Roman"/>
          <w:lang w:eastAsia="en-US"/>
        </w:rPr>
        <w:t xml:space="preserve">, вправе </w:t>
      </w:r>
      <w:r w:rsidR="005C084C" w:rsidRPr="003C56DB">
        <w:rPr>
          <w:rFonts w:ascii="Times New Roman" w:hAnsi="Times New Roman" w:cs="Times New Roman"/>
          <w:lang w:eastAsia="en-US"/>
        </w:rPr>
        <w:t xml:space="preserve">не позднее указанного в пункте </w:t>
      </w:r>
      <w:r w:rsidR="005C084C" w:rsidRPr="003C56DB">
        <w:rPr>
          <w:rFonts w:ascii="Times New Roman" w:hAnsi="Times New Roman" w:cs="Times New Roman"/>
          <w:lang w:eastAsia="en-US"/>
        </w:rPr>
        <w:fldChar w:fldCharType="begin"/>
      </w:r>
      <w:r w:rsidR="005C084C" w:rsidRPr="003C56DB">
        <w:rPr>
          <w:rFonts w:ascii="Times New Roman" w:hAnsi="Times New Roman" w:cs="Times New Roman"/>
          <w:lang w:eastAsia="en-US"/>
        </w:rPr>
        <w:instrText xml:space="preserve"> REF _Ref31908181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5C084C" w:rsidRPr="003C56DB">
        <w:rPr>
          <w:rFonts w:ascii="Times New Roman" w:hAnsi="Times New Roman" w:cs="Times New Roman"/>
          <w:lang w:eastAsia="en-US"/>
        </w:rPr>
      </w:r>
      <w:r w:rsidR="005C084C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7.2</w:t>
      </w:r>
      <w:r w:rsidR="005C084C" w:rsidRPr="003C56DB">
        <w:rPr>
          <w:rFonts w:ascii="Times New Roman" w:hAnsi="Times New Roman" w:cs="Times New Roman"/>
          <w:lang w:eastAsia="en-US"/>
        </w:rPr>
        <w:fldChar w:fldCharType="end"/>
      </w:r>
      <w:r w:rsidR="005C084C" w:rsidRPr="003C56DB">
        <w:rPr>
          <w:rFonts w:ascii="Times New Roman" w:hAnsi="Times New Roman" w:cs="Times New Roman"/>
          <w:lang w:eastAsia="en-US"/>
        </w:rPr>
        <w:t xml:space="preserve"> Положения срока </w:t>
      </w:r>
      <w:r w:rsidR="00063CED" w:rsidRPr="003C56DB">
        <w:rPr>
          <w:rFonts w:ascii="Times New Roman" w:hAnsi="Times New Roman" w:cs="Times New Roman"/>
          <w:lang w:eastAsia="en-US"/>
        </w:rPr>
        <w:t>отказаться от заключения Договора</w:t>
      </w:r>
      <w:r w:rsidR="005C084C" w:rsidRPr="003C56DB">
        <w:rPr>
          <w:rFonts w:ascii="Times New Roman" w:hAnsi="Times New Roman" w:cs="Times New Roman"/>
          <w:lang w:eastAsia="en-US"/>
        </w:rPr>
        <w:t xml:space="preserve"> путем письменного уведомления Организатора</w:t>
      </w:r>
      <w:r w:rsidR="00BC57BA" w:rsidRPr="003C56DB">
        <w:rPr>
          <w:rFonts w:ascii="Times New Roman" w:hAnsi="Times New Roman" w:cs="Times New Roman"/>
          <w:lang w:eastAsia="en-US"/>
        </w:rPr>
        <w:t>.</w:t>
      </w:r>
      <w:r w:rsidR="00063CED" w:rsidRPr="003C56DB">
        <w:rPr>
          <w:rFonts w:ascii="Times New Roman" w:hAnsi="Times New Roman" w:cs="Times New Roman"/>
          <w:lang w:eastAsia="en-US"/>
        </w:rPr>
        <w:t xml:space="preserve"> </w:t>
      </w:r>
      <w:r w:rsidR="008C11CB" w:rsidRPr="003C56DB">
        <w:rPr>
          <w:rFonts w:ascii="Times New Roman" w:hAnsi="Times New Roman" w:cs="Times New Roman"/>
          <w:lang w:eastAsia="en-US"/>
        </w:rPr>
        <w:t xml:space="preserve">В таком случае </w:t>
      </w:r>
      <w:r w:rsidR="002815EB" w:rsidRPr="003C56DB">
        <w:rPr>
          <w:rFonts w:ascii="Times New Roman" w:hAnsi="Times New Roman" w:cs="Times New Roman"/>
          <w:lang w:eastAsia="en-US"/>
        </w:rPr>
        <w:t xml:space="preserve">Договор не заключается, а </w:t>
      </w:r>
      <w:r w:rsidR="008C11CB" w:rsidRPr="003C56DB">
        <w:rPr>
          <w:rFonts w:ascii="Times New Roman" w:hAnsi="Times New Roman" w:cs="Times New Roman"/>
          <w:lang w:eastAsia="en-US"/>
        </w:rPr>
        <w:t>единственный Участник не признается уклонившимся от заключения Договора.</w:t>
      </w:r>
    </w:p>
    <w:p w:rsidR="00616189" w:rsidRPr="003C56DB" w:rsidRDefault="00616189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15" w:name="_Ref31908003"/>
      <w:r w:rsidRPr="003C56DB">
        <w:rPr>
          <w:rFonts w:ascii="Times New Roman" w:hAnsi="Times New Roman" w:cs="Times New Roman"/>
          <w:lang w:eastAsia="en-US"/>
        </w:rPr>
        <w:t xml:space="preserve">По итогам </w:t>
      </w:r>
      <w:r w:rsidR="00001816" w:rsidRPr="003C56DB">
        <w:rPr>
          <w:rFonts w:ascii="Times New Roman" w:hAnsi="Times New Roman" w:cs="Times New Roman"/>
          <w:lang w:eastAsia="en-US"/>
        </w:rPr>
        <w:t xml:space="preserve">принятых решений </w:t>
      </w:r>
      <w:r w:rsidRPr="003C56DB">
        <w:rPr>
          <w:rFonts w:ascii="Times New Roman" w:hAnsi="Times New Roman" w:cs="Times New Roman"/>
          <w:lang w:eastAsia="en-US"/>
        </w:rPr>
        <w:t xml:space="preserve">составляется протокол итогов Отбора, в который вносятся </w:t>
      </w:r>
      <w:r w:rsidR="00001816" w:rsidRPr="003C56DB">
        <w:rPr>
          <w:rFonts w:ascii="Times New Roman" w:hAnsi="Times New Roman" w:cs="Times New Roman"/>
          <w:lang w:eastAsia="en-US"/>
        </w:rPr>
        <w:t>решения о признании Отбора не состоявшимся</w:t>
      </w:r>
      <w:r w:rsidR="00971E5F" w:rsidRPr="003C56DB">
        <w:rPr>
          <w:rFonts w:ascii="Times New Roman" w:hAnsi="Times New Roman" w:cs="Times New Roman"/>
          <w:lang w:eastAsia="en-US"/>
        </w:rPr>
        <w:t>,</w:t>
      </w:r>
      <w:r w:rsidR="00001816" w:rsidRPr="003C56DB">
        <w:rPr>
          <w:rFonts w:ascii="Times New Roman" w:hAnsi="Times New Roman" w:cs="Times New Roman"/>
          <w:lang w:eastAsia="en-US"/>
        </w:rPr>
        <w:t xml:space="preserve"> </w:t>
      </w:r>
      <w:r w:rsidR="00AA3A18" w:rsidRPr="003C56DB">
        <w:rPr>
          <w:rFonts w:ascii="Times New Roman" w:hAnsi="Times New Roman" w:cs="Times New Roman"/>
          <w:lang w:eastAsia="en-US"/>
        </w:rPr>
        <w:t>единственном Участнике</w:t>
      </w:r>
      <w:r w:rsidR="00001816" w:rsidRPr="003C56DB">
        <w:rPr>
          <w:rFonts w:ascii="Times New Roman" w:hAnsi="Times New Roman" w:cs="Times New Roman"/>
          <w:lang w:eastAsia="en-US"/>
        </w:rPr>
        <w:t xml:space="preserve"> (при наличии), с которым заключается Договор</w:t>
      </w:r>
      <w:r w:rsidR="00971E5F" w:rsidRPr="003C56DB">
        <w:rPr>
          <w:rFonts w:ascii="Times New Roman" w:hAnsi="Times New Roman" w:cs="Times New Roman"/>
          <w:lang w:eastAsia="en-US"/>
        </w:rPr>
        <w:t xml:space="preserve"> и </w:t>
      </w:r>
      <w:r w:rsidR="008F7E5C" w:rsidRPr="003C56DB">
        <w:rPr>
          <w:rFonts w:ascii="Times New Roman" w:hAnsi="Times New Roman" w:cs="Times New Roman"/>
          <w:lang w:eastAsia="en-US"/>
        </w:rPr>
        <w:t>условия</w:t>
      </w:r>
      <w:r w:rsidR="009B7AA0" w:rsidRPr="003C56DB">
        <w:rPr>
          <w:rFonts w:ascii="Times New Roman" w:hAnsi="Times New Roman" w:cs="Times New Roman"/>
          <w:lang w:eastAsia="en-US"/>
        </w:rPr>
        <w:t xml:space="preserve"> исполнения Договора</w:t>
      </w:r>
      <w:r w:rsidR="008F7E5C" w:rsidRPr="003C56DB">
        <w:rPr>
          <w:rFonts w:ascii="Times New Roman" w:hAnsi="Times New Roman" w:cs="Times New Roman"/>
          <w:lang w:eastAsia="en-US"/>
        </w:rPr>
        <w:t xml:space="preserve">, предложенные единственным Участником, с учетом корректировки его начального предложения Организатором (если такое имело место) в соответствии с пунктом </w:t>
      </w:r>
      <w:r w:rsidR="008F7E5C" w:rsidRPr="003C56DB">
        <w:rPr>
          <w:rFonts w:ascii="Times New Roman" w:hAnsi="Times New Roman" w:cs="Times New Roman"/>
          <w:lang w:eastAsia="en-US"/>
        </w:rPr>
        <w:fldChar w:fldCharType="begin"/>
      </w:r>
      <w:r w:rsidR="008F7E5C" w:rsidRPr="003C56DB">
        <w:rPr>
          <w:rFonts w:ascii="Times New Roman" w:hAnsi="Times New Roman" w:cs="Times New Roman"/>
          <w:lang w:eastAsia="en-US"/>
        </w:rPr>
        <w:instrText xml:space="preserve"> REF _Ref31884566 \r \h  \* MERGEFORMAT </w:instrText>
      </w:r>
      <w:r w:rsidR="008F7E5C" w:rsidRPr="003C56DB">
        <w:rPr>
          <w:rFonts w:ascii="Times New Roman" w:hAnsi="Times New Roman" w:cs="Times New Roman"/>
          <w:lang w:eastAsia="en-US"/>
        </w:rPr>
      </w:r>
      <w:r w:rsidR="008F7E5C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5.15.13</w:t>
      </w:r>
      <w:r w:rsidR="008F7E5C" w:rsidRPr="003C56DB">
        <w:rPr>
          <w:rFonts w:ascii="Times New Roman" w:hAnsi="Times New Roman" w:cs="Times New Roman"/>
          <w:lang w:eastAsia="en-US"/>
        </w:rPr>
        <w:fldChar w:fldCharType="end"/>
      </w:r>
      <w:r w:rsidR="008F7E5C" w:rsidRPr="003C56DB">
        <w:rPr>
          <w:rFonts w:ascii="Times New Roman" w:hAnsi="Times New Roman" w:cs="Times New Roman"/>
          <w:lang w:eastAsia="en-US"/>
        </w:rPr>
        <w:t xml:space="preserve"> Положения</w:t>
      </w:r>
      <w:r w:rsidRPr="003C56DB">
        <w:rPr>
          <w:rFonts w:ascii="Times New Roman" w:hAnsi="Times New Roman" w:cs="Times New Roman"/>
          <w:lang w:eastAsia="en-US"/>
        </w:rPr>
        <w:t xml:space="preserve">. Протокол итогов Отбора </w:t>
      </w:r>
      <w:r w:rsidR="00CD15A0" w:rsidRPr="003C56DB">
        <w:rPr>
          <w:rFonts w:ascii="Times New Roman" w:hAnsi="Times New Roman" w:cs="Times New Roman"/>
          <w:lang w:eastAsia="en-US"/>
        </w:rPr>
        <w:t xml:space="preserve">не позднее одного рабочего дня после принятия решений </w:t>
      </w:r>
      <w:proofErr w:type="gramStart"/>
      <w:r w:rsidRPr="003C56DB">
        <w:rPr>
          <w:rFonts w:ascii="Times New Roman" w:hAnsi="Times New Roman" w:cs="Times New Roman"/>
          <w:lang w:eastAsia="en-US"/>
        </w:rPr>
        <w:t xml:space="preserve">подписывается </w:t>
      </w:r>
      <w:r w:rsidR="00CD15A0" w:rsidRPr="003C56DB">
        <w:rPr>
          <w:rFonts w:ascii="Times New Roman" w:hAnsi="Times New Roman" w:cs="Times New Roman"/>
          <w:lang w:eastAsia="en-US"/>
        </w:rPr>
        <w:t>присутствовавшими на заседании членами Комиссии и размещается</w:t>
      </w:r>
      <w:proofErr w:type="gramEnd"/>
      <w:r w:rsidR="00CD15A0" w:rsidRPr="003C56DB">
        <w:rPr>
          <w:rFonts w:ascii="Times New Roman" w:hAnsi="Times New Roman" w:cs="Times New Roman"/>
          <w:lang w:eastAsia="en-US"/>
        </w:rPr>
        <w:t xml:space="preserve"> на сайте Организатора</w:t>
      </w:r>
      <w:r w:rsidRPr="003C56DB">
        <w:rPr>
          <w:rFonts w:ascii="Times New Roman" w:hAnsi="Times New Roman" w:cs="Times New Roman"/>
          <w:lang w:eastAsia="en-US"/>
        </w:rPr>
        <w:t>. Уведомления Участникам не рассылаются</w:t>
      </w:r>
      <w:r w:rsidR="00CD15A0" w:rsidRPr="003C56DB">
        <w:rPr>
          <w:rFonts w:ascii="Times New Roman" w:hAnsi="Times New Roman" w:cs="Times New Roman"/>
          <w:lang w:eastAsia="en-US"/>
        </w:rPr>
        <w:t>.</w:t>
      </w:r>
      <w:bookmarkEnd w:id="15"/>
    </w:p>
    <w:p w:rsidR="007D4845" w:rsidRPr="003C56DB" w:rsidRDefault="00CD15A0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16" w:name="_Ref24470898"/>
      <w:r w:rsidRPr="003C56DB">
        <w:rPr>
          <w:rFonts w:ascii="Times New Roman" w:hAnsi="Times New Roman" w:cs="Times New Roman"/>
          <w:lang w:eastAsia="en-US"/>
        </w:rPr>
        <w:t>В день и время переторжки, указанные в Извещении, в</w:t>
      </w:r>
      <w:r w:rsidR="007D4845" w:rsidRPr="003C56DB">
        <w:rPr>
          <w:rFonts w:ascii="Times New Roman" w:hAnsi="Times New Roman" w:cs="Times New Roman"/>
          <w:lang w:eastAsia="en-US"/>
        </w:rPr>
        <w:t xml:space="preserve"> целях определения Победителя </w:t>
      </w:r>
      <w:r w:rsidR="00AC1BF9" w:rsidRPr="003C56DB">
        <w:rPr>
          <w:rFonts w:ascii="Times New Roman" w:hAnsi="Times New Roman" w:cs="Times New Roman"/>
          <w:lang w:eastAsia="en-US"/>
        </w:rPr>
        <w:t xml:space="preserve">Комиссия </w:t>
      </w:r>
      <w:r w:rsidR="007D4845" w:rsidRPr="003C56DB">
        <w:rPr>
          <w:rFonts w:ascii="Times New Roman" w:hAnsi="Times New Roman" w:cs="Times New Roman"/>
          <w:lang w:eastAsia="en-US"/>
        </w:rPr>
        <w:t>проводит переторжку.</w:t>
      </w:r>
      <w:bookmarkEnd w:id="16"/>
    </w:p>
    <w:p w:rsidR="007D4845" w:rsidRPr="003C56DB" w:rsidRDefault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Принимая участие в переторжке, Участник соглашается с рассчитанным Организатором </w:t>
      </w:r>
      <w:r w:rsidR="0098586F" w:rsidRPr="003C56DB">
        <w:rPr>
          <w:rFonts w:ascii="Times New Roman" w:hAnsi="Times New Roman" w:cs="Times New Roman"/>
          <w:lang w:eastAsia="en-US"/>
        </w:rPr>
        <w:t xml:space="preserve">в соответствии с пунктами </w:t>
      </w:r>
      <w:r w:rsidR="0098586F" w:rsidRPr="003C56DB">
        <w:rPr>
          <w:rFonts w:ascii="Times New Roman" w:hAnsi="Times New Roman" w:cs="Times New Roman"/>
          <w:lang w:eastAsia="en-US"/>
        </w:rPr>
        <w:fldChar w:fldCharType="begin"/>
      </w:r>
      <w:r w:rsidR="0098586F" w:rsidRPr="003C56DB">
        <w:rPr>
          <w:rFonts w:ascii="Times New Roman" w:hAnsi="Times New Roman" w:cs="Times New Roman"/>
          <w:lang w:eastAsia="en-US"/>
        </w:rPr>
        <w:instrText xml:space="preserve"> REF _Ref31885041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98586F" w:rsidRPr="003C56DB">
        <w:rPr>
          <w:rFonts w:ascii="Times New Roman" w:hAnsi="Times New Roman" w:cs="Times New Roman"/>
          <w:lang w:eastAsia="en-US"/>
        </w:rPr>
      </w:r>
      <w:r w:rsidR="0098586F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5.15.1</w:t>
      </w:r>
      <w:r w:rsidR="0098586F" w:rsidRPr="003C56DB">
        <w:rPr>
          <w:rFonts w:ascii="Times New Roman" w:hAnsi="Times New Roman" w:cs="Times New Roman"/>
          <w:lang w:eastAsia="en-US"/>
        </w:rPr>
        <w:fldChar w:fldCharType="end"/>
      </w:r>
      <w:r w:rsidR="0098586F" w:rsidRPr="003C56DB">
        <w:rPr>
          <w:rFonts w:ascii="Times New Roman" w:hAnsi="Times New Roman" w:cs="Times New Roman"/>
          <w:lang w:eastAsia="en-US"/>
        </w:rPr>
        <w:t>-</w:t>
      </w:r>
      <w:r w:rsidR="0098586F" w:rsidRPr="003C56DB">
        <w:rPr>
          <w:rFonts w:ascii="Times New Roman" w:hAnsi="Times New Roman" w:cs="Times New Roman"/>
          <w:lang w:eastAsia="en-US"/>
        </w:rPr>
        <w:fldChar w:fldCharType="begin"/>
      </w:r>
      <w:r w:rsidR="0098586F" w:rsidRPr="003C56DB">
        <w:rPr>
          <w:rFonts w:ascii="Times New Roman" w:hAnsi="Times New Roman" w:cs="Times New Roman"/>
          <w:lang w:eastAsia="en-US"/>
        </w:rPr>
        <w:instrText xml:space="preserve"> REF _Ref31884566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98586F" w:rsidRPr="003C56DB">
        <w:rPr>
          <w:rFonts w:ascii="Times New Roman" w:hAnsi="Times New Roman" w:cs="Times New Roman"/>
          <w:lang w:eastAsia="en-US"/>
        </w:rPr>
      </w:r>
      <w:r w:rsidR="0098586F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5.15.13</w:t>
      </w:r>
      <w:r w:rsidR="0098586F" w:rsidRPr="003C56DB">
        <w:rPr>
          <w:rFonts w:ascii="Times New Roman" w:hAnsi="Times New Roman" w:cs="Times New Roman"/>
          <w:lang w:eastAsia="en-US"/>
        </w:rPr>
        <w:fldChar w:fldCharType="end"/>
      </w:r>
      <w:r w:rsidR="0098586F" w:rsidRPr="003C56DB">
        <w:rPr>
          <w:rFonts w:ascii="Times New Roman" w:hAnsi="Times New Roman" w:cs="Times New Roman"/>
          <w:lang w:eastAsia="en-US"/>
        </w:rPr>
        <w:t xml:space="preserve"> Положения </w:t>
      </w:r>
      <w:r w:rsidRPr="003C56DB">
        <w:rPr>
          <w:rFonts w:ascii="Times New Roman" w:hAnsi="Times New Roman" w:cs="Times New Roman"/>
          <w:lang w:eastAsia="en-US"/>
        </w:rPr>
        <w:t xml:space="preserve">значением </w:t>
      </w:r>
      <w:r w:rsidR="00AC1BF9" w:rsidRPr="003C56DB">
        <w:rPr>
          <w:rFonts w:ascii="Times New Roman" w:hAnsi="Times New Roman" w:cs="Times New Roman"/>
          <w:lang w:eastAsia="en-US"/>
        </w:rPr>
        <w:t>начального предложения об условиях исполнения Договора (</w:t>
      </w:r>
      <w:r w:rsidRPr="003C56DB">
        <w:rPr>
          <w:rFonts w:ascii="Times New Roman" w:hAnsi="Times New Roman" w:cs="Times New Roman"/>
          <w:lang w:eastAsia="en-US"/>
        </w:rPr>
        <w:t>приведенной стоимости денежных потоков по Заявке</w:t>
      </w:r>
      <w:r w:rsidR="00AC1BF9" w:rsidRPr="003C56DB">
        <w:rPr>
          <w:rFonts w:ascii="Times New Roman" w:hAnsi="Times New Roman" w:cs="Times New Roman"/>
          <w:lang w:eastAsia="en-US"/>
        </w:rPr>
        <w:t>)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AC1BF9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В</w:t>
      </w:r>
      <w:r w:rsidR="007D4845" w:rsidRPr="003C56DB">
        <w:rPr>
          <w:rFonts w:ascii="Times New Roman" w:hAnsi="Times New Roman" w:cs="Times New Roman"/>
          <w:lang w:eastAsia="en-US"/>
        </w:rPr>
        <w:t xml:space="preserve"> день и время</w:t>
      </w:r>
      <w:r w:rsidRPr="003C56DB">
        <w:rPr>
          <w:rFonts w:ascii="Times New Roman" w:hAnsi="Times New Roman" w:cs="Times New Roman"/>
          <w:lang w:eastAsia="en-US"/>
        </w:rPr>
        <w:t xml:space="preserve"> переторжки</w:t>
      </w:r>
      <w:r w:rsidR="007D4845" w:rsidRPr="003C56DB">
        <w:rPr>
          <w:rFonts w:ascii="Times New Roman" w:hAnsi="Times New Roman" w:cs="Times New Roman"/>
          <w:lang w:eastAsia="en-US"/>
        </w:rPr>
        <w:t>, указанные в Извещении</w:t>
      </w:r>
      <w:r w:rsidRPr="003C56DB">
        <w:rPr>
          <w:rFonts w:ascii="Times New Roman" w:hAnsi="Times New Roman" w:cs="Times New Roman"/>
          <w:lang w:eastAsia="en-US"/>
        </w:rPr>
        <w:t>,</w:t>
      </w:r>
      <w:r w:rsidR="007D4845" w:rsidRPr="003C56DB">
        <w:rPr>
          <w:rFonts w:ascii="Times New Roman" w:hAnsi="Times New Roman" w:cs="Times New Roman"/>
          <w:lang w:eastAsia="en-US"/>
        </w:rPr>
        <w:t xml:space="preserve"> Участники направляют по адресу Организатора уполномоченных представителей, имеющих на основании надлежаще оформленных документов полномочия от лица Участника </w:t>
      </w:r>
      <w:proofErr w:type="gramStart"/>
      <w:r w:rsidR="007D4845" w:rsidRPr="003C56DB">
        <w:rPr>
          <w:rFonts w:ascii="Times New Roman" w:hAnsi="Times New Roman" w:cs="Times New Roman"/>
          <w:lang w:eastAsia="en-US"/>
        </w:rPr>
        <w:t>участвовать в переторжке и улучшать</w:t>
      </w:r>
      <w:proofErr w:type="gramEnd"/>
      <w:r w:rsidR="007D4845" w:rsidRPr="003C56DB">
        <w:rPr>
          <w:rFonts w:ascii="Times New Roman" w:hAnsi="Times New Roman" w:cs="Times New Roman"/>
          <w:lang w:eastAsia="en-US"/>
        </w:rPr>
        <w:t xml:space="preserve"> условия </w:t>
      </w:r>
      <w:r w:rsidRPr="003C56DB">
        <w:rPr>
          <w:rFonts w:ascii="Times New Roman" w:hAnsi="Times New Roman" w:cs="Times New Roman"/>
          <w:lang w:eastAsia="en-US"/>
        </w:rPr>
        <w:t>исполнения Договора относительно указанных Заявке</w:t>
      </w:r>
      <w:r w:rsidR="007D4845"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 проведении переторжки Комиссия ведет </w:t>
      </w:r>
      <w:r w:rsidR="001040DC" w:rsidRPr="003C56DB">
        <w:rPr>
          <w:rFonts w:ascii="Times New Roman" w:hAnsi="Times New Roman" w:cs="Times New Roman"/>
          <w:lang w:eastAsia="en-US"/>
        </w:rPr>
        <w:t>видеозапись</w:t>
      </w:r>
      <w:r w:rsidRPr="003C56DB">
        <w:rPr>
          <w:rFonts w:ascii="Times New Roman" w:hAnsi="Times New Roman" w:cs="Times New Roman"/>
          <w:lang w:eastAsia="en-US"/>
        </w:rPr>
        <w:t xml:space="preserve">. Участники вправе вести собственную аудиозапись. Видеозапись </w:t>
      </w:r>
      <w:r w:rsidR="00580CC6" w:rsidRPr="003C56DB">
        <w:rPr>
          <w:rFonts w:ascii="Times New Roman" w:hAnsi="Times New Roman" w:cs="Times New Roman"/>
          <w:lang w:eastAsia="en-US"/>
        </w:rPr>
        <w:t xml:space="preserve">Участниками </w:t>
      </w:r>
      <w:r w:rsidRPr="003C56DB">
        <w:rPr>
          <w:rFonts w:ascii="Times New Roman" w:hAnsi="Times New Roman" w:cs="Times New Roman"/>
          <w:lang w:eastAsia="en-US"/>
        </w:rPr>
        <w:t>запрещена.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Переторжка проводится для улучшения условий </w:t>
      </w:r>
      <w:r w:rsidR="00AC1BF9" w:rsidRPr="003C56DB">
        <w:rPr>
          <w:rFonts w:ascii="Times New Roman" w:hAnsi="Times New Roman" w:cs="Times New Roman"/>
          <w:lang w:eastAsia="en-US"/>
        </w:rPr>
        <w:t xml:space="preserve">исполнения Договора относительно указанных </w:t>
      </w:r>
      <w:r w:rsidRPr="003C56DB">
        <w:rPr>
          <w:rFonts w:ascii="Times New Roman" w:hAnsi="Times New Roman" w:cs="Times New Roman"/>
          <w:lang w:eastAsia="en-US"/>
        </w:rPr>
        <w:t>Заявк</w:t>
      </w:r>
      <w:r w:rsidR="00AC1BF9" w:rsidRPr="003C56DB">
        <w:rPr>
          <w:rFonts w:ascii="Times New Roman" w:hAnsi="Times New Roman" w:cs="Times New Roman"/>
          <w:lang w:eastAsia="en-US"/>
        </w:rPr>
        <w:t>ах</w:t>
      </w:r>
      <w:r w:rsidRPr="003C56DB">
        <w:rPr>
          <w:rFonts w:ascii="Times New Roman" w:hAnsi="Times New Roman" w:cs="Times New Roman"/>
          <w:lang w:eastAsia="en-US"/>
        </w:rPr>
        <w:t xml:space="preserve"> </w:t>
      </w:r>
      <w:r w:rsidR="001040DC" w:rsidRPr="003C56DB">
        <w:rPr>
          <w:rFonts w:ascii="Times New Roman" w:hAnsi="Times New Roman" w:cs="Times New Roman"/>
          <w:lang w:eastAsia="en-US"/>
        </w:rPr>
        <w:t xml:space="preserve">Участников </w:t>
      </w:r>
      <w:r w:rsidRPr="003C56DB">
        <w:rPr>
          <w:rFonts w:ascii="Times New Roman" w:hAnsi="Times New Roman" w:cs="Times New Roman"/>
          <w:lang w:eastAsia="en-US"/>
        </w:rPr>
        <w:t xml:space="preserve">путем повышения </w:t>
      </w:r>
      <w:proofErr w:type="gramStart"/>
      <w:r w:rsidR="001040DC" w:rsidRPr="003C56DB">
        <w:rPr>
          <w:rFonts w:ascii="Times New Roman" w:hAnsi="Times New Roman" w:cs="Times New Roman"/>
          <w:lang w:eastAsia="en-US"/>
        </w:rPr>
        <w:t>размера</w:t>
      </w:r>
      <w:proofErr w:type="gramEnd"/>
      <w:r w:rsidR="001040DC" w:rsidRPr="003C56DB">
        <w:rPr>
          <w:rFonts w:ascii="Times New Roman" w:hAnsi="Times New Roman" w:cs="Times New Roman"/>
          <w:lang w:eastAsia="en-US"/>
        </w:rPr>
        <w:t xml:space="preserve"> рассчитанных Организатором начальных предложений </w:t>
      </w:r>
      <w:r w:rsidRPr="003C56DB">
        <w:rPr>
          <w:rFonts w:ascii="Times New Roman" w:hAnsi="Times New Roman" w:cs="Times New Roman"/>
          <w:lang w:eastAsia="en-US"/>
        </w:rPr>
        <w:t>Участников</w:t>
      </w:r>
      <w:r w:rsidR="001040DC" w:rsidRPr="003C56DB">
        <w:rPr>
          <w:rFonts w:ascii="Times New Roman" w:hAnsi="Times New Roman" w:cs="Times New Roman"/>
          <w:lang w:eastAsia="en-US"/>
        </w:rPr>
        <w:t xml:space="preserve"> (приведенной стоимости денежных потоков по Заявке)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17" w:name="_Ref24643196"/>
      <w:r w:rsidRPr="003C56DB">
        <w:rPr>
          <w:rFonts w:ascii="Times New Roman" w:hAnsi="Times New Roman" w:cs="Times New Roman"/>
          <w:lang w:eastAsia="en-US"/>
        </w:rPr>
        <w:t xml:space="preserve">Повышение </w:t>
      </w:r>
      <w:r w:rsidR="001040DC" w:rsidRPr="003C56DB">
        <w:rPr>
          <w:rFonts w:ascii="Times New Roman" w:hAnsi="Times New Roman" w:cs="Times New Roman"/>
          <w:lang w:eastAsia="en-US"/>
        </w:rPr>
        <w:t>начальных предложений Участников (</w:t>
      </w:r>
      <w:r w:rsidRPr="003C56DB">
        <w:rPr>
          <w:rFonts w:ascii="Times New Roman" w:hAnsi="Times New Roman" w:cs="Times New Roman"/>
          <w:lang w:eastAsia="en-US"/>
        </w:rPr>
        <w:t>приведенной стоимости денежных потоков по Заявке</w:t>
      </w:r>
      <w:r w:rsidR="001040DC" w:rsidRPr="003C56DB">
        <w:rPr>
          <w:rFonts w:ascii="Times New Roman" w:hAnsi="Times New Roman" w:cs="Times New Roman"/>
          <w:lang w:eastAsia="en-US"/>
        </w:rPr>
        <w:t>)</w:t>
      </w:r>
      <w:r w:rsidRPr="003C56DB">
        <w:rPr>
          <w:rFonts w:ascii="Times New Roman" w:hAnsi="Times New Roman" w:cs="Times New Roman"/>
          <w:lang w:eastAsia="en-US"/>
        </w:rPr>
        <w:t xml:space="preserve"> обеспечивается за счет увеличения указанной в Заявке суммы </w:t>
      </w:r>
      <w:r w:rsidR="00FB1948">
        <w:rPr>
          <w:rFonts w:ascii="Times New Roman" w:hAnsi="Times New Roman" w:cs="Times New Roman"/>
          <w:lang w:eastAsia="en-US"/>
        </w:rPr>
        <w:t xml:space="preserve">первого </w:t>
      </w:r>
      <w:r w:rsidRPr="003C56DB">
        <w:rPr>
          <w:rFonts w:ascii="Times New Roman" w:hAnsi="Times New Roman" w:cs="Times New Roman"/>
          <w:lang w:eastAsia="en-US"/>
        </w:rPr>
        <w:t xml:space="preserve">платежа в соответствии с пунктом </w:t>
      </w:r>
      <w:r w:rsidR="00AD6A1C" w:rsidRPr="003B709A">
        <w:rPr>
          <w:rFonts w:ascii="Times New Roman" w:hAnsi="Times New Roman" w:cs="Times New Roman"/>
          <w:lang w:eastAsia="en-US"/>
        </w:rPr>
        <w:fldChar w:fldCharType="begin"/>
      </w:r>
      <w:r w:rsidR="00AD6A1C" w:rsidRPr="003B709A">
        <w:rPr>
          <w:rFonts w:ascii="Times New Roman" w:hAnsi="Times New Roman" w:cs="Times New Roman"/>
          <w:lang w:eastAsia="en-US"/>
        </w:rPr>
        <w:instrText xml:space="preserve"> REF _Ref24470426 \r \h </w:instrText>
      </w:r>
      <w:r w:rsidR="00AD6A1C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AD6A1C" w:rsidRPr="003B709A">
        <w:rPr>
          <w:rFonts w:ascii="Times New Roman" w:hAnsi="Times New Roman" w:cs="Times New Roman"/>
          <w:lang w:eastAsia="en-US"/>
        </w:rPr>
      </w:r>
      <w:r w:rsidR="00AD6A1C" w:rsidRPr="003B709A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2.6</w:t>
      </w:r>
      <w:r w:rsidR="00AD6A1C" w:rsidRPr="003B709A">
        <w:rPr>
          <w:rFonts w:ascii="Times New Roman" w:hAnsi="Times New Roman" w:cs="Times New Roman"/>
          <w:lang w:eastAsia="en-US"/>
        </w:rPr>
        <w:fldChar w:fldCharType="end"/>
      </w:r>
      <w:r w:rsidRPr="003C56DB">
        <w:rPr>
          <w:rFonts w:ascii="Times New Roman" w:hAnsi="Times New Roman" w:cs="Times New Roman"/>
          <w:lang w:eastAsia="en-US"/>
        </w:rPr>
        <w:t xml:space="preserve"> Договора (далее – </w:t>
      </w:r>
      <w:r w:rsidR="00AD6A1C">
        <w:rPr>
          <w:rFonts w:ascii="Times New Roman" w:hAnsi="Times New Roman" w:cs="Times New Roman"/>
          <w:lang w:eastAsia="en-US"/>
        </w:rPr>
        <w:t>первый</w:t>
      </w:r>
      <w:r w:rsidR="00AD6A1C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 xml:space="preserve">платеж). Изменение </w:t>
      </w:r>
      <w:r w:rsidR="00734793" w:rsidRPr="003C56DB">
        <w:rPr>
          <w:rFonts w:ascii="Times New Roman" w:hAnsi="Times New Roman" w:cs="Times New Roman"/>
          <w:lang w:eastAsia="en-US"/>
        </w:rPr>
        <w:t xml:space="preserve">указанных в Заявке периода </w:t>
      </w:r>
      <w:r w:rsidRPr="003C56DB">
        <w:rPr>
          <w:rFonts w:ascii="Times New Roman" w:hAnsi="Times New Roman" w:cs="Times New Roman"/>
          <w:lang w:eastAsia="en-US"/>
        </w:rPr>
        <w:t xml:space="preserve">внесения </w:t>
      </w:r>
      <w:r w:rsidR="00AD6A1C">
        <w:rPr>
          <w:rFonts w:ascii="Times New Roman" w:hAnsi="Times New Roman" w:cs="Times New Roman"/>
          <w:lang w:eastAsia="en-US"/>
        </w:rPr>
        <w:t>первого</w:t>
      </w:r>
      <w:r w:rsidR="00AD6A1C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платежа, а также иных параметров внесения платежей денежными средствами и</w:t>
      </w:r>
      <w:r w:rsidR="001040DC" w:rsidRPr="003C56DB">
        <w:rPr>
          <w:rFonts w:ascii="Times New Roman" w:hAnsi="Times New Roman" w:cs="Times New Roman"/>
          <w:lang w:eastAsia="en-US"/>
        </w:rPr>
        <w:t>/или</w:t>
      </w:r>
      <w:r w:rsidRPr="003C56DB">
        <w:rPr>
          <w:rFonts w:ascii="Times New Roman" w:hAnsi="Times New Roman" w:cs="Times New Roman"/>
          <w:lang w:eastAsia="en-US"/>
        </w:rPr>
        <w:t xml:space="preserve"> передачи квартир не допускается.</w:t>
      </w:r>
      <w:bookmarkEnd w:id="17"/>
    </w:p>
    <w:p w:rsidR="001040DC" w:rsidRPr="003C56DB" w:rsidRDefault="001040DC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Каждому Участнику </w:t>
      </w:r>
      <w:proofErr w:type="gramStart"/>
      <w:r w:rsidRPr="003C56DB">
        <w:rPr>
          <w:rFonts w:ascii="Times New Roman" w:hAnsi="Times New Roman" w:cs="Times New Roman"/>
          <w:lang w:eastAsia="en-US"/>
        </w:rPr>
        <w:t>присваивается номер согласно порядковому номеру регистрации в журнале Заявок и выдается</w:t>
      </w:r>
      <w:proofErr w:type="gramEnd"/>
      <w:r w:rsidRPr="003C56DB">
        <w:rPr>
          <w:rFonts w:ascii="Times New Roman" w:hAnsi="Times New Roman" w:cs="Times New Roman"/>
          <w:lang w:eastAsia="en-US"/>
        </w:rPr>
        <w:t xml:space="preserve"> соответствующая карточка.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18" w:name="_Ref31907030"/>
      <w:proofErr w:type="gramStart"/>
      <w:r w:rsidRPr="003C56DB">
        <w:rPr>
          <w:rFonts w:ascii="Times New Roman" w:hAnsi="Times New Roman" w:cs="Times New Roman"/>
          <w:lang w:eastAsia="en-US"/>
        </w:rPr>
        <w:lastRenderedPageBreak/>
        <w:t xml:space="preserve">Секретарь Комиссии до начала переторжки оглашает номер </w:t>
      </w:r>
      <w:r w:rsidR="001040DC" w:rsidRPr="003C56DB">
        <w:rPr>
          <w:rFonts w:ascii="Times New Roman" w:hAnsi="Times New Roman" w:cs="Times New Roman"/>
          <w:lang w:eastAsia="en-US"/>
        </w:rPr>
        <w:t xml:space="preserve">Участника </w:t>
      </w:r>
      <w:r w:rsidRPr="003C56DB">
        <w:rPr>
          <w:rFonts w:ascii="Times New Roman" w:hAnsi="Times New Roman" w:cs="Times New Roman"/>
          <w:lang w:eastAsia="en-US"/>
        </w:rPr>
        <w:t xml:space="preserve">с </w:t>
      </w:r>
      <w:r w:rsidR="00580CC6" w:rsidRPr="003C56DB">
        <w:rPr>
          <w:rFonts w:ascii="Times New Roman" w:hAnsi="Times New Roman" w:cs="Times New Roman"/>
          <w:lang w:eastAsia="en-US"/>
        </w:rPr>
        <w:t xml:space="preserve">лучшим </w:t>
      </w:r>
      <w:r w:rsidRPr="003C56DB">
        <w:rPr>
          <w:rFonts w:ascii="Times New Roman" w:hAnsi="Times New Roman" w:cs="Times New Roman"/>
          <w:lang w:eastAsia="en-US"/>
        </w:rPr>
        <w:t xml:space="preserve">начальным предложением, а именно с наивысшей из всех Заявок </w:t>
      </w:r>
      <w:r w:rsidR="00580CC6" w:rsidRPr="003C56DB">
        <w:rPr>
          <w:rFonts w:ascii="Times New Roman" w:hAnsi="Times New Roman" w:cs="Times New Roman"/>
          <w:lang w:eastAsia="en-US"/>
        </w:rPr>
        <w:t xml:space="preserve">рассчитанной Организатором </w:t>
      </w:r>
      <w:r w:rsidRPr="003C56DB">
        <w:rPr>
          <w:rFonts w:ascii="Times New Roman" w:hAnsi="Times New Roman" w:cs="Times New Roman"/>
          <w:lang w:eastAsia="en-US"/>
        </w:rPr>
        <w:t xml:space="preserve">приведенной стоимостью денежных потоков, а также расчетные суммы </w:t>
      </w:r>
      <w:r w:rsidR="00AD6A1C">
        <w:rPr>
          <w:rFonts w:ascii="Times New Roman" w:hAnsi="Times New Roman" w:cs="Times New Roman"/>
          <w:lang w:eastAsia="en-US"/>
        </w:rPr>
        <w:t xml:space="preserve">первого </w:t>
      </w:r>
      <w:r w:rsidRPr="003C56DB">
        <w:rPr>
          <w:rFonts w:ascii="Times New Roman" w:hAnsi="Times New Roman" w:cs="Times New Roman"/>
          <w:lang w:eastAsia="en-US"/>
        </w:rPr>
        <w:t xml:space="preserve">платежа по остальным Заявкам, обеспечивающие достижение </w:t>
      </w:r>
      <w:r w:rsidR="00580CC6" w:rsidRPr="003C56DB">
        <w:rPr>
          <w:rFonts w:ascii="Times New Roman" w:hAnsi="Times New Roman" w:cs="Times New Roman"/>
          <w:lang w:eastAsia="en-US"/>
        </w:rPr>
        <w:t>размера лучшего начального</w:t>
      </w:r>
      <w:r w:rsidRPr="003C56DB">
        <w:rPr>
          <w:rFonts w:ascii="Times New Roman" w:hAnsi="Times New Roman" w:cs="Times New Roman"/>
          <w:lang w:eastAsia="en-US"/>
        </w:rPr>
        <w:t xml:space="preserve"> предложени</w:t>
      </w:r>
      <w:r w:rsidR="00580CC6" w:rsidRPr="003C56DB">
        <w:rPr>
          <w:rFonts w:ascii="Times New Roman" w:hAnsi="Times New Roman" w:cs="Times New Roman"/>
          <w:lang w:eastAsia="en-US"/>
        </w:rPr>
        <w:t>я</w:t>
      </w:r>
      <w:r w:rsidRPr="003C56DB">
        <w:rPr>
          <w:rFonts w:ascii="Times New Roman" w:hAnsi="Times New Roman" w:cs="Times New Roman"/>
          <w:lang w:eastAsia="en-US"/>
        </w:rPr>
        <w:t>.</w:t>
      </w:r>
      <w:bookmarkEnd w:id="18"/>
      <w:proofErr w:type="gramEnd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Председатель Комиссии предлагает Участникам улучшить свои предложения по Заявкам, а именно увеличить </w:t>
      </w:r>
      <w:r w:rsidR="00AD6A1C">
        <w:rPr>
          <w:rFonts w:ascii="Times New Roman" w:hAnsi="Times New Roman" w:cs="Times New Roman"/>
          <w:lang w:eastAsia="en-US"/>
        </w:rPr>
        <w:t xml:space="preserve">первый </w:t>
      </w:r>
      <w:r w:rsidRPr="003C56DB">
        <w:rPr>
          <w:rFonts w:ascii="Times New Roman" w:hAnsi="Times New Roman" w:cs="Times New Roman"/>
          <w:lang w:eastAsia="en-US"/>
        </w:rPr>
        <w:t>платеж.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Если в течение </w:t>
      </w:r>
      <w:r w:rsidR="00156D8C" w:rsidRPr="003C56DB">
        <w:rPr>
          <w:rFonts w:ascii="Times New Roman" w:hAnsi="Times New Roman" w:cs="Times New Roman"/>
          <w:lang w:eastAsia="en-US"/>
        </w:rPr>
        <w:t xml:space="preserve">одной </w:t>
      </w:r>
      <w:r w:rsidRPr="003C56DB">
        <w:rPr>
          <w:rFonts w:ascii="Times New Roman" w:hAnsi="Times New Roman" w:cs="Times New Roman"/>
          <w:lang w:eastAsia="en-US"/>
        </w:rPr>
        <w:t>минут</w:t>
      </w:r>
      <w:r w:rsidR="00156D8C" w:rsidRPr="003C56DB">
        <w:rPr>
          <w:rFonts w:ascii="Times New Roman" w:hAnsi="Times New Roman" w:cs="Times New Roman"/>
          <w:lang w:eastAsia="en-US"/>
        </w:rPr>
        <w:t>ы</w:t>
      </w:r>
      <w:r w:rsidRPr="003C56DB">
        <w:rPr>
          <w:rFonts w:ascii="Times New Roman" w:hAnsi="Times New Roman" w:cs="Times New Roman"/>
          <w:lang w:eastAsia="en-US"/>
        </w:rPr>
        <w:t xml:space="preserve"> не поступит ни одного нового предложения об увеличении </w:t>
      </w:r>
      <w:r w:rsidR="00AD6A1C">
        <w:rPr>
          <w:rFonts w:ascii="Times New Roman" w:hAnsi="Times New Roman" w:cs="Times New Roman"/>
          <w:lang w:eastAsia="en-US"/>
        </w:rPr>
        <w:t xml:space="preserve">первого </w:t>
      </w:r>
      <w:r w:rsidRPr="003C56DB">
        <w:rPr>
          <w:rFonts w:ascii="Times New Roman" w:hAnsi="Times New Roman" w:cs="Times New Roman"/>
          <w:lang w:eastAsia="en-US"/>
        </w:rPr>
        <w:t>платежа, переторжка завершается.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19" w:name="_Ref24643243"/>
      <w:r w:rsidRPr="003C56DB">
        <w:rPr>
          <w:rFonts w:ascii="Times New Roman" w:hAnsi="Times New Roman" w:cs="Times New Roman"/>
          <w:lang w:eastAsia="en-US"/>
        </w:rPr>
        <w:t>Участник (уполномоченное лицо)</w:t>
      </w:r>
      <w:r w:rsidR="00156D8C" w:rsidRPr="003C56DB">
        <w:rPr>
          <w:rFonts w:ascii="Times New Roman" w:hAnsi="Times New Roman" w:cs="Times New Roman"/>
          <w:lang w:eastAsia="en-US"/>
        </w:rPr>
        <w:t xml:space="preserve">, желающий улучшить </w:t>
      </w:r>
      <w:r w:rsidRPr="003C56DB">
        <w:rPr>
          <w:rFonts w:ascii="Times New Roman" w:hAnsi="Times New Roman" w:cs="Times New Roman"/>
          <w:lang w:eastAsia="en-US"/>
        </w:rPr>
        <w:t xml:space="preserve">свое </w:t>
      </w:r>
      <w:r w:rsidR="00156D8C" w:rsidRPr="003C56DB">
        <w:rPr>
          <w:rFonts w:ascii="Times New Roman" w:hAnsi="Times New Roman" w:cs="Times New Roman"/>
          <w:lang w:eastAsia="en-US"/>
        </w:rPr>
        <w:t xml:space="preserve">предложение, </w:t>
      </w:r>
      <w:proofErr w:type="gramStart"/>
      <w:r w:rsidR="00156D8C" w:rsidRPr="003C56DB">
        <w:rPr>
          <w:rFonts w:ascii="Times New Roman" w:hAnsi="Times New Roman" w:cs="Times New Roman"/>
          <w:lang w:eastAsia="en-US"/>
        </w:rPr>
        <w:t>поднимает карточку и оглашает</w:t>
      </w:r>
      <w:proofErr w:type="gramEnd"/>
      <w:r w:rsidR="00156D8C" w:rsidRPr="003C56DB">
        <w:rPr>
          <w:rFonts w:ascii="Times New Roman" w:hAnsi="Times New Roman" w:cs="Times New Roman"/>
          <w:lang w:eastAsia="en-US"/>
        </w:rPr>
        <w:t xml:space="preserve"> новую сумму </w:t>
      </w:r>
      <w:r w:rsidR="00AD6A1C">
        <w:rPr>
          <w:rFonts w:ascii="Times New Roman" w:hAnsi="Times New Roman" w:cs="Times New Roman"/>
          <w:lang w:eastAsia="en-US"/>
        </w:rPr>
        <w:t xml:space="preserve">первого </w:t>
      </w:r>
      <w:r w:rsidR="00156D8C" w:rsidRPr="003C56DB">
        <w:rPr>
          <w:rFonts w:ascii="Times New Roman" w:hAnsi="Times New Roman" w:cs="Times New Roman"/>
          <w:lang w:eastAsia="en-US"/>
        </w:rPr>
        <w:t>платежа по своей Заявке</w:t>
      </w:r>
      <w:r w:rsidR="00144766" w:rsidRPr="003C56DB">
        <w:rPr>
          <w:rFonts w:ascii="Times New Roman" w:hAnsi="Times New Roman" w:cs="Times New Roman"/>
          <w:lang w:eastAsia="en-US"/>
        </w:rPr>
        <w:t xml:space="preserve">, которая </w:t>
      </w:r>
      <w:r w:rsidRPr="003C56DB">
        <w:rPr>
          <w:rFonts w:ascii="Times New Roman" w:hAnsi="Times New Roman" w:cs="Times New Roman"/>
          <w:lang w:eastAsia="en-US"/>
        </w:rPr>
        <w:t xml:space="preserve">должна быть не менее чем на </w:t>
      </w:r>
      <w:r w:rsidR="00A9027B" w:rsidRPr="003C56DB">
        <w:rPr>
          <w:rFonts w:ascii="Times New Roman" w:hAnsi="Times New Roman" w:cs="Times New Roman"/>
          <w:lang w:eastAsia="en-US"/>
        </w:rPr>
        <w:t xml:space="preserve">2 </w:t>
      </w:r>
      <w:r w:rsidRPr="003C56DB">
        <w:rPr>
          <w:rFonts w:ascii="Times New Roman" w:hAnsi="Times New Roman" w:cs="Times New Roman"/>
          <w:lang w:eastAsia="en-US"/>
        </w:rPr>
        <w:t>миллион</w:t>
      </w:r>
      <w:r w:rsidR="00A9027B" w:rsidRPr="003C56DB">
        <w:rPr>
          <w:rFonts w:ascii="Times New Roman" w:hAnsi="Times New Roman" w:cs="Times New Roman"/>
          <w:lang w:eastAsia="en-US"/>
        </w:rPr>
        <w:t>а</w:t>
      </w:r>
      <w:r w:rsidRPr="003C56DB">
        <w:rPr>
          <w:rFonts w:ascii="Times New Roman" w:hAnsi="Times New Roman" w:cs="Times New Roman"/>
          <w:lang w:eastAsia="en-US"/>
        </w:rPr>
        <w:t xml:space="preserve"> рублей больше </w:t>
      </w:r>
      <w:r w:rsidR="00144766" w:rsidRPr="003C56DB">
        <w:rPr>
          <w:rFonts w:ascii="Times New Roman" w:hAnsi="Times New Roman" w:cs="Times New Roman"/>
          <w:lang w:eastAsia="en-US"/>
        </w:rPr>
        <w:t xml:space="preserve">рассчитанной для Участника </w:t>
      </w:r>
      <w:r w:rsidRPr="003C56DB">
        <w:rPr>
          <w:rFonts w:ascii="Times New Roman" w:hAnsi="Times New Roman" w:cs="Times New Roman"/>
          <w:lang w:eastAsia="en-US"/>
        </w:rPr>
        <w:t xml:space="preserve">суммы </w:t>
      </w:r>
      <w:r w:rsidR="00AD6A1C">
        <w:rPr>
          <w:rFonts w:ascii="Times New Roman" w:hAnsi="Times New Roman" w:cs="Times New Roman"/>
          <w:lang w:eastAsia="en-US"/>
        </w:rPr>
        <w:t xml:space="preserve">первого </w:t>
      </w:r>
      <w:r w:rsidRPr="003C56DB">
        <w:rPr>
          <w:rFonts w:ascii="Times New Roman" w:hAnsi="Times New Roman" w:cs="Times New Roman"/>
          <w:lang w:eastAsia="en-US"/>
        </w:rPr>
        <w:t xml:space="preserve">платежа, обеспечивающей достижение Заявки с лучшим </w:t>
      </w:r>
      <w:r w:rsidR="00144766" w:rsidRPr="003C56DB">
        <w:rPr>
          <w:rFonts w:ascii="Times New Roman" w:hAnsi="Times New Roman" w:cs="Times New Roman"/>
          <w:lang w:eastAsia="en-US"/>
        </w:rPr>
        <w:t xml:space="preserve">начальным </w:t>
      </w:r>
      <w:r w:rsidRPr="003C56DB">
        <w:rPr>
          <w:rFonts w:ascii="Times New Roman" w:hAnsi="Times New Roman" w:cs="Times New Roman"/>
          <w:lang w:eastAsia="en-US"/>
        </w:rPr>
        <w:t xml:space="preserve">предложением в соответствии с пунктом </w:t>
      </w:r>
      <w:r w:rsidR="00144766" w:rsidRPr="003C56DB">
        <w:rPr>
          <w:rFonts w:ascii="Times New Roman" w:hAnsi="Times New Roman" w:cs="Times New Roman"/>
          <w:lang w:eastAsia="en-US"/>
        </w:rPr>
        <w:fldChar w:fldCharType="begin"/>
      </w:r>
      <w:r w:rsidR="00144766" w:rsidRPr="003C56DB">
        <w:rPr>
          <w:rFonts w:ascii="Times New Roman" w:hAnsi="Times New Roman" w:cs="Times New Roman"/>
          <w:lang w:eastAsia="en-US"/>
        </w:rPr>
        <w:instrText xml:space="preserve"> REF _Ref31907030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144766" w:rsidRPr="003C56DB">
        <w:rPr>
          <w:rFonts w:ascii="Times New Roman" w:hAnsi="Times New Roman" w:cs="Times New Roman"/>
          <w:lang w:eastAsia="en-US"/>
        </w:rPr>
      </w:r>
      <w:r w:rsidR="00144766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6.12</w:t>
      </w:r>
      <w:r w:rsidR="00144766" w:rsidRPr="003C56DB">
        <w:rPr>
          <w:rFonts w:ascii="Times New Roman" w:hAnsi="Times New Roman" w:cs="Times New Roman"/>
          <w:lang w:eastAsia="en-US"/>
        </w:rPr>
        <w:fldChar w:fldCharType="end"/>
      </w:r>
      <w:r w:rsidR="00734793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Положения.</w:t>
      </w:r>
      <w:bookmarkEnd w:id="19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0" w:name="_Ref24643266"/>
      <w:r w:rsidRPr="003C56DB">
        <w:rPr>
          <w:rFonts w:ascii="Times New Roman" w:hAnsi="Times New Roman" w:cs="Times New Roman"/>
          <w:lang w:eastAsia="en-US"/>
        </w:rPr>
        <w:t xml:space="preserve">Секретарь Комиссии на основе поступившего предложения Участника осуществляет пересчет </w:t>
      </w:r>
      <w:r w:rsidR="00144766" w:rsidRPr="003C56DB">
        <w:rPr>
          <w:rFonts w:ascii="Times New Roman" w:hAnsi="Times New Roman" w:cs="Times New Roman"/>
          <w:lang w:eastAsia="en-US"/>
        </w:rPr>
        <w:t>предложения Участника (</w:t>
      </w:r>
      <w:r w:rsidRPr="003C56DB">
        <w:rPr>
          <w:rFonts w:ascii="Times New Roman" w:hAnsi="Times New Roman" w:cs="Times New Roman"/>
          <w:lang w:eastAsia="en-US"/>
        </w:rPr>
        <w:t>приведенной стоимости денежных потоков по Заявке Участника</w:t>
      </w:r>
      <w:r w:rsidR="00144766" w:rsidRPr="003C56DB">
        <w:rPr>
          <w:rFonts w:ascii="Times New Roman" w:hAnsi="Times New Roman" w:cs="Times New Roman"/>
          <w:lang w:eastAsia="en-US"/>
        </w:rPr>
        <w:t>)</w:t>
      </w:r>
      <w:r w:rsidRPr="003C56DB">
        <w:rPr>
          <w:rFonts w:ascii="Times New Roman" w:hAnsi="Times New Roman" w:cs="Times New Roman"/>
          <w:lang w:eastAsia="en-US"/>
        </w:rPr>
        <w:t xml:space="preserve"> и оглашает ее результат как текущее лучшее предложение.</w:t>
      </w:r>
      <w:bookmarkEnd w:id="20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1" w:name="_Ref24643292"/>
      <w:r w:rsidRPr="003C56DB">
        <w:rPr>
          <w:rFonts w:ascii="Times New Roman" w:hAnsi="Times New Roman" w:cs="Times New Roman"/>
          <w:lang w:eastAsia="en-US"/>
        </w:rPr>
        <w:t xml:space="preserve">По Заявкам остальных Участников </w:t>
      </w:r>
      <w:r w:rsidR="00734793" w:rsidRPr="003C56DB">
        <w:rPr>
          <w:rFonts w:ascii="Times New Roman" w:hAnsi="Times New Roman" w:cs="Times New Roman"/>
          <w:lang w:eastAsia="en-US"/>
        </w:rPr>
        <w:t xml:space="preserve">секретарь </w:t>
      </w:r>
      <w:r w:rsidRPr="003C56DB">
        <w:rPr>
          <w:rFonts w:ascii="Times New Roman" w:hAnsi="Times New Roman" w:cs="Times New Roman"/>
          <w:lang w:eastAsia="en-US"/>
        </w:rPr>
        <w:t xml:space="preserve">Комиссии производит расчет и оглашает новые расчетные суммы </w:t>
      </w:r>
      <w:r w:rsidR="00AD6A1C">
        <w:rPr>
          <w:rFonts w:ascii="Times New Roman" w:hAnsi="Times New Roman" w:cs="Times New Roman"/>
          <w:lang w:eastAsia="en-US"/>
        </w:rPr>
        <w:t xml:space="preserve">первого </w:t>
      </w:r>
      <w:r w:rsidRPr="003C56DB">
        <w:rPr>
          <w:rFonts w:ascii="Times New Roman" w:hAnsi="Times New Roman" w:cs="Times New Roman"/>
          <w:lang w:eastAsia="en-US"/>
        </w:rPr>
        <w:t xml:space="preserve">платежа, обеспечивающие достижение Заявки с </w:t>
      </w:r>
      <w:proofErr w:type="gramStart"/>
      <w:r w:rsidRPr="003C56DB">
        <w:rPr>
          <w:rFonts w:ascii="Times New Roman" w:hAnsi="Times New Roman" w:cs="Times New Roman"/>
          <w:lang w:eastAsia="en-US"/>
        </w:rPr>
        <w:t>текущем</w:t>
      </w:r>
      <w:proofErr w:type="gramEnd"/>
      <w:r w:rsidRPr="003C56DB">
        <w:rPr>
          <w:rFonts w:ascii="Times New Roman" w:hAnsi="Times New Roman" w:cs="Times New Roman"/>
          <w:lang w:eastAsia="en-US"/>
        </w:rPr>
        <w:t xml:space="preserve"> лучшим предложением согласно пункту </w:t>
      </w:r>
      <w:r w:rsidR="00734793" w:rsidRPr="003C56DB">
        <w:rPr>
          <w:rFonts w:ascii="Times New Roman" w:hAnsi="Times New Roman" w:cs="Times New Roman"/>
          <w:lang w:eastAsia="en-US"/>
        </w:rPr>
        <w:fldChar w:fldCharType="begin"/>
      </w:r>
      <w:r w:rsidR="00734793" w:rsidRPr="003C56DB">
        <w:rPr>
          <w:rFonts w:ascii="Times New Roman" w:hAnsi="Times New Roman" w:cs="Times New Roman"/>
          <w:lang w:eastAsia="en-US"/>
        </w:rPr>
        <w:instrText xml:space="preserve"> REF _Ref24643243 \r \h </w:instrText>
      </w:r>
      <w:r w:rsidR="00AB2F3C"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734793" w:rsidRPr="003C56DB">
        <w:rPr>
          <w:rFonts w:ascii="Times New Roman" w:hAnsi="Times New Roman" w:cs="Times New Roman"/>
          <w:lang w:eastAsia="en-US"/>
        </w:rPr>
      </w:r>
      <w:r w:rsidR="00734793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6.15</w:t>
      </w:r>
      <w:r w:rsidR="00734793" w:rsidRPr="003C56DB">
        <w:rPr>
          <w:rFonts w:ascii="Times New Roman" w:hAnsi="Times New Roman" w:cs="Times New Roman"/>
          <w:lang w:eastAsia="en-US"/>
        </w:rPr>
        <w:fldChar w:fldCharType="end"/>
      </w:r>
      <w:r w:rsidR="00734793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Положения.</w:t>
      </w:r>
      <w:bookmarkEnd w:id="21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Участник (уполномоченное лицо)</w:t>
      </w:r>
      <w:r w:rsidR="0063165C" w:rsidRPr="003C56DB">
        <w:rPr>
          <w:rFonts w:ascii="Times New Roman" w:hAnsi="Times New Roman" w:cs="Times New Roman"/>
          <w:lang w:eastAsia="en-US"/>
        </w:rPr>
        <w:t xml:space="preserve">, желающий улучшить свое предложение, </w:t>
      </w:r>
      <w:proofErr w:type="gramStart"/>
      <w:r w:rsidR="0063165C" w:rsidRPr="003C56DB">
        <w:rPr>
          <w:rFonts w:ascii="Times New Roman" w:hAnsi="Times New Roman" w:cs="Times New Roman"/>
          <w:lang w:eastAsia="en-US"/>
        </w:rPr>
        <w:t>поднимает карточку и оглашает</w:t>
      </w:r>
      <w:proofErr w:type="gramEnd"/>
      <w:r w:rsidR="0063165C" w:rsidRPr="003C56DB">
        <w:rPr>
          <w:rFonts w:ascii="Times New Roman" w:hAnsi="Times New Roman" w:cs="Times New Roman"/>
          <w:lang w:eastAsia="en-US"/>
        </w:rPr>
        <w:t xml:space="preserve"> новую сумму </w:t>
      </w:r>
      <w:r w:rsidR="00AD6A1C">
        <w:rPr>
          <w:rFonts w:ascii="Times New Roman" w:hAnsi="Times New Roman" w:cs="Times New Roman"/>
          <w:lang w:eastAsia="en-US"/>
        </w:rPr>
        <w:t xml:space="preserve">первого </w:t>
      </w:r>
      <w:r w:rsidR="0063165C" w:rsidRPr="003C56DB">
        <w:rPr>
          <w:rFonts w:ascii="Times New Roman" w:hAnsi="Times New Roman" w:cs="Times New Roman"/>
          <w:lang w:eastAsia="en-US"/>
        </w:rPr>
        <w:t>платежа по своей Заявке,</w:t>
      </w:r>
      <w:r w:rsidRPr="003C56DB">
        <w:rPr>
          <w:rFonts w:ascii="Times New Roman" w:hAnsi="Times New Roman" w:cs="Times New Roman"/>
          <w:lang w:eastAsia="en-US"/>
        </w:rPr>
        <w:t xml:space="preserve"> </w:t>
      </w:r>
      <w:r w:rsidR="0063165C" w:rsidRPr="003C56DB">
        <w:rPr>
          <w:rFonts w:ascii="Times New Roman" w:hAnsi="Times New Roman" w:cs="Times New Roman"/>
          <w:lang w:eastAsia="en-US"/>
        </w:rPr>
        <w:t xml:space="preserve">которая </w:t>
      </w:r>
      <w:r w:rsidRPr="003C56DB">
        <w:rPr>
          <w:rFonts w:ascii="Times New Roman" w:hAnsi="Times New Roman" w:cs="Times New Roman"/>
          <w:lang w:eastAsia="en-US"/>
        </w:rPr>
        <w:t xml:space="preserve">должна быть не менее чем на </w:t>
      </w:r>
      <w:r w:rsidR="00A9027B" w:rsidRPr="003C56DB">
        <w:rPr>
          <w:rFonts w:ascii="Times New Roman" w:hAnsi="Times New Roman" w:cs="Times New Roman"/>
          <w:lang w:eastAsia="en-US"/>
        </w:rPr>
        <w:t xml:space="preserve">2 </w:t>
      </w:r>
      <w:r w:rsidRPr="003C56DB">
        <w:rPr>
          <w:rFonts w:ascii="Times New Roman" w:hAnsi="Times New Roman" w:cs="Times New Roman"/>
          <w:lang w:eastAsia="en-US"/>
        </w:rPr>
        <w:t>миллион</w:t>
      </w:r>
      <w:r w:rsidR="00A9027B" w:rsidRPr="003C56DB">
        <w:rPr>
          <w:rFonts w:ascii="Times New Roman" w:hAnsi="Times New Roman" w:cs="Times New Roman"/>
          <w:lang w:eastAsia="en-US"/>
        </w:rPr>
        <w:t>а</w:t>
      </w:r>
      <w:r w:rsidRPr="003C56DB">
        <w:rPr>
          <w:rFonts w:ascii="Times New Roman" w:hAnsi="Times New Roman" w:cs="Times New Roman"/>
          <w:lang w:eastAsia="en-US"/>
        </w:rPr>
        <w:t xml:space="preserve"> рублей больше расчетной суммы </w:t>
      </w:r>
      <w:r w:rsidR="00AD6A1C">
        <w:rPr>
          <w:rFonts w:ascii="Times New Roman" w:hAnsi="Times New Roman" w:cs="Times New Roman"/>
          <w:lang w:eastAsia="en-US"/>
        </w:rPr>
        <w:t xml:space="preserve">первого </w:t>
      </w:r>
      <w:r w:rsidRPr="003C56DB">
        <w:rPr>
          <w:rFonts w:ascii="Times New Roman" w:hAnsi="Times New Roman" w:cs="Times New Roman"/>
          <w:lang w:eastAsia="en-US"/>
        </w:rPr>
        <w:t xml:space="preserve">платежа, обеспечивающей достижение Заявки с текущим лучшим предложением в соответствии с пунктом </w:t>
      </w:r>
      <w:r w:rsidR="00734793" w:rsidRPr="003C56DB">
        <w:rPr>
          <w:rFonts w:ascii="Times New Roman" w:hAnsi="Times New Roman" w:cs="Times New Roman"/>
          <w:lang w:eastAsia="en-US"/>
        </w:rPr>
        <w:fldChar w:fldCharType="begin"/>
      </w:r>
      <w:r w:rsidR="00734793" w:rsidRPr="003C56DB">
        <w:rPr>
          <w:rFonts w:ascii="Times New Roman" w:hAnsi="Times New Roman" w:cs="Times New Roman"/>
          <w:lang w:eastAsia="en-US"/>
        </w:rPr>
        <w:instrText xml:space="preserve"> REF _Ref24643266 \r \h </w:instrText>
      </w:r>
      <w:r w:rsidR="00AB2F3C"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734793" w:rsidRPr="003C56DB">
        <w:rPr>
          <w:rFonts w:ascii="Times New Roman" w:hAnsi="Times New Roman" w:cs="Times New Roman"/>
          <w:lang w:eastAsia="en-US"/>
        </w:rPr>
      </w:r>
      <w:r w:rsidR="00734793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6.16</w:t>
      </w:r>
      <w:r w:rsidR="00734793" w:rsidRPr="003C56DB">
        <w:rPr>
          <w:rFonts w:ascii="Times New Roman" w:hAnsi="Times New Roman" w:cs="Times New Roman"/>
          <w:lang w:eastAsia="en-US"/>
        </w:rPr>
        <w:fldChar w:fldCharType="end"/>
      </w:r>
      <w:r w:rsidR="00734793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Положения.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Подача предложений Участников и пересчет предложений в соответствии с пунктами </w:t>
      </w:r>
      <w:r w:rsidR="000D51F4" w:rsidRPr="003C56DB">
        <w:rPr>
          <w:rFonts w:ascii="Times New Roman" w:hAnsi="Times New Roman" w:cs="Times New Roman"/>
          <w:lang w:eastAsia="en-US"/>
        </w:rPr>
        <w:fldChar w:fldCharType="begin"/>
      </w:r>
      <w:r w:rsidR="000D51F4" w:rsidRPr="003C56DB">
        <w:rPr>
          <w:rFonts w:ascii="Times New Roman" w:hAnsi="Times New Roman" w:cs="Times New Roman"/>
          <w:lang w:eastAsia="en-US"/>
        </w:rPr>
        <w:instrText xml:space="preserve"> REF _Ref24643243 \r \h </w:instrText>
      </w:r>
      <w:r w:rsidR="00AB2F3C"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0D51F4" w:rsidRPr="003C56DB">
        <w:rPr>
          <w:rFonts w:ascii="Times New Roman" w:hAnsi="Times New Roman" w:cs="Times New Roman"/>
          <w:lang w:eastAsia="en-US"/>
        </w:rPr>
      </w:r>
      <w:r w:rsidR="000D51F4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6.15</w:t>
      </w:r>
      <w:r w:rsidR="000D51F4" w:rsidRPr="003C56DB">
        <w:rPr>
          <w:rFonts w:ascii="Times New Roman" w:hAnsi="Times New Roman" w:cs="Times New Roman"/>
          <w:lang w:eastAsia="en-US"/>
        </w:rPr>
        <w:fldChar w:fldCharType="end"/>
      </w:r>
      <w:r w:rsidR="000D51F4" w:rsidRPr="003C56DB">
        <w:rPr>
          <w:rFonts w:ascii="Times New Roman" w:hAnsi="Times New Roman" w:cs="Times New Roman"/>
          <w:lang w:eastAsia="en-US"/>
        </w:rPr>
        <w:t>-</w:t>
      </w:r>
      <w:r w:rsidR="000D51F4" w:rsidRPr="003C56DB">
        <w:rPr>
          <w:rFonts w:ascii="Times New Roman" w:hAnsi="Times New Roman" w:cs="Times New Roman"/>
          <w:lang w:eastAsia="en-US"/>
        </w:rPr>
        <w:fldChar w:fldCharType="begin"/>
      </w:r>
      <w:r w:rsidR="000D51F4" w:rsidRPr="003C56DB">
        <w:rPr>
          <w:rFonts w:ascii="Times New Roman" w:hAnsi="Times New Roman" w:cs="Times New Roman"/>
          <w:lang w:eastAsia="en-US"/>
        </w:rPr>
        <w:instrText xml:space="preserve"> REF _Ref24643292 \r \h </w:instrText>
      </w:r>
      <w:r w:rsidR="00AB2F3C"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0D51F4" w:rsidRPr="003C56DB">
        <w:rPr>
          <w:rFonts w:ascii="Times New Roman" w:hAnsi="Times New Roman" w:cs="Times New Roman"/>
          <w:lang w:eastAsia="en-US"/>
        </w:rPr>
      </w:r>
      <w:r w:rsidR="000D51F4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6.17</w:t>
      </w:r>
      <w:r w:rsidR="000D51F4" w:rsidRPr="003C56DB">
        <w:rPr>
          <w:rFonts w:ascii="Times New Roman" w:hAnsi="Times New Roman" w:cs="Times New Roman"/>
          <w:lang w:eastAsia="en-US"/>
        </w:rPr>
        <w:fldChar w:fldCharType="end"/>
      </w:r>
      <w:r w:rsidR="000D51F4" w:rsidRPr="003C56DB">
        <w:rPr>
          <w:rFonts w:ascii="Times New Roman" w:hAnsi="Times New Roman" w:cs="Times New Roman"/>
          <w:lang w:eastAsia="en-US"/>
        </w:rPr>
        <w:t xml:space="preserve"> </w:t>
      </w:r>
      <w:r w:rsidR="0063165C" w:rsidRPr="003C56DB">
        <w:rPr>
          <w:rFonts w:ascii="Times New Roman" w:hAnsi="Times New Roman" w:cs="Times New Roman"/>
          <w:lang w:eastAsia="en-US"/>
        </w:rPr>
        <w:t xml:space="preserve">Положения </w:t>
      </w:r>
      <w:r w:rsidRPr="003C56DB">
        <w:rPr>
          <w:rFonts w:ascii="Times New Roman" w:hAnsi="Times New Roman" w:cs="Times New Roman"/>
          <w:lang w:eastAsia="en-US"/>
        </w:rPr>
        <w:t>продолжаются до тех пор, пока в течение пяти минут после подачи последнего лучшего предложения не поступит нового предложения, после чего переторжка завершается.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По результатам переторжки составляется журнал переторжки, в котором указываются последние предложения всех Участников и Победителя, ранжированные в порядке убывания </w:t>
      </w:r>
      <w:r w:rsidR="0063165C" w:rsidRPr="003C56DB">
        <w:rPr>
          <w:rFonts w:ascii="Times New Roman" w:hAnsi="Times New Roman" w:cs="Times New Roman"/>
          <w:lang w:eastAsia="en-US"/>
        </w:rPr>
        <w:t>предложений (</w:t>
      </w:r>
      <w:r w:rsidRPr="003C56DB">
        <w:rPr>
          <w:rFonts w:ascii="Times New Roman" w:hAnsi="Times New Roman" w:cs="Times New Roman"/>
          <w:lang w:eastAsia="en-US"/>
        </w:rPr>
        <w:t>приведенной стоимости денежных потоков по Заявкам</w:t>
      </w:r>
      <w:r w:rsidR="0063165C" w:rsidRPr="003C56DB">
        <w:rPr>
          <w:rFonts w:ascii="Times New Roman" w:hAnsi="Times New Roman" w:cs="Times New Roman"/>
          <w:lang w:eastAsia="en-US"/>
        </w:rPr>
        <w:t>)</w:t>
      </w:r>
      <w:r w:rsidRPr="003C56DB">
        <w:rPr>
          <w:rFonts w:ascii="Times New Roman" w:hAnsi="Times New Roman" w:cs="Times New Roman"/>
          <w:lang w:eastAsia="en-US"/>
        </w:rPr>
        <w:t xml:space="preserve">. Журнал переторжки </w:t>
      </w:r>
      <w:r w:rsidR="0063165C" w:rsidRPr="003C56DB">
        <w:rPr>
          <w:rFonts w:ascii="Times New Roman" w:hAnsi="Times New Roman" w:cs="Times New Roman"/>
          <w:lang w:eastAsia="en-US"/>
        </w:rPr>
        <w:t xml:space="preserve">не позднее одного рабочего дня </w:t>
      </w:r>
      <w:r w:rsidRPr="003C56DB">
        <w:rPr>
          <w:rFonts w:ascii="Times New Roman" w:hAnsi="Times New Roman" w:cs="Times New Roman"/>
          <w:lang w:eastAsia="en-US"/>
        </w:rPr>
        <w:t xml:space="preserve">подписывается </w:t>
      </w:r>
      <w:r w:rsidR="0063165C" w:rsidRPr="003C56DB">
        <w:rPr>
          <w:rFonts w:ascii="Times New Roman" w:hAnsi="Times New Roman" w:cs="Times New Roman"/>
          <w:lang w:eastAsia="en-US"/>
        </w:rPr>
        <w:t xml:space="preserve">присутствовавшими </w:t>
      </w:r>
      <w:r w:rsidRPr="003C56DB">
        <w:rPr>
          <w:rFonts w:ascii="Times New Roman" w:hAnsi="Times New Roman" w:cs="Times New Roman"/>
          <w:lang w:eastAsia="en-US"/>
        </w:rPr>
        <w:t>на заседании членами Комиссии.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2" w:name="_Ref31883623"/>
      <w:r w:rsidRPr="003C56DB">
        <w:rPr>
          <w:rFonts w:ascii="Times New Roman" w:hAnsi="Times New Roman" w:cs="Times New Roman"/>
          <w:lang w:eastAsia="en-US"/>
        </w:rPr>
        <w:t xml:space="preserve">Победителем Отбора признается Участник, который предложил Организатору лучшие условия исполнения Договора, а именно, при указанных в Заявке графиках внесения платежей денежными средствами и передачи квартир, при проведении переторжки предложил наивысшую приведенную стоимость денежных потоков по Заявке. При равенстве условий нескольких Заявок Победителем признается Участник, чья Заявка была зарегистрирована </w:t>
      </w:r>
      <w:r w:rsidR="00567D78" w:rsidRPr="003C56DB">
        <w:rPr>
          <w:rFonts w:ascii="Times New Roman" w:hAnsi="Times New Roman" w:cs="Times New Roman"/>
          <w:lang w:eastAsia="en-US"/>
        </w:rPr>
        <w:t xml:space="preserve">на Отбор </w:t>
      </w:r>
      <w:r w:rsidRPr="003C56DB">
        <w:rPr>
          <w:rFonts w:ascii="Times New Roman" w:hAnsi="Times New Roman" w:cs="Times New Roman"/>
          <w:lang w:eastAsia="en-US"/>
        </w:rPr>
        <w:t>ранее.</w:t>
      </w:r>
      <w:bookmarkEnd w:id="22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Участником, занявшим второе место, признается Участник, который при указанных в Заявке графиках внесения платежей денежными средствами и передачи квартир, при проведении переторжки предложил приведенную стоимость денежных потоков по Заявке меньше, чем у Победителя, но больше, чем у остальных Участников. При равенстве условий нескольких Заявок Участником, занявшим второе место, признается Участник, чья Заявка была зарегистрирована </w:t>
      </w:r>
      <w:r w:rsidR="00A9027B" w:rsidRPr="003C56DB">
        <w:rPr>
          <w:rFonts w:ascii="Times New Roman" w:hAnsi="Times New Roman" w:cs="Times New Roman"/>
          <w:lang w:eastAsia="en-US"/>
        </w:rPr>
        <w:t xml:space="preserve">на Отбор </w:t>
      </w:r>
      <w:r w:rsidRPr="003C56DB">
        <w:rPr>
          <w:rFonts w:ascii="Times New Roman" w:hAnsi="Times New Roman" w:cs="Times New Roman"/>
          <w:lang w:eastAsia="en-US"/>
        </w:rPr>
        <w:t>ранее.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3" w:name="_Ref31908011"/>
      <w:r w:rsidRPr="003C56DB">
        <w:rPr>
          <w:rFonts w:ascii="Times New Roman" w:hAnsi="Times New Roman" w:cs="Times New Roman"/>
          <w:lang w:eastAsia="en-US"/>
        </w:rPr>
        <w:lastRenderedPageBreak/>
        <w:t>По итогам Отбора составляется протокол итогов Отбора, в который вносятся сведения о Победителе</w:t>
      </w:r>
      <w:r w:rsidR="009B7AA0" w:rsidRPr="003C56DB">
        <w:rPr>
          <w:rFonts w:ascii="Times New Roman" w:hAnsi="Times New Roman" w:cs="Times New Roman"/>
          <w:lang w:eastAsia="en-US"/>
        </w:rPr>
        <w:t>,</w:t>
      </w:r>
      <w:r w:rsidRPr="003C56DB">
        <w:rPr>
          <w:rFonts w:ascii="Times New Roman" w:hAnsi="Times New Roman" w:cs="Times New Roman"/>
          <w:lang w:eastAsia="en-US"/>
        </w:rPr>
        <w:t xml:space="preserve"> Участнике, занявшим второе место</w:t>
      </w:r>
      <w:r w:rsidR="00567D78" w:rsidRPr="003C56DB">
        <w:rPr>
          <w:rFonts w:ascii="Times New Roman" w:hAnsi="Times New Roman" w:cs="Times New Roman"/>
          <w:lang w:eastAsia="en-US"/>
        </w:rPr>
        <w:t xml:space="preserve">, и </w:t>
      </w:r>
      <w:r w:rsidR="008F7E5C" w:rsidRPr="003C56DB">
        <w:rPr>
          <w:rFonts w:ascii="Times New Roman" w:hAnsi="Times New Roman" w:cs="Times New Roman"/>
          <w:lang w:eastAsia="en-US"/>
        </w:rPr>
        <w:t>сформированные по итогам переторжки условия</w:t>
      </w:r>
      <w:r w:rsidR="009B7AA0" w:rsidRPr="003C56DB">
        <w:rPr>
          <w:rFonts w:ascii="Times New Roman" w:hAnsi="Times New Roman" w:cs="Times New Roman"/>
          <w:lang w:eastAsia="en-US"/>
        </w:rPr>
        <w:t xml:space="preserve"> исполнения Договора</w:t>
      </w:r>
      <w:r w:rsidR="008F7E5C" w:rsidRPr="003C56DB">
        <w:rPr>
          <w:rFonts w:ascii="Times New Roman" w:hAnsi="Times New Roman" w:cs="Times New Roman"/>
          <w:lang w:eastAsia="en-US"/>
        </w:rPr>
        <w:t>, предложенны</w:t>
      </w:r>
      <w:r w:rsidR="009B7AA0" w:rsidRPr="003C56DB">
        <w:rPr>
          <w:rFonts w:ascii="Times New Roman" w:hAnsi="Times New Roman" w:cs="Times New Roman"/>
          <w:lang w:eastAsia="en-US"/>
        </w:rPr>
        <w:t>е</w:t>
      </w:r>
      <w:r w:rsidR="008F7E5C" w:rsidRPr="003C56DB">
        <w:rPr>
          <w:rFonts w:ascii="Times New Roman" w:hAnsi="Times New Roman" w:cs="Times New Roman"/>
          <w:lang w:eastAsia="en-US"/>
        </w:rPr>
        <w:t xml:space="preserve"> Победителем и Участник</w:t>
      </w:r>
      <w:r w:rsidR="009B7AA0" w:rsidRPr="003C56DB">
        <w:rPr>
          <w:rFonts w:ascii="Times New Roman" w:hAnsi="Times New Roman" w:cs="Times New Roman"/>
          <w:lang w:eastAsia="en-US"/>
        </w:rPr>
        <w:t>ом</w:t>
      </w:r>
      <w:r w:rsidR="008F7E5C" w:rsidRPr="003C56DB">
        <w:rPr>
          <w:rFonts w:ascii="Times New Roman" w:hAnsi="Times New Roman" w:cs="Times New Roman"/>
          <w:lang w:eastAsia="en-US"/>
        </w:rPr>
        <w:t>, занявшим второе место</w:t>
      </w:r>
      <w:r w:rsidRPr="003C56DB">
        <w:rPr>
          <w:rFonts w:ascii="Times New Roman" w:hAnsi="Times New Roman" w:cs="Times New Roman"/>
          <w:lang w:eastAsia="en-US"/>
        </w:rPr>
        <w:t>. Протокол итогов Отбора составляется в трех экземплярах, подписывается в день переторжки уполномоченными лицами Организатора торгов, Победителя и Участника, занявшего второе место</w:t>
      </w:r>
      <w:r w:rsidR="009B7AA0" w:rsidRPr="003C56DB">
        <w:rPr>
          <w:rFonts w:ascii="Times New Roman" w:hAnsi="Times New Roman" w:cs="Times New Roman"/>
          <w:lang w:eastAsia="en-US"/>
        </w:rPr>
        <w:t>;</w:t>
      </w:r>
      <w:r w:rsidRPr="003C56DB">
        <w:rPr>
          <w:rFonts w:ascii="Times New Roman" w:hAnsi="Times New Roman" w:cs="Times New Roman"/>
          <w:lang w:eastAsia="en-US"/>
        </w:rPr>
        <w:t xml:space="preserve"> каждой стороне подписантов передается один экземпляр протокола.</w:t>
      </w:r>
      <w:bookmarkEnd w:id="23"/>
      <w:r w:rsidRPr="003C56DB">
        <w:rPr>
          <w:rFonts w:ascii="Times New Roman" w:hAnsi="Times New Roman" w:cs="Times New Roman"/>
          <w:lang w:eastAsia="en-US"/>
        </w:rPr>
        <w:t xml:space="preserve"> 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Не позднее </w:t>
      </w:r>
      <w:r w:rsidR="00567D78" w:rsidRPr="003C56DB">
        <w:rPr>
          <w:rFonts w:ascii="Times New Roman" w:hAnsi="Times New Roman" w:cs="Times New Roman"/>
          <w:lang w:eastAsia="en-US"/>
        </w:rPr>
        <w:t xml:space="preserve">одного рабочего </w:t>
      </w:r>
      <w:r w:rsidRPr="003C56DB">
        <w:rPr>
          <w:rFonts w:ascii="Times New Roman" w:hAnsi="Times New Roman" w:cs="Times New Roman"/>
          <w:lang w:eastAsia="en-US"/>
        </w:rPr>
        <w:t xml:space="preserve">дня </w:t>
      </w:r>
      <w:r w:rsidR="00567D78" w:rsidRPr="003C56DB">
        <w:rPr>
          <w:rFonts w:ascii="Times New Roman" w:hAnsi="Times New Roman" w:cs="Times New Roman"/>
          <w:lang w:eastAsia="en-US"/>
        </w:rPr>
        <w:t xml:space="preserve">после </w:t>
      </w:r>
      <w:r w:rsidRPr="003C56DB">
        <w:rPr>
          <w:rFonts w:ascii="Times New Roman" w:hAnsi="Times New Roman" w:cs="Times New Roman"/>
          <w:lang w:eastAsia="en-US"/>
        </w:rPr>
        <w:t>проведения переторжки Организатор публикует протокол итогов Отбора на сайте Организатора. Уведомления Участникам не рассылаются.</w:t>
      </w:r>
    </w:p>
    <w:p w:rsidR="007D4845" w:rsidRPr="003C56DB" w:rsidRDefault="007D4845" w:rsidP="007D4845">
      <w:pPr>
        <w:pStyle w:val="af2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hd w:val="clear" w:color="auto" w:fill="FFFFFF"/>
          <w:lang w:eastAsia="en-US"/>
        </w:rPr>
      </w:pPr>
      <w:bookmarkStart w:id="24" w:name="_Ref24473058"/>
      <w:r w:rsidRPr="003C56DB">
        <w:rPr>
          <w:rFonts w:ascii="Times New Roman" w:eastAsia="Calibri" w:hAnsi="Times New Roman" w:cs="Times New Roman"/>
          <w:b/>
          <w:caps/>
          <w:lang w:eastAsia="en-US"/>
        </w:rPr>
        <w:t>Порядок заключения договора.</w:t>
      </w:r>
      <w:bookmarkEnd w:id="24"/>
      <w:r w:rsidRPr="003C56DB">
        <w:rPr>
          <w:rFonts w:ascii="Times New Roman" w:eastAsia="Calibri" w:hAnsi="Times New Roman" w:cs="Times New Roman"/>
          <w:b/>
          <w:caps/>
          <w:lang w:eastAsia="en-US"/>
        </w:rPr>
        <w:t xml:space="preserve"> 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Организатор в течение 10 календарных дней после даты подведения итогов Отбора подготавливает </w:t>
      </w:r>
      <w:r w:rsidR="00B12189" w:rsidRPr="003C56DB">
        <w:rPr>
          <w:rFonts w:ascii="Times New Roman" w:hAnsi="Times New Roman" w:cs="Times New Roman"/>
          <w:lang w:eastAsia="en-US"/>
        </w:rPr>
        <w:t xml:space="preserve">для Победителя (единственного Участника) </w:t>
      </w:r>
      <w:r w:rsidRPr="003C56DB">
        <w:rPr>
          <w:rFonts w:ascii="Times New Roman" w:hAnsi="Times New Roman" w:cs="Times New Roman"/>
          <w:lang w:eastAsia="en-US"/>
        </w:rPr>
        <w:t>Договор по типовой форме, утвержденной Приказом, с включением в него условий исполнения Договора</w:t>
      </w:r>
      <w:r w:rsidR="009B7AA0" w:rsidRPr="003C56DB">
        <w:rPr>
          <w:rFonts w:ascii="Times New Roman" w:hAnsi="Times New Roman" w:cs="Times New Roman"/>
          <w:lang w:eastAsia="en-US"/>
        </w:rPr>
        <w:t xml:space="preserve"> согласно пунктам </w:t>
      </w:r>
      <w:r w:rsidR="009B7AA0" w:rsidRPr="003C56DB">
        <w:rPr>
          <w:rFonts w:ascii="Times New Roman" w:hAnsi="Times New Roman" w:cs="Times New Roman"/>
          <w:lang w:eastAsia="en-US"/>
        </w:rPr>
        <w:fldChar w:fldCharType="begin"/>
      </w:r>
      <w:r w:rsidR="009B7AA0" w:rsidRPr="003C56DB">
        <w:rPr>
          <w:rFonts w:ascii="Times New Roman" w:hAnsi="Times New Roman" w:cs="Times New Roman"/>
          <w:lang w:eastAsia="en-US"/>
        </w:rPr>
        <w:instrText xml:space="preserve"> REF _Ref31908011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9B7AA0" w:rsidRPr="003C56DB">
        <w:rPr>
          <w:rFonts w:ascii="Times New Roman" w:hAnsi="Times New Roman" w:cs="Times New Roman"/>
          <w:lang w:eastAsia="en-US"/>
        </w:rPr>
      </w:r>
      <w:r w:rsidR="009B7AA0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6.23</w:t>
      </w:r>
      <w:r w:rsidR="009B7AA0" w:rsidRPr="003C56DB">
        <w:rPr>
          <w:rFonts w:ascii="Times New Roman" w:hAnsi="Times New Roman" w:cs="Times New Roman"/>
          <w:lang w:eastAsia="en-US"/>
        </w:rPr>
        <w:fldChar w:fldCharType="end"/>
      </w:r>
      <w:r w:rsidR="00B12189" w:rsidRPr="003C56DB">
        <w:rPr>
          <w:rFonts w:ascii="Times New Roman" w:hAnsi="Times New Roman" w:cs="Times New Roman"/>
          <w:lang w:eastAsia="en-US"/>
        </w:rPr>
        <w:t xml:space="preserve"> (</w:t>
      </w:r>
      <w:r w:rsidR="00B12189" w:rsidRPr="003C56DB">
        <w:rPr>
          <w:rFonts w:ascii="Times New Roman" w:hAnsi="Times New Roman" w:cs="Times New Roman"/>
          <w:lang w:eastAsia="en-US"/>
        </w:rPr>
        <w:fldChar w:fldCharType="begin"/>
      </w:r>
      <w:r w:rsidR="00B12189" w:rsidRPr="003C56DB">
        <w:rPr>
          <w:rFonts w:ascii="Times New Roman" w:hAnsi="Times New Roman" w:cs="Times New Roman"/>
          <w:lang w:eastAsia="en-US"/>
        </w:rPr>
        <w:instrText xml:space="preserve"> REF _Ref31908003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B12189" w:rsidRPr="003C56DB">
        <w:rPr>
          <w:rFonts w:ascii="Times New Roman" w:hAnsi="Times New Roman" w:cs="Times New Roman"/>
          <w:lang w:eastAsia="en-US"/>
        </w:rPr>
      </w:r>
      <w:r w:rsidR="00B12189" w:rsidRPr="003C56DB">
        <w:rPr>
          <w:rFonts w:ascii="Times New Roman" w:hAnsi="Times New Roman" w:cs="Times New Roman"/>
          <w:lang w:eastAsia="en-US"/>
        </w:rPr>
        <w:fldChar w:fldCharType="separate"/>
      </w:r>
      <w:proofErr w:type="gramStart"/>
      <w:r w:rsidR="00713C63">
        <w:rPr>
          <w:rFonts w:ascii="Times New Roman" w:hAnsi="Times New Roman" w:cs="Times New Roman"/>
          <w:lang w:eastAsia="en-US"/>
        </w:rPr>
        <w:t>6.4</w:t>
      </w:r>
      <w:r w:rsidR="00B12189" w:rsidRPr="003C56DB">
        <w:rPr>
          <w:rFonts w:ascii="Times New Roman" w:hAnsi="Times New Roman" w:cs="Times New Roman"/>
          <w:lang w:eastAsia="en-US"/>
        </w:rPr>
        <w:fldChar w:fldCharType="end"/>
      </w:r>
      <w:r w:rsidR="00B12189" w:rsidRPr="003C56DB">
        <w:rPr>
          <w:rFonts w:ascii="Times New Roman" w:hAnsi="Times New Roman" w:cs="Times New Roman"/>
          <w:lang w:eastAsia="en-US"/>
        </w:rPr>
        <w:t>)</w:t>
      </w:r>
      <w:r w:rsidR="009B7AA0" w:rsidRPr="003C56DB">
        <w:rPr>
          <w:rFonts w:ascii="Times New Roman" w:hAnsi="Times New Roman" w:cs="Times New Roman"/>
          <w:lang w:eastAsia="en-US"/>
        </w:rPr>
        <w:t xml:space="preserve"> По</w:t>
      </w:r>
      <w:proofErr w:type="gramEnd"/>
      <w:r w:rsidR="009B7AA0" w:rsidRPr="003C56DB">
        <w:rPr>
          <w:rFonts w:ascii="Times New Roman" w:hAnsi="Times New Roman" w:cs="Times New Roman"/>
          <w:lang w:eastAsia="en-US"/>
        </w:rPr>
        <w:t>ложения</w:t>
      </w:r>
      <w:r w:rsidRPr="003C56DB">
        <w:rPr>
          <w:rFonts w:ascii="Times New Roman" w:hAnsi="Times New Roman" w:cs="Times New Roman"/>
          <w:lang w:eastAsia="en-US"/>
        </w:rPr>
        <w:t xml:space="preserve">, подписывает со своей стороны и направляет Победителю </w:t>
      </w:r>
      <w:r w:rsidR="005C084C" w:rsidRPr="003C56DB">
        <w:rPr>
          <w:rFonts w:ascii="Times New Roman" w:hAnsi="Times New Roman" w:cs="Times New Roman"/>
          <w:lang w:eastAsia="en-US"/>
        </w:rPr>
        <w:t xml:space="preserve">(единственному Участнику) </w:t>
      </w:r>
      <w:r w:rsidRPr="003C56DB">
        <w:rPr>
          <w:rFonts w:ascii="Times New Roman" w:hAnsi="Times New Roman" w:cs="Times New Roman"/>
          <w:lang w:eastAsia="en-US"/>
        </w:rPr>
        <w:t>для подписания.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5" w:name="_Ref31908181"/>
      <w:r w:rsidRPr="003C56DB">
        <w:rPr>
          <w:rFonts w:ascii="Times New Roman" w:hAnsi="Times New Roman" w:cs="Times New Roman"/>
          <w:lang w:eastAsia="en-US"/>
        </w:rPr>
        <w:t xml:space="preserve">Победитель </w:t>
      </w:r>
      <w:r w:rsidR="005C084C" w:rsidRPr="003C56DB">
        <w:rPr>
          <w:rFonts w:ascii="Times New Roman" w:hAnsi="Times New Roman" w:cs="Times New Roman"/>
          <w:lang w:eastAsia="en-US"/>
        </w:rPr>
        <w:t xml:space="preserve">(единственный Участник) </w:t>
      </w:r>
      <w:r w:rsidRPr="003C56DB">
        <w:rPr>
          <w:rFonts w:ascii="Times New Roman" w:hAnsi="Times New Roman" w:cs="Times New Roman"/>
          <w:lang w:eastAsia="en-US"/>
        </w:rPr>
        <w:t xml:space="preserve">не позднее 20 календарных дней </w:t>
      </w:r>
      <w:r w:rsidR="005C084C" w:rsidRPr="003C56DB">
        <w:rPr>
          <w:rFonts w:ascii="Times New Roman" w:hAnsi="Times New Roman" w:cs="Times New Roman"/>
          <w:lang w:eastAsia="en-US"/>
        </w:rPr>
        <w:t xml:space="preserve">после </w:t>
      </w:r>
      <w:r w:rsidRPr="003C56DB">
        <w:rPr>
          <w:rFonts w:ascii="Times New Roman" w:hAnsi="Times New Roman" w:cs="Times New Roman"/>
          <w:lang w:eastAsia="en-US"/>
        </w:rPr>
        <w:t xml:space="preserve">подведения итогов Отбора </w:t>
      </w:r>
      <w:proofErr w:type="gramStart"/>
      <w:r w:rsidRPr="003C56DB">
        <w:rPr>
          <w:rFonts w:ascii="Times New Roman" w:hAnsi="Times New Roman" w:cs="Times New Roman"/>
          <w:lang w:eastAsia="en-US"/>
        </w:rPr>
        <w:t>подписывает Договор и возвращает</w:t>
      </w:r>
      <w:proofErr w:type="gramEnd"/>
      <w:r w:rsidRPr="003C56DB">
        <w:rPr>
          <w:rFonts w:ascii="Times New Roman" w:hAnsi="Times New Roman" w:cs="Times New Roman"/>
          <w:lang w:eastAsia="en-US"/>
        </w:rPr>
        <w:t xml:space="preserve"> один экземпляр Договора Организатору.</w:t>
      </w:r>
      <w:bookmarkEnd w:id="25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При неполучении Организатором от Победителя в установленный срок Договора, Победитель признается уклонившимся от заключения Договора.</w:t>
      </w:r>
      <w:r w:rsidR="005C084C" w:rsidRPr="003C56DB">
        <w:rPr>
          <w:rFonts w:ascii="Times New Roman" w:hAnsi="Times New Roman" w:cs="Times New Roman"/>
          <w:lang w:eastAsia="en-US"/>
        </w:rPr>
        <w:t xml:space="preserve"> 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В таком случае Организатор вправе заключить Договор с Участником, занявшим второе место.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proofErr w:type="gramStart"/>
      <w:r w:rsidRPr="003C56DB">
        <w:rPr>
          <w:rFonts w:ascii="Times New Roman" w:hAnsi="Times New Roman" w:cs="Times New Roman"/>
          <w:lang w:eastAsia="en-US"/>
        </w:rPr>
        <w:t xml:space="preserve">Для этого </w:t>
      </w:r>
      <w:r w:rsidR="00A9027B" w:rsidRPr="003C56DB">
        <w:rPr>
          <w:rFonts w:ascii="Times New Roman" w:hAnsi="Times New Roman" w:cs="Times New Roman"/>
          <w:lang w:eastAsia="en-US"/>
        </w:rPr>
        <w:t xml:space="preserve">Организатор </w:t>
      </w:r>
      <w:r w:rsidRPr="003C56DB">
        <w:rPr>
          <w:rFonts w:ascii="Times New Roman" w:hAnsi="Times New Roman" w:cs="Times New Roman"/>
          <w:lang w:eastAsia="en-US"/>
        </w:rPr>
        <w:t xml:space="preserve">в течение </w:t>
      </w:r>
      <w:r w:rsidR="00824FF6" w:rsidRPr="003C56DB">
        <w:rPr>
          <w:rFonts w:ascii="Times New Roman" w:hAnsi="Times New Roman" w:cs="Times New Roman"/>
          <w:lang w:eastAsia="en-US"/>
        </w:rPr>
        <w:t xml:space="preserve">5 </w:t>
      </w:r>
      <w:r w:rsidRPr="003C56DB">
        <w:rPr>
          <w:rFonts w:ascii="Times New Roman" w:hAnsi="Times New Roman" w:cs="Times New Roman"/>
          <w:lang w:eastAsia="en-US"/>
        </w:rPr>
        <w:t xml:space="preserve">календарных дней после даты признания Победителя уклонившимся от заключения Договора подготавливает </w:t>
      </w:r>
      <w:r w:rsidR="00B12189" w:rsidRPr="003C56DB">
        <w:rPr>
          <w:rFonts w:ascii="Times New Roman" w:hAnsi="Times New Roman" w:cs="Times New Roman"/>
          <w:lang w:eastAsia="en-US"/>
        </w:rPr>
        <w:t xml:space="preserve">для Участника, занявшего второе место, </w:t>
      </w:r>
      <w:r w:rsidRPr="003C56DB">
        <w:rPr>
          <w:rFonts w:ascii="Times New Roman" w:hAnsi="Times New Roman" w:cs="Times New Roman"/>
          <w:lang w:eastAsia="en-US"/>
        </w:rPr>
        <w:t>Договор по типовой форме, утвержденной Приказом, с включением в него условий исполнения Договора</w:t>
      </w:r>
      <w:r w:rsidR="00B12189" w:rsidRPr="003C56DB">
        <w:rPr>
          <w:rFonts w:ascii="Times New Roman" w:hAnsi="Times New Roman" w:cs="Times New Roman"/>
          <w:lang w:eastAsia="en-US"/>
        </w:rPr>
        <w:t xml:space="preserve"> согласно пункту </w:t>
      </w:r>
      <w:r w:rsidR="00B12189" w:rsidRPr="003C56DB">
        <w:rPr>
          <w:rFonts w:ascii="Times New Roman" w:hAnsi="Times New Roman" w:cs="Times New Roman"/>
          <w:lang w:eastAsia="en-US"/>
        </w:rPr>
        <w:fldChar w:fldCharType="begin"/>
      </w:r>
      <w:r w:rsidR="00B12189" w:rsidRPr="003C56DB">
        <w:rPr>
          <w:rFonts w:ascii="Times New Roman" w:hAnsi="Times New Roman" w:cs="Times New Roman"/>
          <w:lang w:eastAsia="en-US"/>
        </w:rPr>
        <w:instrText xml:space="preserve"> REF _Ref31908011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B12189" w:rsidRPr="003C56DB">
        <w:rPr>
          <w:rFonts w:ascii="Times New Roman" w:hAnsi="Times New Roman" w:cs="Times New Roman"/>
          <w:lang w:eastAsia="en-US"/>
        </w:rPr>
      </w:r>
      <w:r w:rsidR="00B12189" w:rsidRPr="003C56DB">
        <w:rPr>
          <w:rFonts w:ascii="Times New Roman" w:hAnsi="Times New Roman" w:cs="Times New Roman"/>
          <w:lang w:eastAsia="en-US"/>
        </w:rPr>
        <w:fldChar w:fldCharType="separate"/>
      </w:r>
      <w:r w:rsidR="00713C63">
        <w:rPr>
          <w:rFonts w:ascii="Times New Roman" w:hAnsi="Times New Roman" w:cs="Times New Roman"/>
          <w:lang w:eastAsia="en-US"/>
        </w:rPr>
        <w:t>6.23</w:t>
      </w:r>
      <w:r w:rsidR="00B12189" w:rsidRPr="003C56DB">
        <w:rPr>
          <w:rFonts w:ascii="Times New Roman" w:hAnsi="Times New Roman" w:cs="Times New Roman"/>
          <w:lang w:eastAsia="en-US"/>
        </w:rPr>
        <w:fldChar w:fldCharType="end"/>
      </w:r>
      <w:r w:rsidR="00B12189" w:rsidRPr="003C56DB">
        <w:rPr>
          <w:rFonts w:ascii="Times New Roman" w:hAnsi="Times New Roman" w:cs="Times New Roman"/>
          <w:lang w:eastAsia="en-US"/>
        </w:rPr>
        <w:t xml:space="preserve"> Положения</w:t>
      </w:r>
      <w:r w:rsidRPr="003C56DB">
        <w:rPr>
          <w:rFonts w:ascii="Times New Roman" w:hAnsi="Times New Roman" w:cs="Times New Roman"/>
          <w:lang w:eastAsia="en-US"/>
        </w:rPr>
        <w:t>, подписывает со своей стороны и направляет Участнику, занявшему второе место, для подписания.</w:t>
      </w:r>
      <w:proofErr w:type="gramEnd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Участник, занявший второе место, не позднее </w:t>
      </w:r>
      <w:r w:rsidR="00824FF6" w:rsidRPr="003C56DB">
        <w:rPr>
          <w:rFonts w:ascii="Times New Roman" w:hAnsi="Times New Roman" w:cs="Times New Roman"/>
          <w:lang w:eastAsia="en-US"/>
        </w:rPr>
        <w:t xml:space="preserve">10 </w:t>
      </w:r>
      <w:r w:rsidRPr="003C56DB">
        <w:rPr>
          <w:rFonts w:ascii="Times New Roman" w:hAnsi="Times New Roman" w:cs="Times New Roman"/>
          <w:lang w:eastAsia="en-US"/>
        </w:rPr>
        <w:t xml:space="preserve">календарных дней </w:t>
      </w:r>
      <w:proofErr w:type="gramStart"/>
      <w:r w:rsidRPr="003C56DB">
        <w:rPr>
          <w:rFonts w:ascii="Times New Roman" w:hAnsi="Times New Roman" w:cs="Times New Roman"/>
          <w:lang w:eastAsia="en-US"/>
        </w:rPr>
        <w:t xml:space="preserve">с даты </w:t>
      </w:r>
      <w:r w:rsidR="00824FF6" w:rsidRPr="003C56DB">
        <w:rPr>
          <w:rFonts w:ascii="Times New Roman" w:hAnsi="Times New Roman" w:cs="Times New Roman"/>
          <w:lang w:eastAsia="en-US"/>
        </w:rPr>
        <w:t>получения</w:t>
      </w:r>
      <w:proofErr w:type="gramEnd"/>
      <w:r w:rsidR="00824FF6" w:rsidRPr="003C56DB">
        <w:rPr>
          <w:rFonts w:ascii="Times New Roman" w:hAnsi="Times New Roman" w:cs="Times New Roman"/>
          <w:lang w:eastAsia="en-US"/>
        </w:rPr>
        <w:t xml:space="preserve"> проекта Договора </w:t>
      </w:r>
      <w:r w:rsidRPr="003C56DB">
        <w:rPr>
          <w:rFonts w:ascii="Times New Roman" w:hAnsi="Times New Roman" w:cs="Times New Roman"/>
          <w:lang w:eastAsia="en-US"/>
        </w:rPr>
        <w:t>подписывает Договор и возвращает один экземпляр Договора Организатору</w:t>
      </w:r>
      <w:r w:rsidR="00DD054E" w:rsidRPr="003C56DB">
        <w:rPr>
          <w:rFonts w:ascii="Times New Roman" w:hAnsi="Times New Roman" w:cs="Times New Roman"/>
          <w:lang w:eastAsia="en-US"/>
        </w:rPr>
        <w:t xml:space="preserve"> или направляет Организатору письменное уведомление об отказе от заключения Договора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 </w:t>
      </w:r>
      <w:r w:rsidR="00FF0D6D" w:rsidRPr="003C56DB">
        <w:rPr>
          <w:rFonts w:ascii="Times New Roman" w:hAnsi="Times New Roman" w:cs="Times New Roman"/>
          <w:lang w:eastAsia="en-US"/>
        </w:rPr>
        <w:t xml:space="preserve">отказе </w:t>
      </w:r>
      <w:r w:rsidRPr="003C56DB">
        <w:rPr>
          <w:rFonts w:ascii="Times New Roman" w:hAnsi="Times New Roman" w:cs="Times New Roman"/>
          <w:lang w:eastAsia="en-US"/>
        </w:rPr>
        <w:t>Участника, занявшего второе место, от заключения Договора, результаты Отбора аннулируются.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Победитель нес</w:t>
      </w:r>
      <w:r w:rsidR="00FF0D6D" w:rsidRPr="003C56DB">
        <w:rPr>
          <w:rFonts w:ascii="Times New Roman" w:hAnsi="Times New Roman" w:cs="Times New Roman"/>
          <w:lang w:eastAsia="en-US"/>
        </w:rPr>
        <w:t>е</w:t>
      </w:r>
      <w:r w:rsidRPr="003C56DB">
        <w:rPr>
          <w:rFonts w:ascii="Times New Roman" w:hAnsi="Times New Roman" w:cs="Times New Roman"/>
          <w:lang w:eastAsia="en-US"/>
        </w:rPr>
        <w:t>т последствия отказа от заключения Договора в соответствии с Положением.</w:t>
      </w: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EF264D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№1</w:t>
      </w:r>
    </w:p>
    <w:p w:rsidR="00EF264D" w:rsidRPr="003C56DB" w:rsidRDefault="00EF264D" w:rsidP="00EF264D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Положению об отборе организации </w:t>
      </w:r>
    </w:p>
    <w:p w:rsidR="00EF264D" w:rsidRPr="003C56DB" w:rsidRDefault="00EF264D" w:rsidP="00EF264D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EF264D" w:rsidRPr="003C56DB" w:rsidRDefault="00EF264D" w:rsidP="00EF264D">
      <w:pPr>
        <w:jc w:val="right"/>
        <w:rPr>
          <w:rFonts w:ascii="Times New Roman" w:eastAsia="T3Font_0" w:hAnsi="Times New Roman"/>
        </w:rPr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EF264D" w:rsidRPr="003C56DB" w:rsidRDefault="00EF264D" w:rsidP="00EF264D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EF264D" w:rsidRPr="003C56DB" w:rsidRDefault="00EF264D" w:rsidP="00EF264D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EF264D" w:rsidRPr="003C56DB" w:rsidRDefault="00EF264D" w:rsidP="00EF264D">
      <w:pPr>
        <w:ind w:firstLine="426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Договор</w:t>
      </w:r>
    </w:p>
    <w:p w:rsidR="00EF264D" w:rsidRPr="003C56DB" w:rsidRDefault="00EF264D" w:rsidP="00EF264D">
      <w:pPr>
        <w:ind w:firstLine="426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участия в инвестиционном проекте</w:t>
      </w:r>
    </w:p>
    <w:p w:rsidR="00EF264D" w:rsidRPr="003C56DB" w:rsidRDefault="00EF264D" w:rsidP="00EF264D">
      <w:pPr>
        <w:ind w:firstLine="426"/>
        <w:jc w:val="center"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>(типовая форма)</w:t>
      </w:r>
    </w:p>
    <w:p w:rsidR="00EF264D" w:rsidRPr="003C56DB" w:rsidRDefault="00EF264D" w:rsidP="00EF264D">
      <w:pPr>
        <w:ind w:firstLine="426"/>
        <w:jc w:val="center"/>
        <w:rPr>
          <w:rFonts w:ascii="Times New Roman" w:hAnsi="Times New Roman"/>
        </w:rPr>
      </w:pPr>
    </w:p>
    <w:p w:rsidR="00EF264D" w:rsidRPr="003C56DB" w:rsidRDefault="00EF264D" w:rsidP="00EF264D">
      <w:pPr>
        <w:ind w:firstLine="426"/>
        <w:rPr>
          <w:rFonts w:ascii="Times New Roman" w:hAnsi="Times New Roman"/>
        </w:rPr>
      </w:pPr>
    </w:p>
    <w:p w:rsidR="00EF264D" w:rsidRPr="003C56DB" w:rsidRDefault="00EF264D" w:rsidP="00BE1AE1">
      <w:pPr>
        <w:ind w:firstLine="709"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>г. Калининград</w:t>
      </w:r>
      <w:r w:rsidRPr="003C56DB">
        <w:rPr>
          <w:rFonts w:ascii="Times New Roman" w:hAnsi="Times New Roman"/>
          <w:b/>
        </w:rPr>
        <w:tab/>
      </w:r>
      <w:r w:rsidRPr="003C56DB">
        <w:rPr>
          <w:rFonts w:ascii="Times New Roman" w:hAnsi="Times New Roman"/>
          <w:b/>
        </w:rPr>
        <w:tab/>
      </w:r>
      <w:r w:rsidRPr="003C56DB">
        <w:rPr>
          <w:rFonts w:ascii="Times New Roman" w:hAnsi="Times New Roman"/>
          <w:b/>
        </w:rPr>
        <w:tab/>
      </w:r>
      <w:r w:rsidRPr="003C56DB">
        <w:rPr>
          <w:rFonts w:ascii="Times New Roman" w:hAnsi="Times New Roman"/>
          <w:b/>
        </w:rPr>
        <w:tab/>
        <w:t xml:space="preserve">       </w:t>
      </w:r>
      <w:r w:rsidRPr="003C56DB">
        <w:rPr>
          <w:rFonts w:ascii="Times New Roman" w:hAnsi="Times New Roman"/>
          <w:b/>
        </w:rPr>
        <w:tab/>
        <w:t xml:space="preserve">     «___»_________</w:t>
      </w:r>
      <w:r w:rsidR="003C56DB" w:rsidRPr="003C56DB">
        <w:rPr>
          <w:rFonts w:ascii="Times New Roman" w:hAnsi="Times New Roman"/>
          <w:b/>
        </w:rPr>
        <w:t>20</w:t>
      </w:r>
      <w:r w:rsidR="003C56DB" w:rsidRPr="007C3973">
        <w:rPr>
          <w:rFonts w:ascii="Times New Roman" w:hAnsi="Times New Roman"/>
          <w:b/>
        </w:rPr>
        <w:t>20</w:t>
      </w:r>
      <w:r w:rsidR="003C56DB" w:rsidRPr="003C56DB">
        <w:rPr>
          <w:rFonts w:ascii="Times New Roman" w:hAnsi="Times New Roman"/>
          <w:b/>
        </w:rPr>
        <w:t xml:space="preserve"> </w:t>
      </w:r>
      <w:r w:rsidRPr="003C56DB">
        <w:rPr>
          <w:rFonts w:ascii="Times New Roman" w:hAnsi="Times New Roman"/>
          <w:b/>
        </w:rPr>
        <w:t>г.</w:t>
      </w:r>
    </w:p>
    <w:p w:rsidR="00EF264D" w:rsidRPr="003C56DB" w:rsidRDefault="00EF264D" w:rsidP="00BE1AE1">
      <w:pPr>
        <w:ind w:firstLine="709"/>
        <w:rPr>
          <w:rFonts w:ascii="Times New Roman" w:hAnsi="Times New Roman"/>
        </w:rPr>
      </w:pPr>
    </w:p>
    <w:p w:rsidR="00EF264D" w:rsidRPr="003C56DB" w:rsidRDefault="00EF264D" w:rsidP="00BE1AE1">
      <w:pPr>
        <w:ind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</w:rPr>
        <w:t>Фонд «Жилищное и социальное строительство Калининградской области»</w:t>
      </w:r>
      <w:r w:rsidRPr="003C56DB">
        <w:rPr>
          <w:rFonts w:ascii="Times New Roman" w:hAnsi="Times New Roman"/>
        </w:rPr>
        <w:t>, в лице директора Оленина Игоря Вячеславовича, действующего на основании Устава</w:t>
      </w:r>
      <w:r w:rsidRPr="003C56DB">
        <w:rPr>
          <w:rFonts w:ascii="Times New Roman" w:eastAsia="T3Font_0" w:hAnsi="Times New Roman"/>
        </w:rPr>
        <w:t xml:space="preserve">, </w:t>
      </w:r>
      <w:proofErr w:type="gramStart"/>
      <w:r w:rsidRPr="003C56DB">
        <w:rPr>
          <w:rFonts w:ascii="Times New Roman" w:eastAsia="T3Font_0" w:hAnsi="Times New Roman"/>
        </w:rPr>
        <w:t>именуемый</w:t>
      </w:r>
      <w:proofErr w:type="gramEnd"/>
      <w:r w:rsidRPr="003C56DB">
        <w:rPr>
          <w:rFonts w:ascii="Times New Roman" w:eastAsia="T3Font_0" w:hAnsi="Times New Roman"/>
        </w:rPr>
        <w:t xml:space="preserve"> в дальнейшем «Фонд», </w:t>
      </w:r>
      <w:r w:rsidRPr="003C56DB">
        <w:rPr>
          <w:rFonts w:ascii="Times New Roman" w:hAnsi="Times New Roman"/>
        </w:rPr>
        <w:t xml:space="preserve">с одной стороны, и </w:t>
      </w:r>
    </w:p>
    <w:p w:rsidR="00EF264D" w:rsidRPr="003C56DB" w:rsidRDefault="00EF264D" w:rsidP="00BE1AE1">
      <w:pPr>
        <w:ind w:firstLine="709"/>
        <w:rPr>
          <w:rFonts w:ascii="Times New Roman" w:eastAsia="T3Font_0" w:hAnsi="Times New Roman"/>
        </w:rPr>
      </w:pPr>
      <w:proofErr w:type="gramStart"/>
      <w:r w:rsidRPr="003C56DB">
        <w:rPr>
          <w:rFonts w:ascii="Times New Roman" w:hAnsi="Times New Roman"/>
        </w:rPr>
        <w:t xml:space="preserve">_____________ , в лице _________, действующего на основании _________, с другой стороны, именуемое в дальнейшем </w:t>
      </w:r>
      <w:r w:rsidRPr="003C56DB">
        <w:rPr>
          <w:rFonts w:ascii="Times New Roman" w:eastAsia="T3Font_0" w:hAnsi="Times New Roman"/>
        </w:rPr>
        <w:t xml:space="preserve">«Инвестор», </w:t>
      </w:r>
      <w:proofErr w:type="gramEnd"/>
    </w:p>
    <w:p w:rsidR="00EF264D" w:rsidRPr="003C56DB" w:rsidRDefault="00EF264D" w:rsidP="00BE1AE1">
      <w:pPr>
        <w:ind w:firstLine="709"/>
        <w:rPr>
          <w:rFonts w:ascii="Times New Roman" w:hAnsi="Times New Roman"/>
        </w:rPr>
      </w:pPr>
      <w:r w:rsidRPr="003C56DB">
        <w:rPr>
          <w:rFonts w:ascii="Times New Roman" w:eastAsia="T3Font_0" w:hAnsi="Times New Roman"/>
        </w:rPr>
        <w:t xml:space="preserve">совместно именуемые «Стороны», </w:t>
      </w:r>
      <w:r w:rsidRPr="003C56DB">
        <w:rPr>
          <w:rFonts w:ascii="Times New Roman" w:hAnsi="Times New Roman"/>
        </w:rPr>
        <w:t>заключили настоящий договор участия в инвестиционном проекте (далее – Договор) о нижеследующем:</w:t>
      </w:r>
    </w:p>
    <w:p w:rsidR="00EF264D" w:rsidRPr="003C56DB" w:rsidRDefault="00EF264D" w:rsidP="00EF264D">
      <w:pPr>
        <w:pStyle w:val="af2"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Предмет договора.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Термины и определения, используемые в Договоре:</w:t>
      </w:r>
    </w:p>
    <w:p w:rsidR="00EF264D" w:rsidRPr="00CC422A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422A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Социально-ориентированная программа по защите прав пострадавших участников долевого строительства проблемных объектов, далее - Программа</w:t>
      </w:r>
      <w:r w:rsidRPr="00CC422A">
        <w:rPr>
          <w:rFonts w:ascii="Times New Roman" w:hAnsi="Times New Roman" w:cs="Times New Roman"/>
          <w:color w:val="000000"/>
          <w:sz w:val="24"/>
          <w:szCs w:val="24"/>
        </w:rPr>
        <w:t xml:space="preserve"> – утвержденный Правлением Фонда (протокол №14 от 21.12.2018) и размещенный на сайте в сети Интернет по адресу </w:t>
      </w:r>
      <w:r w:rsidR="00CC422A" w:rsidRPr="00A42F3B">
        <w:rPr>
          <w:rFonts w:ascii="Times New Roman" w:hAnsi="Times New Roman" w:cs="Times New Roman"/>
          <w:color w:val="000000"/>
          <w:sz w:val="24"/>
          <w:szCs w:val="24"/>
        </w:rPr>
        <w:t>http://dom39.ru/dostroim/programm</w:t>
      </w:r>
      <w:r w:rsidRPr="00CC422A">
        <w:rPr>
          <w:rFonts w:ascii="Times New Roman" w:hAnsi="Times New Roman" w:cs="Times New Roman"/>
          <w:color w:val="000000"/>
          <w:sz w:val="24"/>
          <w:szCs w:val="24"/>
        </w:rPr>
        <w:t>, документ, который определяет условия исполнения Фондом обязательств по реализации предусмотренных Программой мер по защите прав пострадавших участников долевого строительства проблемных объектов в установленные Программой порядке и</w:t>
      </w:r>
      <w:proofErr w:type="gramEnd"/>
      <w:r w:rsidRPr="00CC422A">
        <w:rPr>
          <w:rFonts w:ascii="Times New Roman" w:hAnsi="Times New Roman" w:cs="Times New Roman"/>
          <w:color w:val="000000"/>
          <w:sz w:val="24"/>
          <w:szCs w:val="24"/>
        </w:rPr>
        <w:t xml:space="preserve"> сроки за счет собственных и привлеченных источников, определенных Программой. </w:t>
      </w:r>
    </w:p>
    <w:p w:rsidR="001A1256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3973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Основной земельный участок</w:t>
      </w:r>
      <w:r w:rsidRPr="007C3973">
        <w:rPr>
          <w:rFonts w:ascii="Times New Roman" w:hAnsi="Times New Roman" w:cs="Times New Roman"/>
          <w:color w:val="000000"/>
          <w:sz w:val="24"/>
          <w:szCs w:val="24"/>
        </w:rPr>
        <w:t xml:space="preserve"> – земельный участок с кадастровым номером 39:15:131913:31, расположенный по ул. Артиллерийская в г. Калининграде, общей площадью 87 223 кв. м., предоставленный Фонду в аренду </w:t>
      </w:r>
      <w:r w:rsidR="007C3973" w:rsidRPr="007C3973">
        <w:rPr>
          <w:rFonts w:ascii="Times New Roman" w:hAnsi="Times New Roman" w:cs="Times New Roman"/>
          <w:color w:val="000000"/>
          <w:sz w:val="24"/>
          <w:szCs w:val="24"/>
        </w:rPr>
        <w:t xml:space="preserve">сроком </w:t>
      </w:r>
      <w:r w:rsidR="00BD1A35" w:rsidRPr="007C3973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7C3973" w:rsidRPr="007C3973">
        <w:rPr>
          <w:rFonts w:ascii="Times New Roman" w:hAnsi="Times New Roman" w:cs="Times New Roman"/>
          <w:color w:val="000000"/>
          <w:sz w:val="24"/>
          <w:szCs w:val="24"/>
        </w:rPr>
        <w:t>12.12.2028</w:t>
      </w:r>
      <w:r w:rsidR="00BD1A35" w:rsidRPr="007C3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973">
        <w:rPr>
          <w:rFonts w:ascii="Times New Roman" w:hAnsi="Times New Roman" w:cs="Times New Roman"/>
          <w:color w:val="000000"/>
          <w:sz w:val="24"/>
          <w:szCs w:val="24"/>
        </w:rPr>
        <w:t>на основании распоряжения Губернатора Калининградской области №764-р от 27.11.2018 и договора аренды земельного участка, находящегося в собственности Калининградской области №791 от 13.12.2018, заключенного с Агентством по имуществу Калининградской</w:t>
      </w:r>
      <w:proofErr w:type="gramEnd"/>
      <w:r w:rsidRPr="007C3973">
        <w:rPr>
          <w:rFonts w:ascii="Times New Roman" w:hAnsi="Times New Roman" w:cs="Times New Roman"/>
          <w:color w:val="000000"/>
          <w:sz w:val="24"/>
          <w:szCs w:val="24"/>
        </w:rPr>
        <w:t xml:space="preserve"> области (далее – договор аренды), для строительства (создания) многоквартирных домов и (или) жилых домов блокированной застройки, состоящих из трех и более блоков (далее – жилищное строительство) в целях финансирования или компенсации затрат Фонда в связи с реализацией Инвестиционного проекта. Права и обязанности по договору аренды </w:t>
      </w:r>
      <w:r w:rsidR="00B045AC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 w:rsidR="00BF137C" w:rsidRPr="007C3973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BF137C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BF137C" w:rsidRPr="007C3973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BF13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F137C" w:rsidRPr="007C3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973">
        <w:rPr>
          <w:rFonts w:ascii="Times New Roman" w:hAnsi="Times New Roman" w:cs="Times New Roman"/>
          <w:color w:val="000000"/>
          <w:sz w:val="24"/>
          <w:szCs w:val="24"/>
        </w:rPr>
        <w:t>внесены Фондом в уставный капитал дочернего хозяйственного общества Фонда – АО «Специализированный застройщик «Жилищное и социальное строительство Калининградской области №1».</w:t>
      </w:r>
      <w:r w:rsidR="00852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1256" w:rsidRDefault="00825084" w:rsidP="009561AE">
      <w:pPr>
        <w:pStyle w:val="PreformattedText"/>
        <w:tabs>
          <w:tab w:val="left" w:pos="1276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52435">
        <w:rPr>
          <w:rFonts w:ascii="Times New Roman" w:hAnsi="Times New Roman" w:cs="Times New Roman"/>
          <w:color w:val="000000"/>
          <w:sz w:val="24"/>
          <w:szCs w:val="24"/>
        </w:rPr>
        <w:t xml:space="preserve">а момент заключения Договора </w:t>
      </w:r>
      <w:r w:rsidR="00B045AC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Pr="007C3973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7C3973">
        <w:rPr>
          <w:rFonts w:ascii="Times New Roman" w:hAnsi="Times New Roman" w:cs="Times New Roman"/>
          <w:color w:val="000000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C3973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52435">
        <w:rPr>
          <w:rFonts w:ascii="Times New Roman" w:hAnsi="Times New Roman" w:cs="Times New Roman"/>
          <w:color w:val="000000"/>
          <w:sz w:val="24"/>
          <w:szCs w:val="24"/>
        </w:rPr>
        <w:t>разделен</w:t>
      </w:r>
      <w:r w:rsidR="00B47B15">
        <w:rPr>
          <w:rFonts w:ascii="Times New Roman" w:hAnsi="Times New Roman" w:cs="Times New Roman"/>
          <w:color w:val="000000"/>
          <w:sz w:val="24"/>
          <w:szCs w:val="24"/>
        </w:rPr>
        <w:t xml:space="preserve">, и из него образованы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земельные участки: </w:t>
      </w:r>
    </w:p>
    <w:p w:rsidR="001A1256" w:rsidRDefault="001A1256" w:rsidP="009561AE">
      <w:pPr>
        <w:pStyle w:val="PreformattedText"/>
        <w:tabs>
          <w:tab w:val="left" w:pos="1276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КН </w:t>
      </w:r>
      <w:r w:rsidR="00825084" w:rsidRPr="009561AE">
        <w:rPr>
          <w:rFonts w:ascii="Times New Roman" w:hAnsi="Times New Roman" w:cs="Times New Roman"/>
          <w:color w:val="000000"/>
          <w:sz w:val="24"/>
          <w:szCs w:val="24"/>
        </w:rPr>
        <w:t>39:15:131913:535</w:t>
      </w:r>
      <w:r w:rsidR="00825084">
        <w:rPr>
          <w:rFonts w:ascii="Times New Roman" w:hAnsi="Times New Roman" w:cs="Times New Roman"/>
          <w:color w:val="000000"/>
          <w:sz w:val="24"/>
          <w:szCs w:val="24"/>
        </w:rPr>
        <w:t xml:space="preserve"> площадью </w:t>
      </w:r>
      <w:r w:rsidR="00825084" w:rsidRPr="009561AE">
        <w:rPr>
          <w:rFonts w:ascii="Times New Roman" w:hAnsi="Times New Roman" w:cs="Times New Roman"/>
          <w:color w:val="000000"/>
          <w:sz w:val="24"/>
          <w:szCs w:val="24"/>
        </w:rPr>
        <w:t>43 705 кв. 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Земельный участок №535);</w:t>
      </w:r>
    </w:p>
    <w:p w:rsidR="001A1256" w:rsidRDefault="001A1256" w:rsidP="009561AE">
      <w:pPr>
        <w:pStyle w:val="PreformattedText"/>
        <w:tabs>
          <w:tab w:val="left" w:pos="1276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КН </w:t>
      </w:r>
      <w:r w:rsidR="00825084" w:rsidRPr="00E06280">
        <w:rPr>
          <w:rFonts w:ascii="Times New Roman" w:hAnsi="Times New Roman" w:cs="Times New Roman"/>
          <w:color w:val="000000"/>
          <w:sz w:val="24"/>
          <w:szCs w:val="24"/>
        </w:rPr>
        <w:t>39:15:131913:53</w:t>
      </w:r>
      <w:r w:rsidR="00825084">
        <w:rPr>
          <w:rFonts w:ascii="Times New Roman" w:hAnsi="Times New Roman" w:cs="Times New Roman"/>
          <w:color w:val="000000"/>
          <w:sz w:val="24"/>
          <w:szCs w:val="24"/>
        </w:rPr>
        <w:t>6 площадью 18 460</w:t>
      </w:r>
      <w:r w:rsidR="00825084" w:rsidRPr="00E06280">
        <w:rPr>
          <w:rFonts w:ascii="Times New Roman" w:hAnsi="Times New Roman" w:cs="Times New Roman"/>
          <w:color w:val="000000"/>
          <w:sz w:val="24"/>
          <w:szCs w:val="24"/>
        </w:rPr>
        <w:t xml:space="preserve"> кв. м.</w:t>
      </w:r>
      <w:r w:rsidRPr="001A1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Земельный участок №536);</w:t>
      </w:r>
    </w:p>
    <w:p w:rsidR="001A1256" w:rsidRDefault="001A1256" w:rsidP="009561AE">
      <w:pPr>
        <w:pStyle w:val="PreformattedText"/>
        <w:tabs>
          <w:tab w:val="left" w:pos="1276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КН </w:t>
      </w:r>
      <w:r w:rsidR="00825084" w:rsidRPr="00E06280">
        <w:rPr>
          <w:rFonts w:ascii="Times New Roman" w:hAnsi="Times New Roman" w:cs="Times New Roman"/>
          <w:color w:val="000000"/>
          <w:sz w:val="24"/>
          <w:szCs w:val="24"/>
        </w:rPr>
        <w:t>39:15:131913:53</w:t>
      </w:r>
      <w:r w:rsidR="00825084">
        <w:rPr>
          <w:rFonts w:ascii="Times New Roman" w:hAnsi="Times New Roman" w:cs="Times New Roman"/>
          <w:color w:val="000000"/>
          <w:sz w:val="24"/>
          <w:szCs w:val="24"/>
        </w:rPr>
        <w:t>7 площадью 11 795</w:t>
      </w:r>
      <w:r w:rsidR="00825084" w:rsidRPr="00E06280">
        <w:rPr>
          <w:rFonts w:ascii="Times New Roman" w:hAnsi="Times New Roman" w:cs="Times New Roman"/>
          <w:color w:val="000000"/>
          <w:sz w:val="24"/>
          <w:szCs w:val="24"/>
        </w:rPr>
        <w:t xml:space="preserve"> кв. м.</w:t>
      </w:r>
      <w:r w:rsidRPr="001A1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Земельный участок №537);</w:t>
      </w:r>
      <w:r w:rsidR="00825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1256" w:rsidRDefault="001A1256" w:rsidP="009561AE">
      <w:pPr>
        <w:pStyle w:val="PreformattedText"/>
        <w:tabs>
          <w:tab w:val="left" w:pos="1276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КН </w:t>
      </w:r>
      <w:r w:rsidR="00825084" w:rsidRPr="00E06280">
        <w:rPr>
          <w:rFonts w:ascii="Times New Roman" w:hAnsi="Times New Roman" w:cs="Times New Roman"/>
          <w:color w:val="000000"/>
          <w:sz w:val="24"/>
          <w:szCs w:val="24"/>
        </w:rPr>
        <w:t>39:15:131913:53</w:t>
      </w:r>
      <w:r w:rsidR="00825084">
        <w:rPr>
          <w:rFonts w:ascii="Times New Roman" w:hAnsi="Times New Roman" w:cs="Times New Roman"/>
          <w:color w:val="000000"/>
          <w:sz w:val="24"/>
          <w:szCs w:val="24"/>
        </w:rPr>
        <w:t>8 площадью 13 263</w:t>
      </w:r>
      <w:r w:rsidR="00825084" w:rsidRPr="00E06280">
        <w:rPr>
          <w:rFonts w:ascii="Times New Roman" w:hAnsi="Times New Roman" w:cs="Times New Roman"/>
          <w:color w:val="000000"/>
          <w:sz w:val="24"/>
          <w:szCs w:val="24"/>
        </w:rPr>
        <w:t xml:space="preserve"> кв. м</w:t>
      </w:r>
      <w:r w:rsidR="008524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A1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Земельный участок №538)</w:t>
      </w:r>
      <w:r w:rsidR="00B26F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F264D" w:rsidRPr="007C3973" w:rsidRDefault="00B26F0E" w:rsidP="009561AE">
      <w:pPr>
        <w:pStyle w:val="PreformattedText"/>
        <w:tabs>
          <w:tab w:val="left" w:pos="1276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отношении </w:t>
      </w:r>
      <w:r w:rsidR="001A1256">
        <w:rPr>
          <w:rFonts w:ascii="Times New Roman" w:hAnsi="Times New Roman" w:cs="Times New Roman"/>
          <w:color w:val="000000"/>
          <w:sz w:val="24"/>
          <w:szCs w:val="24"/>
        </w:rPr>
        <w:t xml:space="preserve">каждого из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которых между </w:t>
      </w:r>
      <w:r w:rsidRPr="007C3973">
        <w:rPr>
          <w:rFonts w:ascii="Times New Roman" w:hAnsi="Times New Roman" w:cs="Times New Roman"/>
          <w:color w:val="000000"/>
          <w:sz w:val="24"/>
          <w:szCs w:val="24"/>
        </w:rPr>
        <w:t>Агентством по имуществу Калининградской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C3973">
        <w:rPr>
          <w:rFonts w:ascii="Times New Roman" w:hAnsi="Times New Roman" w:cs="Times New Roman"/>
          <w:color w:val="000000"/>
          <w:sz w:val="24"/>
          <w:szCs w:val="24"/>
        </w:rPr>
        <w:t>АО «Специализированный застройщик «Жилищное и социальное строительство Калининградской области №1»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заключены договоры аренды на условиях договора аренды Основного земельного участка.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6DB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Инвестиционный проект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– совокупность финансовых, юридических и организационных мероприятий по реализации Программы и жилищному строительству на </w:t>
      </w:r>
      <w:r w:rsidR="0050315C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50315C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50315C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15C">
        <w:rPr>
          <w:rFonts w:ascii="Times New Roman" w:hAnsi="Times New Roman" w:cs="Times New Roman"/>
          <w:color w:val="000000"/>
          <w:sz w:val="24"/>
          <w:szCs w:val="24"/>
        </w:rPr>
        <w:t>участках Фонда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и Земельн</w:t>
      </w:r>
      <w:r w:rsidR="0050315C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15C">
        <w:rPr>
          <w:rFonts w:ascii="Times New Roman" w:hAnsi="Times New Roman" w:cs="Times New Roman"/>
          <w:color w:val="000000"/>
          <w:sz w:val="24"/>
          <w:szCs w:val="24"/>
        </w:rPr>
        <w:t>участках</w:t>
      </w:r>
      <w:r w:rsidR="0050315C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15C">
        <w:rPr>
          <w:rFonts w:ascii="Times New Roman" w:hAnsi="Times New Roman" w:cs="Times New Roman"/>
          <w:color w:val="000000"/>
          <w:sz w:val="24"/>
          <w:szCs w:val="24"/>
        </w:rPr>
        <w:t>Инвестора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на у</w:t>
      </w:r>
      <w:r w:rsidRPr="003C56DB">
        <w:rPr>
          <w:rFonts w:ascii="Times New Roman" w:hAnsi="Times New Roman" w:cs="Times New Roman"/>
          <w:sz w:val="24"/>
          <w:szCs w:val="24"/>
        </w:rPr>
        <w:t>словиях и в сроки согласно Договору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6DB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Застройщик №1</w:t>
      </w:r>
      <w:r w:rsidRPr="003C56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416A" w:rsidRPr="003C56D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3C56DB">
        <w:rPr>
          <w:rFonts w:ascii="Times New Roman" w:hAnsi="Times New Roman" w:cs="Times New Roman"/>
          <w:sz w:val="24"/>
          <w:szCs w:val="24"/>
          <w:lang w:eastAsia="ru-RU"/>
        </w:rPr>
        <w:t xml:space="preserve"> АО «Специализированный застройщик «Жилищное и социальное строительство Калининградской области №1», 100% акций которого принадлежит Фонду.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6DB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Застройщик №2</w:t>
      </w:r>
      <w:r w:rsidR="00DE27CF">
        <w:rPr>
          <w:rFonts w:ascii="Times New Roman" w:hAnsi="Times New Roman" w:cs="Times New Roman"/>
          <w:b/>
          <w:i/>
          <w:color w:val="000000"/>
          <w:sz w:val="24"/>
          <w:szCs w:val="24"/>
        </w:rPr>
        <w:t>, Застройщик №3</w:t>
      </w:r>
      <w:r w:rsidRPr="003C56DB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D240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  <w:lang w:eastAsia="ru-RU"/>
        </w:rPr>
        <w:t xml:space="preserve">вновь </w:t>
      </w:r>
      <w:r w:rsidR="00B60BE9" w:rsidRPr="003C56DB">
        <w:rPr>
          <w:rFonts w:ascii="Times New Roman" w:hAnsi="Times New Roman" w:cs="Times New Roman"/>
          <w:sz w:val="24"/>
          <w:szCs w:val="24"/>
          <w:lang w:eastAsia="ru-RU"/>
        </w:rPr>
        <w:t>создаваемы</w:t>
      </w:r>
      <w:r w:rsidR="00DE27C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C56DB">
        <w:rPr>
          <w:rFonts w:ascii="Times New Roman" w:hAnsi="Times New Roman" w:cs="Times New Roman"/>
          <w:sz w:val="24"/>
          <w:szCs w:val="24"/>
          <w:lang w:eastAsia="ru-RU"/>
        </w:rPr>
        <w:t xml:space="preserve"> путем выделения из Застройщика №1 при реорганизации последнего </w:t>
      </w:r>
      <w:r w:rsidR="00132647" w:rsidRPr="003C56DB">
        <w:rPr>
          <w:rFonts w:ascii="Times New Roman" w:hAnsi="Times New Roman" w:cs="Times New Roman"/>
          <w:sz w:val="24"/>
          <w:szCs w:val="24"/>
          <w:lang w:eastAsia="ru-RU"/>
        </w:rPr>
        <w:t>хозяйственн</w:t>
      </w:r>
      <w:r w:rsidR="0013264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D2405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32647" w:rsidRPr="003C56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  <w:lang w:eastAsia="ru-RU"/>
        </w:rPr>
        <w:t>обществ</w:t>
      </w:r>
      <w:r w:rsidR="00D2405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06E3E" w:rsidRPr="003C56DB">
        <w:rPr>
          <w:rFonts w:ascii="Times New Roman" w:hAnsi="Times New Roman" w:cs="Times New Roman"/>
          <w:sz w:val="24"/>
          <w:szCs w:val="24"/>
          <w:lang w:eastAsia="ru-RU"/>
        </w:rPr>
        <w:t xml:space="preserve"> (ООО)</w:t>
      </w:r>
      <w:r w:rsidRPr="003C56DB">
        <w:rPr>
          <w:rFonts w:ascii="Times New Roman" w:hAnsi="Times New Roman" w:cs="Times New Roman"/>
          <w:sz w:val="24"/>
          <w:szCs w:val="24"/>
          <w:lang w:eastAsia="ru-RU"/>
        </w:rPr>
        <w:t xml:space="preserve">, в уставный капитал </w:t>
      </w:r>
      <w:r w:rsidR="00132647">
        <w:rPr>
          <w:rFonts w:ascii="Times New Roman" w:hAnsi="Times New Roman" w:cs="Times New Roman"/>
          <w:sz w:val="24"/>
          <w:szCs w:val="24"/>
          <w:lang w:eastAsia="ru-RU"/>
        </w:rPr>
        <w:t xml:space="preserve">которых </w:t>
      </w:r>
      <w:r w:rsidRPr="003C56DB">
        <w:rPr>
          <w:rFonts w:ascii="Times New Roman" w:hAnsi="Times New Roman" w:cs="Times New Roman"/>
          <w:sz w:val="24"/>
          <w:szCs w:val="24"/>
          <w:lang w:eastAsia="ru-RU"/>
        </w:rPr>
        <w:t>при выделении будут внесены права аренды Земельного участка №</w:t>
      </w:r>
      <w:r w:rsidR="00DD1B53">
        <w:rPr>
          <w:rFonts w:ascii="Times New Roman" w:hAnsi="Times New Roman" w:cs="Times New Roman"/>
          <w:sz w:val="24"/>
          <w:szCs w:val="24"/>
          <w:lang w:eastAsia="ru-RU"/>
        </w:rPr>
        <w:t xml:space="preserve">536 </w:t>
      </w:r>
      <w:r w:rsidR="00D24052">
        <w:rPr>
          <w:rFonts w:ascii="Times New Roman" w:hAnsi="Times New Roman" w:cs="Times New Roman"/>
          <w:sz w:val="24"/>
          <w:szCs w:val="24"/>
          <w:lang w:eastAsia="ru-RU"/>
        </w:rPr>
        <w:t>и Земельного участка №</w:t>
      </w:r>
      <w:r w:rsidR="00DD1B53">
        <w:rPr>
          <w:rFonts w:ascii="Times New Roman" w:hAnsi="Times New Roman" w:cs="Times New Roman"/>
          <w:sz w:val="24"/>
          <w:szCs w:val="24"/>
          <w:lang w:eastAsia="ru-RU"/>
        </w:rPr>
        <w:t>537</w:t>
      </w:r>
      <w:r w:rsidR="00D24052">
        <w:rPr>
          <w:rFonts w:ascii="Times New Roman" w:hAnsi="Times New Roman" w:cs="Times New Roman"/>
          <w:sz w:val="24"/>
          <w:szCs w:val="24"/>
          <w:lang w:eastAsia="ru-RU"/>
        </w:rPr>
        <w:t>, соответственно</w:t>
      </w:r>
      <w:r w:rsidRPr="003C56DB">
        <w:rPr>
          <w:rFonts w:ascii="Times New Roman" w:hAnsi="Times New Roman" w:cs="Times New Roman"/>
          <w:sz w:val="24"/>
          <w:szCs w:val="24"/>
          <w:lang w:eastAsia="ru-RU"/>
        </w:rPr>
        <w:t xml:space="preserve">, и 100% долей </w:t>
      </w:r>
      <w:proofErr w:type="gramStart"/>
      <w:r w:rsidRPr="003C56DB">
        <w:rPr>
          <w:rFonts w:ascii="Times New Roman" w:hAnsi="Times New Roman" w:cs="Times New Roman"/>
          <w:sz w:val="24"/>
          <w:szCs w:val="24"/>
          <w:lang w:eastAsia="ru-RU"/>
        </w:rPr>
        <w:t>участия</w:t>
      </w:r>
      <w:proofErr w:type="gramEnd"/>
      <w:r w:rsidRPr="003C56DB">
        <w:rPr>
          <w:rFonts w:ascii="Times New Roman" w:hAnsi="Times New Roman" w:cs="Times New Roman"/>
          <w:sz w:val="24"/>
          <w:szCs w:val="24"/>
          <w:lang w:eastAsia="ru-RU"/>
        </w:rPr>
        <w:t xml:space="preserve"> в капитале </w:t>
      </w:r>
      <w:r w:rsidR="00132647">
        <w:rPr>
          <w:rFonts w:ascii="Times New Roman" w:hAnsi="Times New Roman" w:cs="Times New Roman"/>
          <w:sz w:val="24"/>
          <w:szCs w:val="24"/>
          <w:lang w:eastAsia="ru-RU"/>
        </w:rPr>
        <w:t xml:space="preserve">которых </w:t>
      </w:r>
      <w:r w:rsidRPr="003C56DB">
        <w:rPr>
          <w:rFonts w:ascii="Times New Roman" w:hAnsi="Times New Roman" w:cs="Times New Roman"/>
          <w:sz w:val="24"/>
          <w:szCs w:val="24"/>
          <w:lang w:eastAsia="ru-RU"/>
        </w:rPr>
        <w:t>после реорганизации будет принадлежать Фонду.</w:t>
      </w:r>
    </w:p>
    <w:p w:rsidR="00EF264D" w:rsidRPr="00EC75CD" w:rsidRDefault="001A1256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Земельные участки Фонда</w:t>
      </w:r>
      <w:r w:rsidRPr="00873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64D" w:rsidRPr="00873F6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целей Договора </w:t>
      </w:r>
      <w:r w:rsidR="00DD1B53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EF264D" w:rsidRPr="00873F6F">
        <w:rPr>
          <w:rFonts w:ascii="Times New Roman" w:hAnsi="Times New Roman" w:cs="Times New Roman"/>
          <w:color w:val="000000"/>
          <w:sz w:val="24"/>
          <w:szCs w:val="24"/>
        </w:rPr>
        <w:t>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F264D" w:rsidRPr="00873F6F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DD1B53">
        <w:rPr>
          <w:rFonts w:ascii="Times New Roman" w:hAnsi="Times New Roman" w:cs="Times New Roman"/>
          <w:color w:val="000000"/>
          <w:sz w:val="24"/>
          <w:szCs w:val="24"/>
        </w:rPr>
        <w:t>а №535 и Земельного участка №</w:t>
      </w:r>
      <w:r w:rsidR="00F00293" w:rsidRPr="00E06280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F0029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F264D" w:rsidRPr="00873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B53">
        <w:rPr>
          <w:rFonts w:ascii="Times New Roman" w:hAnsi="Times New Roman" w:cs="Times New Roman"/>
          <w:color w:val="000000"/>
          <w:sz w:val="24"/>
          <w:szCs w:val="24"/>
        </w:rPr>
        <w:t xml:space="preserve">совокупной </w:t>
      </w:r>
      <w:r w:rsidR="00EF264D" w:rsidRPr="00873F6F">
        <w:rPr>
          <w:rFonts w:ascii="Times New Roman" w:hAnsi="Times New Roman" w:cs="Times New Roman"/>
          <w:color w:val="000000"/>
          <w:sz w:val="24"/>
          <w:szCs w:val="24"/>
        </w:rPr>
        <w:t xml:space="preserve">площадью </w:t>
      </w:r>
      <w:r w:rsidR="00F00293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8A0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293">
        <w:rPr>
          <w:rFonts w:ascii="Times New Roman" w:hAnsi="Times New Roman" w:cs="Times New Roman"/>
          <w:color w:val="000000"/>
          <w:sz w:val="24"/>
          <w:szCs w:val="24"/>
        </w:rPr>
        <w:t>968</w:t>
      </w:r>
      <w:r w:rsidR="00D014DA" w:rsidRPr="00EC7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64D" w:rsidRPr="00EC75CD">
        <w:rPr>
          <w:rFonts w:ascii="Times New Roman" w:hAnsi="Times New Roman" w:cs="Times New Roman"/>
          <w:color w:val="000000"/>
          <w:sz w:val="24"/>
          <w:szCs w:val="24"/>
        </w:rPr>
        <w:t xml:space="preserve">кв. </w:t>
      </w:r>
      <w:r w:rsidR="008A075F" w:rsidRPr="00EC75C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A07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1B53"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которой Инвестиционный проект </w:t>
      </w:r>
      <w:r w:rsidR="0050315C">
        <w:rPr>
          <w:rFonts w:ascii="Times New Roman" w:hAnsi="Times New Roman" w:cs="Times New Roman"/>
          <w:color w:val="000000"/>
          <w:sz w:val="24"/>
          <w:szCs w:val="24"/>
        </w:rPr>
        <w:t xml:space="preserve">в части </w:t>
      </w:r>
      <w:r w:rsidR="0050315C" w:rsidRPr="003C56DB">
        <w:rPr>
          <w:rFonts w:ascii="Times New Roman" w:hAnsi="Times New Roman" w:cs="Times New Roman"/>
          <w:color w:val="000000"/>
          <w:sz w:val="24"/>
          <w:szCs w:val="24"/>
        </w:rPr>
        <w:t>жилищно</w:t>
      </w:r>
      <w:r w:rsidR="0050315C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50315C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</w:t>
      </w:r>
      <w:r w:rsidR="0050315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DD1B53">
        <w:rPr>
          <w:rFonts w:ascii="Times New Roman" w:hAnsi="Times New Roman" w:cs="Times New Roman"/>
          <w:color w:val="000000"/>
          <w:sz w:val="24"/>
          <w:szCs w:val="24"/>
        </w:rPr>
        <w:t>будет реализовываться Фондом</w:t>
      </w:r>
      <w:r w:rsidR="00EF264D" w:rsidRPr="00EC75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416A" w:rsidRDefault="00DD1B53" w:rsidP="00155DF2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Земельные участки Инвестора </w:t>
      </w:r>
      <w:r w:rsidRPr="00873F6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целей Договора территория </w:t>
      </w:r>
      <w:r w:rsidR="0050315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0315C" w:rsidRPr="00873F6F">
        <w:rPr>
          <w:rFonts w:ascii="Times New Roman" w:hAnsi="Times New Roman" w:cs="Times New Roman"/>
          <w:color w:val="000000"/>
          <w:sz w:val="24"/>
          <w:szCs w:val="24"/>
        </w:rPr>
        <w:t>емельн</w:t>
      </w:r>
      <w:r w:rsidR="0050315C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50315C" w:rsidRPr="00873F6F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50315C">
        <w:rPr>
          <w:rFonts w:ascii="Times New Roman" w:hAnsi="Times New Roman" w:cs="Times New Roman"/>
          <w:color w:val="000000"/>
          <w:sz w:val="24"/>
          <w:szCs w:val="24"/>
        </w:rPr>
        <w:t>а №536 и Земельного участка №</w:t>
      </w:r>
      <w:r w:rsidR="0050315C" w:rsidRPr="00E06280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50315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0315C" w:rsidRPr="00873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15C">
        <w:rPr>
          <w:rFonts w:ascii="Times New Roman" w:hAnsi="Times New Roman" w:cs="Times New Roman"/>
          <w:color w:val="000000"/>
          <w:sz w:val="24"/>
          <w:szCs w:val="24"/>
        </w:rPr>
        <w:t xml:space="preserve">совокупной </w:t>
      </w:r>
      <w:r w:rsidR="0050315C" w:rsidRPr="00873F6F">
        <w:rPr>
          <w:rFonts w:ascii="Times New Roman" w:hAnsi="Times New Roman" w:cs="Times New Roman"/>
          <w:color w:val="000000"/>
          <w:sz w:val="24"/>
          <w:szCs w:val="24"/>
        </w:rPr>
        <w:t xml:space="preserve">площадью </w:t>
      </w:r>
      <w:r w:rsidR="0050315C">
        <w:rPr>
          <w:rFonts w:ascii="Times New Roman" w:hAnsi="Times New Roman" w:cs="Times New Roman"/>
          <w:color w:val="000000"/>
          <w:sz w:val="24"/>
          <w:szCs w:val="24"/>
        </w:rPr>
        <w:t>30 255</w:t>
      </w:r>
      <w:r w:rsidR="0050315C" w:rsidRPr="00EC75CD">
        <w:rPr>
          <w:rFonts w:ascii="Times New Roman" w:hAnsi="Times New Roman" w:cs="Times New Roman"/>
          <w:color w:val="000000"/>
          <w:sz w:val="24"/>
          <w:szCs w:val="24"/>
        </w:rPr>
        <w:t xml:space="preserve"> кв. м</w:t>
      </w:r>
      <w:r w:rsidR="0050315C">
        <w:rPr>
          <w:rFonts w:ascii="Times New Roman" w:hAnsi="Times New Roman" w:cs="Times New Roman"/>
          <w:color w:val="000000"/>
          <w:sz w:val="24"/>
          <w:szCs w:val="24"/>
        </w:rPr>
        <w:t xml:space="preserve">, на которой Инвестиционный проект в части </w:t>
      </w:r>
      <w:r w:rsidR="0050315C" w:rsidRPr="003C56DB">
        <w:rPr>
          <w:rFonts w:ascii="Times New Roman" w:hAnsi="Times New Roman" w:cs="Times New Roman"/>
          <w:color w:val="000000"/>
          <w:sz w:val="24"/>
          <w:szCs w:val="24"/>
        </w:rPr>
        <w:t>жилищно</w:t>
      </w:r>
      <w:r w:rsidR="0050315C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50315C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</w:t>
      </w:r>
      <w:r w:rsidR="0050315C">
        <w:rPr>
          <w:rFonts w:ascii="Times New Roman" w:hAnsi="Times New Roman" w:cs="Times New Roman"/>
          <w:color w:val="000000"/>
          <w:sz w:val="24"/>
          <w:szCs w:val="24"/>
        </w:rPr>
        <w:t>а будет реализовываться Инвестором</w:t>
      </w:r>
      <w:r w:rsidR="00EF264D" w:rsidRPr="00A415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018B" w:rsidRPr="00AD3A84" w:rsidRDefault="0070018B" w:rsidP="00155DF2">
      <w:pPr>
        <w:pStyle w:val="PreformattedText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Схема размещения Земельных участков Инвестора и Земельных участков Фонда представлена в приложении 3 к Договору.</w:t>
      </w:r>
    </w:p>
    <w:p w:rsidR="00EF264D" w:rsidRPr="00A415F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5FB">
        <w:rPr>
          <w:rFonts w:ascii="Times New Roman" w:hAnsi="Times New Roman" w:cs="Times New Roman"/>
          <w:sz w:val="24"/>
          <w:szCs w:val="24"/>
        </w:rPr>
        <w:t xml:space="preserve">Настоящий Договор заключен </w:t>
      </w:r>
      <w:r w:rsidR="00206E3E" w:rsidRPr="00A415FB">
        <w:rPr>
          <w:rFonts w:ascii="Times New Roman" w:hAnsi="Times New Roman" w:cs="Times New Roman"/>
          <w:sz w:val="24"/>
          <w:szCs w:val="24"/>
        </w:rPr>
        <w:t xml:space="preserve">с Инвестором </w:t>
      </w:r>
      <w:r w:rsidRPr="00A415FB">
        <w:rPr>
          <w:rFonts w:ascii="Times New Roman" w:hAnsi="Times New Roman" w:cs="Times New Roman"/>
          <w:sz w:val="24"/>
          <w:szCs w:val="24"/>
        </w:rPr>
        <w:t xml:space="preserve">по итогам отбора организации на право заключения договора участия в инвестиционном проекте, проведенного в соответствии с Приказом Фонда «Жилищное и социальное строительство Калининградской области» от </w:t>
      </w:r>
      <w:r w:rsidR="00E6500D">
        <w:rPr>
          <w:rFonts w:ascii="Times New Roman" w:hAnsi="Times New Roman" w:cs="Times New Roman"/>
          <w:sz w:val="24"/>
          <w:szCs w:val="24"/>
        </w:rPr>
        <w:t>03.07</w:t>
      </w:r>
      <w:r w:rsidR="004719AB" w:rsidRPr="00A42F3B">
        <w:rPr>
          <w:rFonts w:ascii="Times New Roman" w:hAnsi="Times New Roman" w:cs="Times New Roman"/>
          <w:sz w:val="24"/>
          <w:szCs w:val="24"/>
        </w:rPr>
        <w:t xml:space="preserve">.2020 </w:t>
      </w:r>
      <w:r w:rsidR="00A415FB" w:rsidRPr="00A42F3B">
        <w:rPr>
          <w:rFonts w:ascii="Times New Roman" w:hAnsi="Times New Roman" w:cs="Times New Roman"/>
          <w:sz w:val="24"/>
          <w:szCs w:val="24"/>
        </w:rPr>
        <w:t>№</w:t>
      </w:r>
      <w:r w:rsidR="00E6500D">
        <w:rPr>
          <w:rFonts w:ascii="Times New Roman" w:hAnsi="Times New Roman" w:cs="Times New Roman"/>
          <w:sz w:val="24"/>
          <w:szCs w:val="24"/>
        </w:rPr>
        <w:t xml:space="preserve"> 38</w:t>
      </w:r>
      <w:r w:rsidR="009F200D" w:rsidRPr="00A415FB">
        <w:rPr>
          <w:rFonts w:ascii="Times New Roman" w:hAnsi="Times New Roman" w:cs="Times New Roman"/>
          <w:sz w:val="24"/>
          <w:szCs w:val="24"/>
        </w:rPr>
        <w:t xml:space="preserve"> </w:t>
      </w:r>
      <w:r w:rsidRPr="00A415FB">
        <w:rPr>
          <w:rFonts w:ascii="Times New Roman" w:hAnsi="Times New Roman" w:cs="Times New Roman"/>
          <w:sz w:val="24"/>
          <w:szCs w:val="24"/>
        </w:rPr>
        <w:t>(далее – Отбор).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_Ref24470783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По настоящему Договору Фонд привлекает Инвестора в Инвестиционный проект </w:t>
      </w:r>
      <w:r w:rsidR="00DA7053" w:rsidRPr="003C56DB">
        <w:rPr>
          <w:rFonts w:ascii="Times New Roman" w:hAnsi="Times New Roman" w:cs="Times New Roman"/>
          <w:sz w:val="24"/>
          <w:szCs w:val="24"/>
        </w:rPr>
        <w:t>для</w:t>
      </w:r>
      <w:r w:rsidR="00B84559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E77F33" w:rsidRPr="003C56DB">
        <w:rPr>
          <w:rFonts w:ascii="Times New Roman" w:hAnsi="Times New Roman" w:cs="Times New Roman"/>
          <w:sz w:val="24"/>
          <w:szCs w:val="24"/>
        </w:rPr>
        <w:t xml:space="preserve">финансового обеспечения </w:t>
      </w:r>
      <w:r w:rsidR="00F73F77" w:rsidRPr="003C56D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E77F33" w:rsidRPr="003C56DB">
        <w:rPr>
          <w:rFonts w:ascii="Times New Roman" w:hAnsi="Times New Roman" w:cs="Times New Roman"/>
          <w:sz w:val="24"/>
          <w:szCs w:val="24"/>
        </w:rPr>
        <w:t xml:space="preserve">Программы 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жилищного строительства 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50315C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50315C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50315C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15C">
        <w:rPr>
          <w:rFonts w:ascii="Times New Roman" w:hAnsi="Times New Roman" w:cs="Times New Roman"/>
          <w:color w:val="000000"/>
          <w:sz w:val="24"/>
          <w:szCs w:val="24"/>
        </w:rPr>
        <w:t xml:space="preserve">участках Инвестора 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по предложенной Инвестором при участии в Отборе концепции строительства </w:t>
      </w:r>
      <w:r w:rsidR="00B84559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(создания) многоквартирных домов и (или) жилых домов блокированной застройки, состоящих из трех и более блоков 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Pr="003C56DB">
        <w:rPr>
          <w:rFonts w:ascii="Times New Roman" w:eastAsia="Times New Roman" w:hAnsi="Times New Roman" w:cs="Times New Roman CYR"/>
          <w:kern w:val="0"/>
          <w:sz w:val="24"/>
          <w:szCs w:val="24"/>
          <w:lang w:eastAsia="ru-RU" w:bidi="ar-SA"/>
        </w:rPr>
        <w:t>приложению 4 к Договору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Концепция строительства), а </w:t>
      </w:r>
      <w:r w:rsidRPr="003C56DB">
        <w:rPr>
          <w:rFonts w:ascii="Times New Roman" w:hAnsi="Times New Roman" w:cs="Times New Roman"/>
          <w:sz w:val="24"/>
          <w:szCs w:val="24"/>
        </w:rPr>
        <w:t>Инвестор в порядке, на условиях и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6DB">
        <w:rPr>
          <w:rFonts w:ascii="Times New Roman" w:hAnsi="Times New Roman" w:cs="Times New Roman"/>
          <w:sz w:val="24"/>
          <w:szCs w:val="24"/>
        </w:rPr>
        <w:t>в сроки согласно Договору вносит в Инвестиционный проект путем передачи Фонду денежные средства и</w:t>
      </w:r>
      <w:r w:rsidR="00DA7053" w:rsidRPr="003C56DB">
        <w:rPr>
          <w:rFonts w:ascii="Times New Roman" w:hAnsi="Times New Roman" w:cs="Times New Roman"/>
          <w:sz w:val="24"/>
          <w:szCs w:val="24"/>
        </w:rPr>
        <w:t>/или</w:t>
      </w:r>
      <w:r w:rsidRPr="003C56DB">
        <w:rPr>
          <w:rFonts w:ascii="Times New Roman" w:hAnsi="Times New Roman" w:cs="Times New Roman"/>
          <w:sz w:val="24"/>
          <w:szCs w:val="24"/>
        </w:rPr>
        <w:t xml:space="preserve"> имущество Инвестора согласно разделу 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51F4" w:rsidRPr="003C56DB">
        <w:rPr>
          <w:rFonts w:ascii="Times New Roman" w:hAnsi="Times New Roman" w:cs="Times New Roman"/>
          <w:sz w:val="24"/>
          <w:szCs w:val="24"/>
        </w:rPr>
        <w:instrText xml:space="preserve"> REF _Ref24643360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51F4" w:rsidRPr="003C56DB">
        <w:rPr>
          <w:rFonts w:ascii="Times New Roman" w:hAnsi="Times New Roman" w:cs="Times New Roman"/>
          <w:sz w:val="24"/>
          <w:szCs w:val="24"/>
        </w:rPr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0D51F4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в целях финансирования или компенсации затрат Фонда в связи с реализацией Инвестиционного проекта, </w:t>
      </w:r>
      <w:r w:rsidRPr="003C56DB">
        <w:rPr>
          <w:rFonts w:ascii="Times New Roman" w:hAnsi="Times New Roman" w:cs="Times New Roman"/>
          <w:sz w:val="24"/>
          <w:szCs w:val="24"/>
        </w:rPr>
        <w:t xml:space="preserve">осуществляет освоение </w:t>
      </w:r>
      <w:r w:rsidR="0050315C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50315C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50315C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15C">
        <w:rPr>
          <w:rFonts w:ascii="Times New Roman" w:hAnsi="Times New Roman" w:cs="Times New Roman"/>
          <w:color w:val="000000"/>
          <w:sz w:val="24"/>
          <w:szCs w:val="24"/>
        </w:rPr>
        <w:t>участков Инвестора</w:t>
      </w:r>
      <w:r w:rsidR="00D603E5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путем строительства многоквартирных жилых домов, благоустройства прилегающей территории, подключения объектов строительства к сетям инженерно-технического обеспечения.</w:t>
      </w:r>
      <w:bookmarkEnd w:id="26"/>
      <w:proofErr w:type="gramEnd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_Ref24643626"/>
      <w:r w:rsidRPr="003C56DB">
        <w:rPr>
          <w:rFonts w:ascii="Times New Roman" w:hAnsi="Times New Roman" w:cs="Times New Roman"/>
          <w:sz w:val="24"/>
          <w:szCs w:val="24"/>
        </w:rPr>
        <w:t xml:space="preserve">Инвестиционный проект реализуется Сторонами поэтапно согласно разделу 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51F4" w:rsidRPr="003C56DB">
        <w:rPr>
          <w:rFonts w:ascii="Times New Roman" w:hAnsi="Times New Roman" w:cs="Times New Roman"/>
          <w:sz w:val="24"/>
          <w:szCs w:val="24"/>
        </w:rPr>
        <w:instrText xml:space="preserve"> REF _Ref24643388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51F4" w:rsidRPr="003C56DB">
        <w:rPr>
          <w:rFonts w:ascii="Times New Roman" w:hAnsi="Times New Roman" w:cs="Times New Roman"/>
          <w:sz w:val="24"/>
          <w:szCs w:val="24"/>
        </w:rPr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3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0D51F4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Договора. Стороны обязуются реализовать Инвестиционный проект в установленные Договором сроки.</w:t>
      </w:r>
      <w:bookmarkEnd w:id="27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Все имущество, которое будет создано и все доходы, которые будут получены при реализации Инвестиционного проекта на </w:t>
      </w:r>
      <w:r w:rsidR="0050315C" w:rsidRPr="003C56DB">
        <w:rPr>
          <w:rFonts w:ascii="Times New Roman" w:hAnsi="Times New Roman" w:cs="Times New Roman"/>
          <w:sz w:val="24"/>
          <w:szCs w:val="24"/>
        </w:rPr>
        <w:t>Земельн</w:t>
      </w:r>
      <w:r w:rsidR="0050315C">
        <w:rPr>
          <w:rFonts w:ascii="Times New Roman" w:hAnsi="Times New Roman" w:cs="Times New Roman"/>
          <w:sz w:val="24"/>
          <w:szCs w:val="24"/>
        </w:rPr>
        <w:t>ых</w:t>
      </w:r>
      <w:r w:rsidR="0050315C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50315C">
        <w:rPr>
          <w:rFonts w:ascii="Times New Roman" w:hAnsi="Times New Roman" w:cs="Times New Roman"/>
          <w:sz w:val="24"/>
          <w:szCs w:val="24"/>
        </w:rPr>
        <w:t>участках Фонда</w:t>
      </w:r>
      <w:r w:rsidRPr="003C56DB">
        <w:rPr>
          <w:rFonts w:ascii="Times New Roman" w:hAnsi="Times New Roman" w:cs="Times New Roman"/>
          <w:sz w:val="24"/>
          <w:szCs w:val="24"/>
        </w:rPr>
        <w:t>, принадлежат Фонду.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Все имущество, которое будет создано и все доходы, которые будут получены при реализации Инвестиционного проекта на 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участках Инвестора</w:t>
      </w:r>
      <w:r w:rsidRPr="003C56DB">
        <w:rPr>
          <w:rFonts w:ascii="Times New Roman" w:hAnsi="Times New Roman" w:cs="Times New Roman"/>
          <w:sz w:val="24"/>
          <w:szCs w:val="24"/>
        </w:rPr>
        <w:t xml:space="preserve">, принадлежат Инвестору, за исключением имущества, которое в </w:t>
      </w:r>
      <w:r w:rsidRPr="003C56D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пунктом 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51F4" w:rsidRPr="003C56DB">
        <w:rPr>
          <w:rFonts w:ascii="Times New Roman" w:hAnsi="Times New Roman" w:cs="Times New Roman"/>
          <w:sz w:val="24"/>
          <w:szCs w:val="24"/>
        </w:rPr>
        <w:instrText xml:space="preserve"> REF _Ref24470783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51F4" w:rsidRPr="003C56DB">
        <w:rPr>
          <w:rFonts w:ascii="Times New Roman" w:hAnsi="Times New Roman" w:cs="Times New Roman"/>
          <w:sz w:val="24"/>
          <w:szCs w:val="24"/>
        </w:rPr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1.3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0D51F4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и разделом 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51F4" w:rsidRPr="003C56DB">
        <w:rPr>
          <w:rFonts w:ascii="Times New Roman" w:hAnsi="Times New Roman" w:cs="Times New Roman"/>
          <w:sz w:val="24"/>
          <w:szCs w:val="24"/>
        </w:rPr>
        <w:instrText xml:space="preserve"> REF _Ref24643360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51F4" w:rsidRPr="003C56DB">
        <w:rPr>
          <w:rFonts w:ascii="Times New Roman" w:hAnsi="Times New Roman" w:cs="Times New Roman"/>
          <w:sz w:val="24"/>
          <w:szCs w:val="24"/>
        </w:rPr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0D51F4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Договора должно быть передано Инвестором Фонду 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>в целях финансирования или компенсации затрат Фонда в связи с реализацией Инвестиционного проекта</w:t>
      </w:r>
      <w:r w:rsidRPr="003C56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Денежные средства и иное имущество Инвестора, полученные Фондом </w:t>
      </w:r>
      <w:r w:rsidR="002410A3">
        <w:rPr>
          <w:rFonts w:ascii="Times New Roman" w:hAnsi="Times New Roman" w:cs="Times New Roman"/>
          <w:sz w:val="24"/>
          <w:szCs w:val="24"/>
        </w:rPr>
        <w:t xml:space="preserve">по Договору, </w:t>
      </w:r>
      <w:r w:rsidR="002410A3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Фондом 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в целях финансирования или компенсации затрат Фонда в связи с реализацией </w:t>
      </w:r>
      <w:r w:rsidR="002410A3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уставными целями и задачами, реализуемыми Фондом, по своему усмотрению, на свой страх и риск.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tabs>
          <w:tab w:val="left" w:pos="1134"/>
        </w:tabs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_Ref24645947"/>
      <w:r w:rsidRPr="003C56DB">
        <w:rPr>
          <w:rFonts w:ascii="Times New Roman" w:hAnsi="Times New Roman" w:cs="Times New Roman"/>
          <w:sz w:val="24"/>
          <w:szCs w:val="24"/>
        </w:rPr>
        <w:t xml:space="preserve">Обязательствами Фонда по участию в Инвестиционном проекте являются реализация Программы и жилищное строительство на 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участках Фонда</w:t>
      </w:r>
      <w:r w:rsidRPr="003C56DB">
        <w:rPr>
          <w:rFonts w:ascii="Times New Roman" w:hAnsi="Times New Roman" w:cs="Times New Roman"/>
          <w:sz w:val="24"/>
          <w:szCs w:val="24"/>
        </w:rPr>
        <w:t>. Инвестор вправе получать, а Фонд обязуется предоставлять Инвестору в установленные Договором сроки информацию о ходе исполнения Фондом обязательств по участию в Инвестиционном проекте.</w:t>
      </w:r>
      <w:bookmarkEnd w:id="28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24645960"/>
      <w:r w:rsidRPr="003C56DB">
        <w:rPr>
          <w:rFonts w:ascii="Times New Roman" w:hAnsi="Times New Roman" w:cs="Times New Roman"/>
          <w:sz w:val="24"/>
          <w:szCs w:val="24"/>
        </w:rPr>
        <w:t>Обязательствами Инвестора по участию в Инвестиционном проекте являются передача Фонду денежных средств и</w:t>
      </w:r>
      <w:r w:rsidR="006B29DE" w:rsidRPr="003C56DB">
        <w:rPr>
          <w:rFonts w:ascii="Times New Roman" w:hAnsi="Times New Roman" w:cs="Times New Roman"/>
          <w:sz w:val="24"/>
          <w:szCs w:val="24"/>
        </w:rPr>
        <w:t>/или</w:t>
      </w:r>
      <w:r w:rsidRPr="003C56DB">
        <w:rPr>
          <w:rFonts w:ascii="Times New Roman" w:hAnsi="Times New Roman" w:cs="Times New Roman"/>
          <w:sz w:val="24"/>
          <w:szCs w:val="24"/>
        </w:rPr>
        <w:t xml:space="preserve"> имущества Инвестора согласно разделу 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51F4" w:rsidRPr="003C56DB">
        <w:rPr>
          <w:rFonts w:ascii="Times New Roman" w:hAnsi="Times New Roman" w:cs="Times New Roman"/>
          <w:sz w:val="24"/>
          <w:szCs w:val="24"/>
        </w:rPr>
        <w:instrText xml:space="preserve"> REF _Ref24643360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51F4" w:rsidRPr="003C56DB">
        <w:rPr>
          <w:rFonts w:ascii="Times New Roman" w:hAnsi="Times New Roman" w:cs="Times New Roman"/>
          <w:sz w:val="24"/>
          <w:szCs w:val="24"/>
        </w:rPr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 в целях финансирования или компенсации затрат Фонда в связи с реализацией </w:t>
      </w:r>
      <w:r w:rsidR="007620FB">
        <w:rPr>
          <w:rFonts w:ascii="Times New Roman" w:hAnsi="Times New Roman" w:cs="Times New Roman"/>
          <w:sz w:val="24"/>
          <w:szCs w:val="24"/>
        </w:rPr>
        <w:t>Программы</w:t>
      </w:r>
      <w:r w:rsidRPr="003C56DB">
        <w:rPr>
          <w:rFonts w:ascii="Times New Roman" w:hAnsi="Times New Roman" w:cs="Times New Roman"/>
          <w:sz w:val="24"/>
          <w:szCs w:val="24"/>
        </w:rPr>
        <w:t xml:space="preserve">, а также жилищное строительство на 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участках Инвестора</w:t>
      </w:r>
      <w:r w:rsidRPr="003C56DB">
        <w:rPr>
          <w:rFonts w:ascii="Times New Roman" w:hAnsi="Times New Roman" w:cs="Times New Roman"/>
          <w:sz w:val="24"/>
          <w:szCs w:val="24"/>
        </w:rPr>
        <w:t xml:space="preserve"> в соответствии с Концепцией строительства. </w:t>
      </w:r>
      <w:r w:rsidR="004E4986">
        <w:rPr>
          <w:rFonts w:ascii="Times New Roman" w:hAnsi="Times New Roman" w:cs="Times New Roman"/>
          <w:sz w:val="24"/>
          <w:szCs w:val="24"/>
        </w:rPr>
        <w:t>Инвестор вправе вносить изменения в Концепцию строительства в целях ее приведения в соответствие с градостроительным</w:t>
      </w:r>
      <w:r w:rsidR="002675DD">
        <w:rPr>
          <w:rFonts w:ascii="Times New Roman" w:hAnsi="Times New Roman" w:cs="Times New Roman"/>
          <w:sz w:val="24"/>
          <w:szCs w:val="24"/>
        </w:rPr>
        <w:t>и</w:t>
      </w:r>
      <w:r w:rsidR="004E4986">
        <w:rPr>
          <w:rFonts w:ascii="Times New Roman" w:hAnsi="Times New Roman" w:cs="Times New Roman"/>
          <w:sz w:val="24"/>
          <w:szCs w:val="24"/>
        </w:rPr>
        <w:t xml:space="preserve"> </w:t>
      </w:r>
      <w:r w:rsidR="00E22EFA">
        <w:rPr>
          <w:rFonts w:ascii="Times New Roman" w:hAnsi="Times New Roman" w:cs="Times New Roman"/>
          <w:sz w:val="24"/>
          <w:szCs w:val="24"/>
        </w:rPr>
        <w:t>планами</w:t>
      </w:r>
      <w:r w:rsidR="004E4986">
        <w:rPr>
          <w:rFonts w:ascii="Times New Roman" w:hAnsi="Times New Roman" w:cs="Times New Roman"/>
          <w:sz w:val="24"/>
          <w:szCs w:val="24"/>
        </w:rPr>
        <w:t xml:space="preserve"> 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участков Инвестора</w:t>
      </w:r>
      <w:r w:rsidR="004E4986">
        <w:rPr>
          <w:rFonts w:ascii="Times New Roman" w:hAnsi="Times New Roman" w:cs="Times New Roman"/>
          <w:sz w:val="24"/>
          <w:szCs w:val="24"/>
        </w:rPr>
        <w:t xml:space="preserve">, выданными техническими условиями подключения к сетям инженерно-технического обеспечения, требованиями градостроительного законодательства. </w:t>
      </w:r>
      <w:r w:rsidRPr="003C56DB">
        <w:rPr>
          <w:rFonts w:ascii="Times New Roman" w:hAnsi="Times New Roman" w:cs="Times New Roman"/>
          <w:sz w:val="24"/>
          <w:szCs w:val="24"/>
        </w:rPr>
        <w:t>Фонд вправе получать, а Инвестор обязуется предоставлять Фонду в установленные Договором сроки информацию о ходе исполнения Инвестором обязательств по участию в Инвестиционном проекте.</w:t>
      </w:r>
      <w:bookmarkEnd w:id="29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Жилищное строительство, включая </w:t>
      </w:r>
      <w:r w:rsidR="007C3BFD" w:rsidRPr="003C56DB">
        <w:rPr>
          <w:rFonts w:ascii="Times New Roman" w:hAnsi="Times New Roman" w:cs="Times New Roman"/>
          <w:sz w:val="24"/>
          <w:szCs w:val="24"/>
        </w:rPr>
        <w:t xml:space="preserve">оплату </w:t>
      </w:r>
      <w:r w:rsidRPr="003C56DB">
        <w:rPr>
          <w:rFonts w:ascii="Times New Roman" w:hAnsi="Times New Roman" w:cs="Times New Roman"/>
          <w:sz w:val="24"/>
          <w:szCs w:val="24"/>
        </w:rPr>
        <w:t>арендных платежей</w:t>
      </w:r>
      <w:r w:rsidR="007C3BFD" w:rsidRPr="003C56DB">
        <w:rPr>
          <w:rFonts w:ascii="Times New Roman" w:hAnsi="Times New Roman" w:cs="Times New Roman"/>
          <w:sz w:val="24"/>
          <w:szCs w:val="24"/>
        </w:rPr>
        <w:t xml:space="preserve"> по договор</w:t>
      </w:r>
      <w:r w:rsidR="002675DD">
        <w:rPr>
          <w:rFonts w:ascii="Times New Roman" w:hAnsi="Times New Roman" w:cs="Times New Roman"/>
          <w:sz w:val="24"/>
          <w:szCs w:val="24"/>
        </w:rPr>
        <w:t>ам</w:t>
      </w:r>
      <w:r w:rsidR="007C3BFD" w:rsidRPr="003C56DB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участков Фонда</w:t>
      </w:r>
      <w:r w:rsidRPr="003C56DB">
        <w:rPr>
          <w:rFonts w:ascii="Times New Roman" w:hAnsi="Times New Roman" w:cs="Times New Roman"/>
          <w:sz w:val="24"/>
          <w:szCs w:val="24"/>
        </w:rPr>
        <w:t xml:space="preserve">, оплату всех работ и несение всех расходов в связи с жилищным строительством на 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участках Фонда</w:t>
      </w:r>
      <w:r w:rsidR="007C3BFD" w:rsidRPr="003C56DB">
        <w:rPr>
          <w:rFonts w:ascii="Times New Roman" w:hAnsi="Times New Roman" w:cs="Times New Roman"/>
          <w:sz w:val="24"/>
          <w:szCs w:val="24"/>
        </w:rPr>
        <w:t>,</w:t>
      </w:r>
      <w:r w:rsidRPr="003C56DB">
        <w:rPr>
          <w:rFonts w:ascii="Times New Roman" w:hAnsi="Times New Roman" w:cs="Times New Roman"/>
          <w:sz w:val="24"/>
          <w:szCs w:val="24"/>
        </w:rPr>
        <w:t xml:space="preserve"> обеспечивается Фондом самостоятельно за свой счет или за счет привлеченных средств на базе Застройщика №1 или иных хозяйственных обществ – специализированных застройщиков. Фонд для реализации своих целей вправе совершать любые предусмотренные нормами, регулирующими жилищное строительство, сделки и обременения, в том числе с правами аренды 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участков Фонда</w:t>
      </w:r>
      <w:r w:rsidRPr="003C56DB">
        <w:rPr>
          <w:rFonts w:ascii="Times New Roman" w:hAnsi="Times New Roman" w:cs="Times New Roman"/>
          <w:sz w:val="24"/>
          <w:szCs w:val="24"/>
        </w:rPr>
        <w:t xml:space="preserve"> или акциями (долями участия в капитале) Застройщика №1 или иных хозяйственных обществ – специализированных застройщиков.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Жилищное строительство, включая </w:t>
      </w:r>
      <w:r w:rsidR="007C3BFD" w:rsidRPr="003C56DB">
        <w:rPr>
          <w:rFonts w:ascii="Times New Roman" w:hAnsi="Times New Roman" w:cs="Times New Roman"/>
          <w:sz w:val="24"/>
          <w:szCs w:val="24"/>
        </w:rPr>
        <w:t xml:space="preserve">оплату </w:t>
      </w:r>
      <w:r w:rsidRPr="003C56DB">
        <w:rPr>
          <w:rFonts w:ascii="Times New Roman" w:hAnsi="Times New Roman" w:cs="Times New Roman"/>
          <w:sz w:val="24"/>
          <w:szCs w:val="24"/>
        </w:rPr>
        <w:t>арендных платежей</w:t>
      </w:r>
      <w:r w:rsidR="007C3BFD" w:rsidRPr="003C56DB">
        <w:rPr>
          <w:rFonts w:ascii="Times New Roman" w:hAnsi="Times New Roman" w:cs="Times New Roman"/>
          <w:sz w:val="24"/>
          <w:szCs w:val="24"/>
        </w:rPr>
        <w:t xml:space="preserve"> по договор</w:t>
      </w:r>
      <w:r w:rsidR="002675DD">
        <w:rPr>
          <w:rFonts w:ascii="Times New Roman" w:hAnsi="Times New Roman" w:cs="Times New Roman"/>
          <w:sz w:val="24"/>
          <w:szCs w:val="24"/>
        </w:rPr>
        <w:t>ам</w:t>
      </w:r>
      <w:r w:rsidR="007C3BFD" w:rsidRPr="003C56DB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участков Инвестора</w:t>
      </w:r>
      <w:r w:rsidRPr="003C56DB">
        <w:rPr>
          <w:rFonts w:ascii="Times New Roman" w:hAnsi="Times New Roman" w:cs="Times New Roman"/>
          <w:sz w:val="24"/>
          <w:szCs w:val="24"/>
        </w:rPr>
        <w:t xml:space="preserve">, оплату всех работ и несение всех расходов в связи с жилищным строительством на 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участках Инвестора</w:t>
      </w:r>
      <w:r w:rsidR="007C3BFD" w:rsidRPr="003C56DB">
        <w:rPr>
          <w:rFonts w:ascii="Times New Roman" w:hAnsi="Times New Roman" w:cs="Times New Roman"/>
          <w:sz w:val="24"/>
          <w:szCs w:val="24"/>
        </w:rPr>
        <w:t>,</w:t>
      </w:r>
      <w:r w:rsidRPr="003C56DB">
        <w:rPr>
          <w:rFonts w:ascii="Times New Roman" w:hAnsi="Times New Roman" w:cs="Times New Roman"/>
          <w:sz w:val="24"/>
          <w:szCs w:val="24"/>
        </w:rPr>
        <w:t xml:space="preserve"> обеспечивается Инвестором самостоятельно за свой счет или за счет привлеченных средств на базе Застройщика №2</w:t>
      </w:r>
      <w:r w:rsidR="002675DD">
        <w:rPr>
          <w:rFonts w:ascii="Times New Roman" w:hAnsi="Times New Roman" w:cs="Times New Roman"/>
          <w:sz w:val="24"/>
          <w:szCs w:val="24"/>
        </w:rPr>
        <w:t xml:space="preserve"> и Застройщика №3</w:t>
      </w:r>
      <w:r w:rsidRPr="003C56DB">
        <w:rPr>
          <w:rFonts w:ascii="Times New Roman" w:hAnsi="Times New Roman" w:cs="Times New Roman"/>
          <w:sz w:val="24"/>
          <w:szCs w:val="24"/>
        </w:rPr>
        <w:t xml:space="preserve"> или иных хозяйственных обществ – специализированных застройщиков.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Инвестор для реализации своих целей вправе совершать любые предусмотренные нормами, регулирующими жилищное строительство, сделки и обременения, в том числе с правами аренды 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участк</w:t>
      </w:r>
      <w:r w:rsidR="00E22EF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 xml:space="preserve"> Инвестора</w:t>
      </w:r>
      <w:r w:rsidR="008519A2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или долями участия в капитале Застройщика №2</w:t>
      </w:r>
      <w:r w:rsidR="00B60BE9">
        <w:rPr>
          <w:rFonts w:ascii="Times New Roman" w:hAnsi="Times New Roman" w:cs="Times New Roman"/>
          <w:sz w:val="24"/>
          <w:szCs w:val="24"/>
        </w:rPr>
        <w:t xml:space="preserve"> </w:t>
      </w:r>
      <w:r w:rsidR="002675DD">
        <w:rPr>
          <w:rFonts w:ascii="Times New Roman" w:hAnsi="Times New Roman" w:cs="Times New Roman"/>
          <w:sz w:val="24"/>
          <w:szCs w:val="24"/>
        </w:rPr>
        <w:t>или Застройщика №3</w:t>
      </w:r>
      <w:r w:rsidR="007C3BFD" w:rsidRPr="003C56DB">
        <w:rPr>
          <w:rFonts w:ascii="Times New Roman" w:hAnsi="Times New Roman" w:cs="Times New Roman"/>
          <w:sz w:val="24"/>
          <w:szCs w:val="24"/>
        </w:rPr>
        <w:t>.</w:t>
      </w:r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7C3BFD" w:rsidRPr="003C56D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право аренды </w:t>
      </w:r>
      <w:r w:rsidR="002675DD">
        <w:rPr>
          <w:rFonts w:ascii="Times New Roman" w:hAnsi="Times New Roman" w:cs="Times New Roman"/>
          <w:sz w:val="24"/>
          <w:szCs w:val="24"/>
        </w:rPr>
        <w:t xml:space="preserve">любого из 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2675DD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5DD">
        <w:rPr>
          <w:rFonts w:ascii="Times New Roman" w:hAnsi="Times New Roman" w:cs="Times New Roman"/>
          <w:color w:val="000000"/>
          <w:sz w:val="24"/>
          <w:szCs w:val="24"/>
        </w:rPr>
        <w:t>участков Инвестора</w:t>
      </w:r>
      <w:r w:rsidRPr="003C56DB">
        <w:rPr>
          <w:rFonts w:ascii="Times New Roman" w:hAnsi="Times New Roman" w:cs="Times New Roman"/>
          <w:sz w:val="24"/>
          <w:szCs w:val="24"/>
        </w:rPr>
        <w:t xml:space="preserve"> и/или 100% долей участия в капитале Застройщика №2 </w:t>
      </w:r>
      <w:r w:rsidR="002675DD">
        <w:rPr>
          <w:rFonts w:ascii="Times New Roman" w:hAnsi="Times New Roman" w:cs="Times New Roman"/>
          <w:sz w:val="24"/>
          <w:szCs w:val="24"/>
        </w:rPr>
        <w:t xml:space="preserve">или Застройщика №3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переданы Фонду </w:t>
      </w:r>
      <w:proofErr w:type="gramStart"/>
      <w:r w:rsidRPr="003C56DB">
        <w:rPr>
          <w:rFonts w:ascii="Times New Roman" w:hAnsi="Times New Roman" w:cs="Times New Roman"/>
          <w:sz w:val="24"/>
          <w:szCs w:val="24"/>
        </w:rPr>
        <w:t>в залог в обеспечение обязательств Инвестора перед Фондом</w:t>
      </w:r>
      <w:r w:rsidR="007C3BFD" w:rsidRPr="003C56DB">
        <w:rPr>
          <w:rFonts w:ascii="Times New Roman" w:hAnsi="Times New Roman" w:cs="Times New Roman"/>
          <w:sz w:val="24"/>
          <w:szCs w:val="24"/>
        </w:rPr>
        <w:t xml:space="preserve"> в соответствии с Договором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, </w:t>
      </w:r>
      <w:r w:rsidR="00C94618" w:rsidRPr="003C56DB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</w:t>
      </w:r>
      <w:r w:rsidRPr="003C56DB">
        <w:rPr>
          <w:rFonts w:ascii="Times New Roman" w:hAnsi="Times New Roman" w:cs="Times New Roman"/>
          <w:sz w:val="24"/>
          <w:szCs w:val="24"/>
        </w:rPr>
        <w:t xml:space="preserve">сделки или обременения подлежат согласованию с Фондом как </w:t>
      </w:r>
      <w:r w:rsidR="00C94618" w:rsidRPr="003C56DB">
        <w:rPr>
          <w:rFonts w:ascii="Times New Roman" w:hAnsi="Times New Roman" w:cs="Times New Roman"/>
          <w:sz w:val="24"/>
          <w:szCs w:val="24"/>
        </w:rPr>
        <w:t xml:space="preserve">с </w:t>
      </w:r>
      <w:r w:rsidRPr="003C56DB">
        <w:rPr>
          <w:rFonts w:ascii="Times New Roman" w:hAnsi="Times New Roman" w:cs="Times New Roman"/>
          <w:sz w:val="24"/>
          <w:szCs w:val="24"/>
        </w:rPr>
        <w:t>залогодержателем.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0" w:name="_Ref24645868"/>
      <w:proofErr w:type="gramStart"/>
      <w:r w:rsidRPr="003C56DB">
        <w:rPr>
          <w:rFonts w:ascii="Times New Roman" w:hAnsi="Times New Roman" w:cs="Times New Roman"/>
          <w:sz w:val="24"/>
          <w:szCs w:val="24"/>
        </w:rPr>
        <w:t>Жилищное строительство осуществляется Сторонами в пределах установленн</w:t>
      </w:r>
      <w:r w:rsidR="00C94618" w:rsidRPr="003C56DB">
        <w:rPr>
          <w:rFonts w:ascii="Times New Roman" w:hAnsi="Times New Roman" w:cs="Times New Roman"/>
          <w:sz w:val="24"/>
          <w:szCs w:val="24"/>
        </w:rPr>
        <w:t>ых</w:t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94618" w:rsidRPr="003C56DB">
        <w:rPr>
          <w:rFonts w:ascii="Times New Roman" w:hAnsi="Times New Roman" w:cs="Times New Roman"/>
          <w:sz w:val="24"/>
          <w:szCs w:val="24"/>
        </w:rPr>
        <w:t>а</w:t>
      </w:r>
      <w:r w:rsidRPr="003C56DB">
        <w:rPr>
          <w:rFonts w:ascii="Times New Roman" w:hAnsi="Times New Roman" w:cs="Times New Roman"/>
          <w:sz w:val="24"/>
          <w:szCs w:val="24"/>
        </w:rPr>
        <w:t>м</w:t>
      </w:r>
      <w:r w:rsidR="00C94618" w:rsidRPr="003C56DB">
        <w:rPr>
          <w:rFonts w:ascii="Times New Roman" w:hAnsi="Times New Roman" w:cs="Times New Roman"/>
          <w:sz w:val="24"/>
          <w:szCs w:val="24"/>
        </w:rPr>
        <w:t>и</w:t>
      </w:r>
      <w:r w:rsidRPr="003C56DB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3C545B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3C545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3C545B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45B">
        <w:rPr>
          <w:rFonts w:ascii="Times New Roman" w:hAnsi="Times New Roman" w:cs="Times New Roman"/>
          <w:color w:val="000000"/>
          <w:sz w:val="24"/>
          <w:szCs w:val="24"/>
        </w:rPr>
        <w:t>участков Фонда</w:t>
      </w:r>
      <w:r w:rsidR="00387B9E">
        <w:rPr>
          <w:rFonts w:ascii="Times New Roman" w:hAnsi="Times New Roman" w:cs="Times New Roman"/>
          <w:sz w:val="24"/>
          <w:szCs w:val="24"/>
        </w:rPr>
        <w:t xml:space="preserve"> </w:t>
      </w:r>
      <w:r w:rsidR="00C94618" w:rsidRPr="003C56DB">
        <w:rPr>
          <w:rFonts w:ascii="Times New Roman" w:hAnsi="Times New Roman" w:cs="Times New Roman"/>
          <w:sz w:val="24"/>
          <w:szCs w:val="24"/>
        </w:rPr>
        <w:t xml:space="preserve">и </w:t>
      </w:r>
      <w:r w:rsidR="003C545B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3C545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3C545B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45B">
        <w:rPr>
          <w:rFonts w:ascii="Times New Roman" w:hAnsi="Times New Roman" w:cs="Times New Roman"/>
          <w:color w:val="000000"/>
          <w:sz w:val="24"/>
          <w:szCs w:val="24"/>
        </w:rPr>
        <w:t>участков Инвестора</w:t>
      </w:r>
      <w:r w:rsidR="00387B9E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срок</w:t>
      </w:r>
      <w:r w:rsidR="00C94618" w:rsidRPr="003C56DB">
        <w:rPr>
          <w:rFonts w:ascii="Times New Roman" w:hAnsi="Times New Roman" w:cs="Times New Roman"/>
          <w:sz w:val="24"/>
          <w:szCs w:val="24"/>
        </w:rPr>
        <w:t>ов</w:t>
      </w:r>
      <w:r w:rsidRPr="003C56DB">
        <w:rPr>
          <w:rFonts w:ascii="Times New Roman" w:hAnsi="Times New Roman" w:cs="Times New Roman"/>
          <w:sz w:val="24"/>
          <w:szCs w:val="24"/>
        </w:rPr>
        <w:t xml:space="preserve"> на свое усмотрение при условии исполнения обязательств по Договору, в том числе исполнения Инвестором в соответствии с разделом 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9C4A6C" w:rsidRPr="003C56DB">
        <w:rPr>
          <w:rFonts w:ascii="Times New Roman" w:hAnsi="Times New Roman" w:cs="Times New Roman"/>
          <w:sz w:val="24"/>
          <w:szCs w:val="24"/>
        </w:rPr>
        <w:instrText xml:space="preserve"> REF _Ref24643360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9C4A6C" w:rsidRPr="003C56DB">
        <w:rPr>
          <w:rFonts w:ascii="Times New Roman" w:hAnsi="Times New Roman" w:cs="Times New Roman"/>
          <w:sz w:val="24"/>
          <w:szCs w:val="24"/>
        </w:rPr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9C4A6C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3C56DB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 перед Фондом по передаче квартир во введенных в эксплуатацию многоквартирных домах, расположенных на </w:t>
      </w:r>
      <w:r w:rsidR="00AB0B9D">
        <w:rPr>
          <w:rFonts w:ascii="Times New Roman" w:hAnsi="Times New Roman" w:cs="Times New Roman"/>
          <w:sz w:val="24"/>
          <w:szCs w:val="24"/>
        </w:rPr>
        <w:t>любом и</w:t>
      </w:r>
      <w:r w:rsidR="00E22EFA">
        <w:rPr>
          <w:rFonts w:ascii="Times New Roman" w:hAnsi="Times New Roman" w:cs="Times New Roman"/>
          <w:sz w:val="24"/>
          <w:szCs w:val="24"/>
        </w:rPr>
        <w:t>з</w:t>
      </w:r>
      <w:r w:rsidR="00AB0B9D">
        <w:rPr>
          <w:rFonts w:ascii="Times New Roman" w:hAnsi="Times New Roman" w:cs="Times New Roman"/>
          <w:sz w:val="24"/>
          <w:szCs w:val="24"/>
        </w:rPr>
        <w:t xml:space="preserve"> </w:t>
      </w:r>
      <w:r w:rsidR="00AB0B9D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AB0B9D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AB0B9D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0B9D">
        <w:rPr>
          <w:rFonts w:ascii="Times New Roman" w:hAnsi="Times New Roman" w:cs="Times New Roman"/>
          <w:color w:val="000000"/>
          <w:sz w:val="24"/>
          <w:szCs w:val="24"/>
        </w:rPr>
        <w:t>участков Инвестора</w:t>
      </w:r>
      <w:r w:rsidRPr="003C56DB">
        <w:rPr>
          <w:rFonts w:ascii="Times New Roman" w:hAnsi="Times New Roman" w:cs="Times New Roman"/>
          <w:sz w:val="24"/>
          <w:szCs w:val="24"/>
        </w:rPr>
        <w:t>.</w:t>
      </w:r>
      <w:bookmarkEnd w:id="30"/>
      <w:proofErr w:type="gramEnd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Жилищное строительство производится Сторонами с соблюдением </w:t>
      </w:r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C94618" w:rsidRPr="003C56DB">
        <w:rPr>
          <w:rFonts w:ascii="Times New Roman" w:hAnsi="Times New Roman" w:cs="Times New Roman"/>
          <w:sz w:val="24"/>
          <w:szCs w:val="24"/>
        </w:rPr>
        <w:t>договоров</w:t>
      </w:r>
      <w:r w:rsidRPr="003C56DB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3C545B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3C545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3C545B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45B">
        <w:rPr>
          <w:rFonts w:ascii="Times New Roman" w:hAnsi="Times New Roman" w:cs="Times New Roman"/>
          <w:color w:val="000000"/>
          <w:sz w:val="24"/>
          <w:szCs w:val="24"/>
        </w:rPr>
        <w:t>участков Фонда</w:t>
      </w:r>
      <w:proofErr w:type="gramEnd"/>
      <w:r w:rsidR="003C545B">
        <w:rPr>
          <w:rFonts w:ascii="Times New Roman" w:hAnsi="Times New Roman" w:cs="Times New Roman"/>
          <w:sz w:val="24"/>
          <w:szCs w:val="24"/>
        </w:rPr>
        <w:t xml:space="preserve"> </w:t>
      </w:r>
      <w:r w:rsidR="003C545B" w:rsidRPr="003C56DB">
        <w:rPr>
          <w:rFonts w:ascii="Times New Roman" w:hAnsi="Times New Roman" w:cs="Times New Roman"/>
          <w:sz w:val="24"/>
          <w:szCs w:val="24"/>
        </w:rPr>
        <w:t xml:space="preserve">и </w:t>
      </w:r>
      <w:r w:rsidR="003C545B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3C545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3C545B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45B">
        <w:rPr>
          <w:rFonts w:ascii="Times New Roman" w:hAnsi="Times New Roman" w:cs="Times New Roman"/>
          <w:color w:val="000000"/>
          <w:sz w:val="24"/>
          <w:szCs w:val="24"/>
        </w:rPr>
        <w:t>участков Инвестора</w:t>
      </w:r>
      <w:r w:rsidRPr="003C56DB">
        <w:rPr>
          <w:rFonts w:ascii="Times New Roman" w:hAnsi="Times New Roman" w:cs="Times New Roman"/>
          <w:sz w:val="24"/>
          <w:szCs w:val="24"/>
        </w:rPr>
        <w:t>, включая: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Использование земельных участков</w:t>
      </w:r>
      <w:r w:rsidR="003C545B" w:rsidRPr="003C56DB" w:rsidDel="003C545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C545B">
        <w:rPr>
          <w:rFonts w:ascii="Times New Roman" w:hAnsi="Times New Roman" w:cs="Times New Roman"/>
          <w:sz w:val="24"/>
          <w:szCs w:val="24"/>
        </w:rPr>
        <w:t>их</w:t>
      </w:r>
      <w:r w:rsidR="003C545B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целевым назначением.</w:t>
      </w:r>
    </w:p>
    <w:p w:rsidR="00453480" w:rsidRDefault="00453480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аренды.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Своевременное внесение арендных платежей.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Недопущение ухудшения состояния земельных участков.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1" w:name="_Ref24645910"/>
      <w:proofErr w:type="gramStart"/>
      <w:r w:rsidRPr="003C56DB">
        <w:rPr>
          <w:rFonts w:ascii="Times New Roman" w:hAnsi="Times New Roman" w:cs="Times New Roman"/>
          <w:sz w:val="24"/>
          <w:szCs w:val="24"/>
        </w:rPr>
        <w:t>При реализации жилищного строительства Стороны договорились оказывать друг другу содействие, включая совместное обсуждение и согласование архитектурных решений домов и территорий благоустройства</w:t>
      </w:r>
      <w:r w:rsidR="00F520C0">
        <w:rPr>
          <w:rFonts w:ascii="Times New Roman" w:hAnsi="Times New Roman" w:cs="Times New Roman"/>
          <w:sz w:val="24"/>
          <w:szCs w:val="24"/>
        </w:rPr>
        <w:t xml:space="preserve"> и квартальных проездов</w:t>
      </w:r>
      <w:r w:rsidRPr="003C56DB">
        <w:rPr>
          <w:rFonts w:ascii="Times New Roman" w:hAnsi="Times New Roman" w:cs="Times New Roman"/>
          <w:sz w:val="24"/>
          <w:szCs w:val="24"/>
        </w:rPr>
        <w:t xml:space="preserve">, концепции застройки квартала домов, строящихся на </w:t>
      </w:r>
      <w:r w:rsidR="003C545B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3C545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3C545B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45B">
        <w:rPr>
          <w:rFonts w:ascii="Times New Roman" w:hAnsi="Times New Roman" w:cs="Times New Roman"/>
          <w:color w:val="000000"/>
          <w:sz w:val="24"/>
          <w:szCs w:val="24"/>
        </w:rPr>
        <w:t>участках Инвестора</w:t>
      </w:r>
      <w:r w:rsidRPr="003C56DB">
        <w:rPr>
          <w:rFonts w:ascii="Times New Roman" w:hAnsi="Times New Roman" w:cs="Times New Roman"/>
          <w:sz w:val="24"/>
          <w:szCs w:val="24"/>
        </w:rPr>
        <w:t>, маркетинга, схем строительства сетей инженерно-технического обеспечения земельных участков, получение технических условий, согласование прохождения инженерных трасс, подключения к существующим сетям инженерно-технического обеспечения и решение других вопросов, связанных с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жилищным строительством.</w:t>
      </w:r>
      <w:bookmarkEnd w:id="31"/>
    </w:p>
    <w:p w:rsidR="00C335BA" w:rsidRPr="003C56DB" w:rsidRDefault="00C335BA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6B50AB" w:rsidRPr="003C56DB">
        <w:rPr>
          <w:rFonts w:ascii="Times New Roman" w:hAnsi="Times New Roman" w:cs="Times New Roman"/>
          <w:sz w:val="24"/>
          <w:szCs w:val="24"/>
        </w:rPr>
        <w:t>договорились</w:t>
      </w:r>
      <w:r w:rsidRPr="003C56DB">
        <w:rPr>
          <w:rFonts w:ascii="Times New Roman" w:hAnsi="Times New Roman" w:cs="Times New Roman"/>
          <w:sz w:val="24"/>
          <w:szCs w:val="24"/>
        </w:rPr>
        <w:t xml:space="preserve">, что если одной Стороной </w:t>
      </w:r>
      <w:r w:rsidR="006B50AB" w:rsidRPr="003C56DB">
        <w:rPr>
          <w:rFonts w:ascii="Times New Roman" w:hAnsi="Times New Roman" w:cs="Times New Roman"/>
          <w:sz w:val="24"/>
          <w:szCs w:val="24"/>
        </w:rPr>
        <w:t xml:space="preserve">полностью или частично </w:t>
      </w:r>
      <w:r w:rsidRPr="003C56DB">
        <w:rPr>
          <w:rFonts w:ascii="Times New Roman" w:hAnsi="Times New Roman" w:cs="Times New Roman"/>
          <w:sz w:val="24"/>
          <w:szCs w:val="24"/>
        </w:rPr>
        <w:t>понесены затраты</w:t>
      </w:r>
      <w:r w:rsidR="006B50AB" w:rsidRPr="003C56DB">
        <w:rPr>
          <w:rFonts w:ascii="Times New Roman" w:hAnsi="Times New Roman" w:cs="Times New Roman"/>
          <w:sz w:val="24"/>
          <w:szCs w:val="24"/>
        </w:rPr>
        <w:t xml:space="preserve">, обеспечивающие возможность </w:t>
      </w:r>
      <w:r w:rsidRPr="003C56DB">
        <w:rPr>
          <w:rFonts w:ascii="Times New Roman" w:hAnsi="Times New Roman" w:cs="Times New Roman"/>
          <w:sz w:val="24"/>
          <w:szCs w:val="24"/>
        </w:rPr>
        <w:t>подключени</w:t>
      </w:r>
      <w:r w:rsidR="006B50AB" w:rsidRPr="003C56DB">
        <w:rPr>
          <w:rFonts w:ascii="Times New Roman" w:hAnsi="Times New Roman" w:cs="Times New Roman"/>
          <w:sz w:val="24"/>
          <w:szCs w:val="24"/>
        </w:rPr>
        <w:t>я</w:t>
      </w:r>
      <w:r w:rsidRPr="003C56DB">
        <w:rPr>
          <w:rFonts w:ascii="Times New Roman" w:hAnsi="Times New Roman" w:cs="Times New Roman"/>
          <w:sz w:val="24"/>
          <w:szCs w:val="24"/>
        </w:rPr>
        <w:t xml:space="preserve"> к сетям инженерно-технического обеспечения </w:t>
      </w:r>
      <w:r w:rsidR="006B50AB" w:rsidRPr="003C56DB">
        <w:rPr>
          <w:rFonts w:ascii="Times New Roman" w:hAnsi="Times New Roman" w:cs="Times New Roman"/>
          <w:sz w:val="24"/>
          <w:szCs w:val="24"/>
        </w:rPr>
        <w:t>как на своем земельном участке, так и на участке, осваиваемом второй Стороной</w:t>
      </w:r>
      <w:r w:rsidRPr="003C56DB">
        <w:rPr>
          <w:rFonts w:ascii="Times New Roman" w:hAnsi="Times New Roman" w:cs="Times New Roman"/>
          <w:sz w:val="24"/>
          <w:szCs w:val="24"/>
        </w:rPr>
        <w:t xml:space="preserve">, </w:t>
      </w:r>
      <w:r w:rsidR="006B50AB" w:rsidRPr="003C56DB">
        <w:rPr>
          <w:rFonts w:ascii="Times New Roman" w:hAnsi="Times New Roman" w:cs="Times New Roman"/>
          <w:sz w:val="24"/>
          <w:szCs w:val="24"/>
        </w:rPr>
        <w:t xml:space="preserve">вторая </w:t>
      </w:r>
      <w:r w:rsidRPr="003C56DB">
        <w:rPr>
          <w:rFonts w:ascii="Times New Roman" w:hAnsi="Times New Roman" w:cs="Times New Roman"/>
          <w:sz w:val="24"/>
          <w:szCs w:val="24"/>
        </w:rPr>
        <w:t>Сторона в целях подключения к данным сетям инженерно-технического обеспечения</w:t>
      </w:r>
      <w:r w:rsidR="006B50AB" w:rsidRPr="003C56DB">
        <w:rPr>
          <w:rFonts w:ascii="Times New Roman" w:hAnsi="Times New Roman" w:cs="Times New Roman"/>
          <w:sz w:val="24"/>
          <w:szCs w:val="24"/>
        </w:rPr>
        <w:t xml:space="preserve"> для своих целей обязуется по требованию первой Стороны компенсировать первой </w:t>
      </w:r>
      <w:r w:rsidR="005B7CE2" w:rsidRPr="003C56DB">
        <w:rPr>
          <w:rFonts w:ascii="Times New Roman" w:hAnsi="Times New Roman" w:cs="Times New Roman"/>
          <w:sz w:val="24"/>
          <w:szCs w:val="24"/>
        </w:rPr>
        <w:t>С</w:t>
      </w:r>
      <w:r w:rsidR="006B50AB" w:rsidRPr="003C56DB">
        <w:rPr>
          <w:rFonts w:ascii="Times New Roman" w:hAnsi="Times New Roman" w:cs="Times New Roman"/>
          <w:sz w:val="24"/>
          <w:szCs w:val="24"/>
        </w:rPr>
        <w:t>тороне указанные затраты, обеспечивающие возможность подключения к сетям инженерно-технического обеспечения</w:t>
      </w:r>
      <w:proofErr w:type="gramEnd"/>
      <w:r w:rsidR="005B7CE2" w:rsidRPr="003C56DB">
        <w:rPr>
          <w:rFonts w:ascii="Times New Roman" w:hAnsi="Times New Roman" w:cs="Times New Roman"/>
          <w:sz w:val="24"/>
          <w:szCs w:val="24"/>
        </w:rPr>
        <w:t xml:space="preserve">, в размере, пропорциональном получаемому второй Стороной объему потребления (нагрузок) для своих целей </w:t>
      </w:r>
      <w:r w:rsidR="00A464D6" w:rsidRPr="003C56DB">
        <w:rPr>
          <w:rFonts w:ascii="Times New Roman" w:hAnsi="Times New Roman" w:cs="Times New Roman"/>
          <w:sz w:val="24"/>
          <w:szCs w:val="24"/>
        </w:rPr>
        <w:t>в общем объеме потребления (нагрузок), для обеспечения которых понесены затраты первой Стороны.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Заключая настоящий Договор, Инвестор подтверждает, что получил всю информацию от Фонда об Инвестиционном проекте, включая Программу, </w:t>
      </w:r>
      <w:r w:rsidR="00A464D6" w:rsidRPr="003C56D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3C56DB">
        <w:rPr>
          <w:rFonts w:ascii="Times New Roman" w:hAnsi="Times New Roman" w:cs="Times New Roman"/>
          <w:sz w:val="24"/>
          <w:szCs w:val="24"/>
        </w:rPr>
        <w:t xml:space="preserve">о </w:t>
      </w:r>
      <w:r w:rsidR="003C545B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3C545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3C545B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45B">
        <w:rPr>
          <w:rFonts w:ascii="Times New Roman" w:hAnsi="Times New Roman" w:cs="Times New Roman"/>
          <w:color w:val="000000"/>
          <w:sz w:val="24"/>
          <w:szCs w:val="24"/>
        </w:rPr>
        <w:t>участках Инвестора</w:t>
      </w:r>
      <w:r w:rsidR="00DE200C">
        <w:rPr>
          <w:rFonts w:ascii="Times New Roman" w:hAnsi="Times New Roman" w:cs="Times New Roman"/>
          <w:sz w:val="24"/>
          <w:szCs w:val="24"/>
        </w:rPr>
        <w:t xml:space="preserve">, </w:t>
      </w:r>
      <w:r w:rsidRPr="003C56DB">
        <w:rPr>
          <w:rFonts w:ascii="Times New Roman" w:hAnsi="Times New Roman" w:cs="Times New Roman"/>
          <w:sz w:val="24"/>
          <w:szCs w:val="24"/>
        </w:rPr>
        <w:t>включая ГПЗУ, условия технологического присоединения к сетям инженерно-технического обеспечения</w:t>
      </w:r>
      <w:r w:rsidR="003C545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C56DB">
        <w:rPr>
          <w:rFonts w:ascii="Times New Roman" w:hAnsi="Times New Roman" w:cs="Times New Roman"/>
          <w:sz w:val="24"/>
          <w:szCs w:val="24"/>
        </w:rPr>
        <w:t xml:space="preserve">, информацию </w:t>
      </w:r>
      <w:r w:rsidR="00A464D6" w:rsidRPr="003C56DB">
        <w:rPr>
          <w:rFonts w:ascii="Times New Roman" w:hAnsi="Times New Roman" w:cs="Times New Roman"/>
          <w:sz w:val="24"/>
          <w:szCs w:val="24"/>
        </w:rPr>
        <w:t xml:space="preserve">о </w:t>
      </w:r>
      <w:r w:rsidRPr="003C56DB">
        <w:rPr>
          <w:rFonts w:ascii="Times New Roman" w:hAnsi="Times New Roman" w:cs="Times New Roman"/>
          <w:sz w:val="24"/>
          <w:szCs w:val="24"/>
        </w:rPr>
        <w:t>порядке учреждения Застройщика №2</w:t>
      </w:r>
      <w:r w:rsidR="003C545B">
        <w:rPr>
          <w:rFonts w:ascii="Times New Roman" w:hAnsi="Times New Roman" w:cs="Times New Roman"/>
          <w:sz w:val="24"/>
          <w:szCs w:val="24"/>
        </w:rPr>
        <w:t xml:space="preserve"> и Застройщика №3</w:t>
      </w:r>
      <w:r w:rsidRPr="003C56DB">
        <w:rPr>
          <w:rFonts w:ascii="Times New Roman" w:hAnsi="Times New Roman" w:cs="Times New Roman"/>
          <w:sz w:val="24"/>
          <w:szCs w:val="24"/>
        </w:rPr>
        <w:t xml:space="preserve">, </w:t>
      </w:r>
      <w:r w:rsidR="003C545B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736E63">
        <w:rPr>
          <w:rFonts w:ascii="Times New Roman" w:hAnsi="Times New Roman" w:cs="Times New Roman"/>
          <w:sz w:val="24"/>
          <w:szCs w:val="24"/>
        </w:rPr>
        <w:t xml:space="preserve">прав на указанные юридические лица Инвестору, </w:t>
      </w:r>
      <w:r w:rsidRPr="003C56DB">
        <w:rPr>
          <w:rFonts w:ascii="Times New Roman" w:hAnsi="Times New Roman" w:cs="Times New Roman"/>
          <w:sz w:val="24"/>
          <w:szCs w:val="24"/>
        </w:rPr>
        <w:t>осознает риски жилищного строительства, участвует в Инвестиционном проекте на свой страх и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риск, и не будет иметь претензий к Фонду за любые негативные последствия участия в Инвестиционном проекте.</w:t>
      </w:r>
    </w:p>
    <w:p w:rsidR="00EF264D" w:rsidRPr="003C56DB" w:rsidRDefault="00EF264D" w:rsidP="00EF264D">
      <w:pPr>
        <w:pStyle w:val="af2"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bookmarkStart w:id="32" w:name="_Ref24643360"/>
      <w:r w:rsidRPr="003C56DB">
        <w:rPr>
          <w:rFonts w:ascii="Times New Roman" w:hAnsi="Times New Roman"/>
          <w:b/>
          <w:caps/>
        </w:rPr>
        <w:t>Условия участия Сторон в инвестиционном проекте.</w:t>
      </w:r>
      <w:bookmarkEnd w:id="32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3" w:name="_Ref24470457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Для исполнения пункта 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9C4A6C" w:rsidRPr="003C56DB">
        <w:rPr>
          <w:rFonts w:ascii="Times New Roman" w:hAnsi="Times New Roman" w:cs="Times New Roman"/>
          <w:sz w:val="24"/>
          <w:szCs w:val="24"/>
        </w:rPr>
        <w:instrText xml:space="preserve"> REF _Ref24470783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9C4A6C" w:rsidRPr="003C56DB">
        <w:rPr>
          <w:rFonts w:ascii="Times New Roman" w:hAnsi="Times New Roman" w:cs="Times New Roman"/>
          <w:sz w:val="24"/>
          <w:szCs w:val="24"/>
        </w:rPr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1.3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9C4A6C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AC5BF1" w:rsidRPr="003C56DB">
        <w:rPr>
          <w:rFonts w:ascii="Times New Roman" w:hAnsi="Times New Roman" w:cs="Times New Roman"/>
          <w:sz w:val="24"/>
          <w:szCs w:val="24"/>
        </w:rPr>
        <w:t xml:space="preserve">и предоставления Инвестору возможности осуществления жилищного строительства на </w:t>
      </w:r>
      <w:r w:rsidR="00F5619B" w:rsidRPr="003C56D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F5619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F5619B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19B">
        <w:rPr>
          <w:rFonts w:ascii="Times New Roman" w:hAnsi="Times New Roman" w:cs="Times New Roman"/>
          <w:color w:val="000000"/>
          <w:sz w:val="24"/>
          <w:szCs w:val="24"/>
        </w:rPr>
        <w:t>участках Инвестора</w:t>
      </w:r>
      <w:r w:rsidR="00AC5BF1" w:rsidRPr="003C56D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</w:t>
      </w:r>
      <w:r w:rsidR="00894DA2" w:rsidRPr="003C56DB">
        <w:rPr>
          <w:rFonts w:ascii="Times New Roman" w:hAnsi="Times New Roman" w:cs="Times New Roman"/>
          <w:sz w:val="24"/>
          <w:szCs w:val="24"/>
        </w:rPr>
        <w:t xml:space="preserve">от 30 декабря 2004 года №214-ФЗ </w:t>
      </w:r>
      <w:r w:rsidR="00AC5BF1" w:rsidRPr="003C56DB">
        <w:rPr>
          <w:rFonts w:ascii="Times New Roman" w:hAnsi="Times New Roman" w:cs="Times New Roman"/>
          <w:sz w:val="24"/>
          <w:szCs w:val="24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включая </w:t>
      </w:r>
      <w:r w:rsidR="00824414">
        <w:rPr>
          <w:rFonts w:ascii="Times New Roman" w:hAnsi="Times New Roman" w:cs="Times New Roman"/>
          <w:sz w:val="24"/>
          <w:szCs w:val="24"/>
        </w:rPr>
        <w:t xml:space="preserve">реализацию помещений </w:t>
      </w:r>
      <w:r w:rsidR="003717E6">
        <w:rPr>
          <w:rFonts w:ascii="Times New Roman" w:hAnsi="Times New Roman" w:cs="Times New Roman"/>
          <w:sz w:val="24"/>
          <w:szCs w:val="24"/>
        </w:rPr>
        <w:t xml:space="preserve">по договорам долевого участия </w:t>
      </w:r>
      <w:r w:rsidR="00824414">
        <w:rPr>
          <w:rFonts w:ascii="Times New Roman" w:hAnsi="Times New Roman" w:cs="Times New Roman"/>
          <w:sz w:val="24"/>
          <w:szCs w:val="24"/>
        </w:rPr>
        <w:t xml:space="preserve">с использованием счетов </w:t>
      </w:r>
      <w:proofErr w:type="spellStart"/>
      <w:r w:rsidR="00824414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proofErr w:type="gramEnd"/>
      <w:r w:rsidR="00824414">
        <w:rPr>
          <w:rFonts w:ascii="Times New Roman" w:hAnsi="Times New Roman" w:cs="Times New Roman"/>
          <w:sz w:val="24"/>
          <w:szCs w:val="24"/>
        </w:rPr>
        <w:t xml:space="preserve"> и </w:t>
      </w:r>
      <w:r w:rsidR="00AC5BF1" w:rsidRPr="003C56DB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894DA2" w:rsidRPr="003C56DB">
        <w:rPr>
          <w:rFonts w:ascii="Times New Roman" w:hAnsi="Times New Roman" w:cs="Times New Roman"/>
          <w:sz w:val="24"/>
          <w:szCs w:val="24"/>
        </w:rPr>
        <w:t xml:space="preserve">банковского </w:t>
      </w:r>
      <w:r w:rsidR="00AC5BF1" w:rsidRPr="003C56DB">
        <w:rPr>
          <w:rFonts w:ascii="Times New Roman" w:hAnsi="Times New Roman" w:cs="Times New Roman"/>
          <w:sz w:val="24"/>
          <w:szCs w:val="24"/>
        </w:rPr>
        <w:t>проектного финансирования, Фонд передает Инвестору все права и обязанности Застройщика №2</w:t>
      </w:r>
      <w:r w:rsidR="003717E6">
        <w:rPr>
          <w:rFonts w:ascii="Times New Roman" w:hAnsi="Times New Roman" w:cs="Times New Roman"/>
          <w:sz w:val="24"/>
          <w:szCs w:val="24"/>
        </w:rPr>
        <w:t xml:space="preserve"> </w:t>
      </w:r>
      <w:r w:rsidR="00F5619B">
        <w:rPr>
          <w:rFonts w:ascii="Times New Roman" w:hAnsi="Times New Roman" w:cs="Times New Roman"/>
          <w:sz w:val="24"/>
          <w:szCs w:val="24"/>
        </w:rPr>
        <w:t>и Застройщика №3</w:t>
      </w:r>
      <w:r w:rsidR="00AC5BF1" w:rsidRPr="003C56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4DA2" w:rsidRPr="003C56DB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Pr="003C56DB">
        <w:rPr>
          <w:rFonts w:ascii="Times New Roman" w:hAnsi="Times New Roman" w:cs="Times New Roman"/>
          <w:sz w:val="24"/>
          <w:szCs w:val="24"/>
        </w:rPr>
        <w:t xml:space="preserve">Фонд и Инвестор в порядке, на условиях и в сроки согласно </w:t>
      </w:r>
      <w:r w:rsidR="00621D7C" w:rsidRPr="003C56DB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C56DB">
        <w:rPr>
          <w:rFonts w:ascii="Times New Roman" w:hAnsi="Times New Roman" w:cs="Times New Roman"/>
          <w:sz w:val="24"/>
          <w:szCs w:val="24"/>
        </w:rPr>
        <w:t>Договору обязуются заключить договор</w:t>
      </w:r>
      <w:r w:rsidR="00F5619B">
        <w:rPr>
          <w:rFonts w:ascii="Times New Roman" w:hAnsi="Times New Roman" w:cs="Times New Roman"/>
          <w:sz w:val="24"/>
          <w:szCs w:val="24"/>
        </w:rPr>
        <w:t>ы</w:t>
      </w:r>
      <w:r w:rsidRPr="003C56DB">
        <w:rPr>
          <w:rFonts w:ascii="Times New Roman" w:hAnsi="Times New Roman" w:cs="Times New Roman"/>
          <w:sz w:val="24"/>
          <w:szCs w:val="24"/>
        </w:rPr>
        <w:t xml:space="preserve"> купли-продажи 100% долей участия в капитале Застройщика №2 </w:t>
      </w:r>
      <w:r w:rsidR="00F5619B">
        <w:rPr>
          <w:rFonts w:ascii="Times New Roman" w:hAnsi="Times New Roman" w:cs="Times New Roman"/>
          <w:sz w:val="24"/>
          <w:szCs w:val="24"/>
        </w:rPr>
        <w:t xml:space="preserve">и Застройщика №3 </w:t>
      </w:r>
      <w:r w:rsidRPr="003C56DB">
        <w:rPr>
          <w:rFonts w:ascii="Times New Roman" w:hAnsi="Times New Roman" w:cs="Times New Roman"/>
          <w:sz w:val="24"/>
          <w:szCs w:val="24"/>
        </w:rPr>
        <w:t xml:space="preserve">(далее – договор купли-продажи), в соответствии с которым Фонд продаст, а Инвестор приобретет 100% долей участия в капитале Застройщика №2 </w:t>
      </w:r>
      <w:r w:rsidR="005B4064">
        <w:rPr>
          <w:rFonts w:ascii="Times New Roman" w:hAnsi="Times New Roman" w:cs="Times New Roman"/>
          <w:sz w:val="24"/>
          <w:szCs w:val="24"/>
        </w:rPr>
        <w:t xml:space="preserve">и Застройщика №3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по цене согласно </w:t>
      </w:r>
      <w:r w:rsidR="00112A0F" w:rsidRPr="003C56DB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112A0F" w:rsidRPr="003C56DB">
        <w:rPr>
          <w:rFonts w:ascii="Times New Roman" w:hAnsi="Times New Roman" w:cs="Times New Roman"/>
          <w:sz w:val="24"/>
          <w:szCs w:val="24"/>
        </w:rPr>
        <w:lastRenderedPageBreak/>
        <w:t xml:space="preserve">1 к </w:t>
      </w:r>
      <w:r w:rsidR="00621D7C" w:rsidRPr="003C56DB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C56DB">
        <w:rPr>
          <w:rFonts w:ascii="Times New Roman" w:hAnsi="Times New Roman" w:cs="Times New Roman"/>
          <w:sz w:val="24"/>
          <w:szCs w:val="24"/>
        </w:rPr>
        <w:t>Договору с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оплатой денежными средствами и/или передачей иного имущества Инвестора согласно Договору.</w:t>
      </w:r>
      <w:bookmarkEnd w:id="33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4" w:name="_Ref24468828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Для исполнения Фондом установленных разделом 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9C4A6C" w:rsidRPr="003C56DB">
        <w:rPr>
          <w:rFonts w:ascii="Times New Roman" w:hAnsi="Times New Roman" w:cs="Times New Roman"/>
          <w:sz w:val="24"/>
          <w:szCs w:val="24"/>
        </w:rPr>
        <w:instrText xml:space="preserve"> REF _Ref24643388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9C4A6C" w:rsidRPr="003C56DB">
        <w:rPr>
          <w:rFonts w:ascii="Times New Roman" w:hAnsi="Times New Roman" w:cs="Times New Roman"/>
          <w:sz w:val="24"/>
          <w:szCs w:val="24"/>
        </w:rPr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3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9C4A6C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Договора мероприятий, предшествующих заключению </w:t>
      </w:r>
      <w:r w:rsidR="000D3D24" w:rsidRPr="003C56DB">
        <w:rPr>
          <w:rFonts w:ascii="Times New Roman" w:hAnsi="Times New Roman" w:cs="Times New Roman"/>
          <w:sz w:val="24"/>
          <w:szCs w:val="24"/>
        </w:rPr>
        <w:t>договор</w:t>
      </w:r>
      <w:r w:rsidR="000D3D24">
        <w:rPr>
          <w:rFonts w:ascii="Times New Roman" w:hAnsi="Times New Roman" w:cs="Times New Roman"/>
          <w:sz w:val="24"/>
          <w:szCs w:val="24"/>
        </w:rPr>
        <w:t>ов</w:t>
      </w:r>
      <w:r w:rsidR="000D3D24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купли-продажи, Инвестор в подтверждение своих намерений </w:t>
      </w:r>
      <w:r w:rsidR="00996FCE"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0D3D24">
        <w:rPr>
          <w:rFonts w:ascii="Times New Roman" w:hAnsi="Times New Roman" w:cs="Times New Roman"/>
          <w:sz w:val="24"/>
          <w:szCs w:val="24"/>
        </w:rPr>
        <w:t>ы</w:t>
      </w:r>
      <w:r w:rsidR="00996FCE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="006603E6" w:rsidRPr="003C56DB">
        <w:rPr>
          <w:rFonts w:ascii="Times New Roman" w:hAnsi="Times New Roman" w:cs="Times New Roman"/>
          <w:sz w:val="24"/>
          <w:szCs w:val="24"/>
        </w:rPr>
        <w:t>,</w:t>
      </w:r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6603E6" w:rsidRPr="003C56DB">
        <w:rPr>
          <w:rFonts w:ascii="Times New Roman" w:hAnsi="Times New Roman" w:cs="Times New Roman"/>
          <w:sz w:val="24"/>
          <w:szCs w:val="24"/>
        </w:rPr>
        <w:t xml:space="preserve">при условии предоставления Инвестору документа, подтверждающего одобрение высшим органом управления Фонда </w:t>
      </w:r>
      <w:r w:rsidR="00F7168A" w:rsidRPr="003C56DB">
        <w:rPr>
          <w:rFonts w:ascii="Times New Roman" w:hAnsi="Times New Roman" w:cs="Times New Roman"/>
          <w:sz w:val="24"/>
          <w:szCs w:val="24"/>
        </w:rPr>
        <w:t xml:space="preserve">сделки по заключению </w:t>
      </w:r>
      <w:r w:rsidR="000D3D24">
        <w:rPr>
          <w:rFonts w:ascii="Times New Roman" w:hAnsi="Times New Roman" w:cs="Times New Roman"/>
          <w:sz w:val="24"/>
          <w:szCs w:val="24"/>
        </w:rPr>
        <w:t>д</w:t>
      </w:r>
      <w:r w:rsidR="000D3D24" w:rsidRPr="003C56DB">
        <w:rPr>
          <w:rFonts w:ascii="Times New Roman" w:hAnsi="Times New Roman" w:cs="Times New Roman"/>
          <w:sz w:val="24"/>
          <w:szCs w:val="24"/>
        </w:rPr>
        <w:t>оговор</w:t>
      </w:r>
      <w:r w:rsidR="000D3D24">
        <w:rPr>
          <w:rFonts w:ascii="Times New Roman" w:hAnsi="Times New Roman" w:cs="Times New Roman"/>
          <w:sz w:val="24"/>
          <w:szCs w:val="24"/>
        </w:rPr>
        <w:t xml:space="preserve">ов </w:t>
      </w:r>
      <w:r w:rsidR="00996FCE">
        <w:rPr>
          <w:rFonts w:ascii="Times New Roman" w:hAnsi="Times New Roman" w:cs="Times New Roman"/>
          <w:sz w:val="24"/>
          <w:szCs w:val="24"/>
        </w:rPr>
        <w:t>купли-продажи</w:t>
      </w:r>
      <w:r w:rsidR="00F7168A" w:rsidRPr="003C56DB">
        <w:rPr>
          <w:rFonts w:ascii="Times New Roman" w:hAnsi="Times New Roman" w:cs="Times New Roman"/>
          <w:sz w:val="24"/>
          <w:szCs w:val="24"/>
        </w:rPr>
        <w:t xml:space="preserve">, </w:t>
      </w:r>
      <w:r w:rsidRPr="003C56DB">
        <w:rPr>
          <w:rFonts w:ascii="Times New Roman" w:hAnsi="Times New Roman" w:cs="Times New Roman"/>
          <w:sz w:val="24"/>
          <w:szCs w:val="24"/>
        </w:rPr>
        <w:t>перечисляет не позднее 10 рабочих дней с даты заключения</w:t>
      </w:r>
      <w:r w:rsidR="00A73371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Договора на счет Фонда обеспечительный платеж в размере </w:t>
      </w:r>
      <w:r w:rsidR="00F8539C" w:rsidRPr="003C56DB">
        <w:rPr>
          <w:rFonts w:ascii="Times New Roman" w:hAnsi="Times New Roman" w:cs="Times New Roman"/>
          <w:sz w:val="24"/>
          <w:szCs w:val="24"/>
        </w:rPr>
        <w:t>_____________________ рублей</w:t>
      </w:r>
      <w:r w:rsidR="00F8539C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A79C6">
        <w:rPr>
          <w:rFonts w:ascii="Times New Roman" w:hAnsi="Times New Roman" w:cs="Times New Roman"/>
          <w:sz w:val="24"/>
          <w:szCs w:val="24"/>
        </w:rPr>
        <w:t>50% первого платежа согласно</w:t>
      </w:r>
      <w:proofErr w:type="gramEnd"/>
      <w:r w:rsidR="006A79C6">
        <w:rPr>
          <w:rFonts w:ascii="Times New Roman" w:hAnsi="Times New Roman" w:cs="Times New Roman"/>
          <w:sz w:val="24"/>
          <w:szCs w:val="24"/>
        </w:rPr>
        <w:t xml:space="preserve"> пункту </w:t>
      </w:r>
      <w:r w:rsidR="006A79C6">
        <w:rPr>
          <w:rFonts w:ascii="Times New Roman" w:hAnsi="Times New Roman" w:cs="Times New Roman"/>
          <w:sz w:val="24"/>
          <w:szCs w:val="24"/>
        </w:rPr>
        <w:fldChar w:fldCharType="begin"/>
      </w:r>
      <w:r w:rsidR="006A79C6">
        <w:rPr>
          <w:rFonts w:ascii="Times New Roman" w:hAnsi="Times New Roman" w:cs="Times New Roman"/>
          <w:sz w:val="24"/>
          <w:szCs w:val="24"/>
        </w:rPr>
        <w:instrText xml:space="preserve"> REF _Ref24470426 \r \h </w:instrText>
      </w:r>
      <w:r w:rsidR="006A79C6">
        <w:rPr>
          <w:rFonts w:ascii="Times New Roman" w:hAnsi="Times New Roman" w:cs="Times New Roman"/>
          <w:sz w:val="24"/>
          <w:szCs w:val="24"/>
        </w:rPr>
      </w:r>
      <w:r w:rsidR="006A79C6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2.6</w:t>
      </w:r>
      <w:r w:rsidR="006A79C6">
        <w:rPr>
          <w:rFonts w:ascii="Times New Roman" w:hAnsi="Times New Roman" w:cs="Times New Roman"/>
          <w:sz w:val="24"/>
          <w:szCs w:val="24"/>
        </w:rPr>
        <w:fldChar w:fldCharType="end"/>
      </w:r>
      <w:r w:rsidR="00C7000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3C56DB">
        <w:rPr>
          <w:rFonts w:ascii="Times New Roman" w:hAnsi="Times New Roman" w:cs="Times New Roman"/>
          <w:sz w:val="24"/>
          <w:szCs w:val="24"/>
        </w:rPr>
        <w:t xml:space="preserve"> за минусом задатка</w:t>
      </w:r>
      <w:r w:rsidR="00DA7053" w:rsidRPr="003C56DB">
        <w:rPr>
          <w:rFonts w:ascii="Times New Roman" w:hAnsi="Times New Roman" w:cs="Times New Roman"/>
          <w:sz w:val="24"/>
          <w:szCs w:val="24"/>
        </w:rPr>
        <w:t xml:space="preserve"> в размере _____________________ рублей</w:t>
      </w:r>
      <w:r w:rsidRPr="003C56DB">
        <w:rPr>
          <w:rFonts w:ascii="Times New Roman" w:hAnsi="Times New Roman" w:cs="Times New Roman"/>
          <w:sz w:val="24"/>
          <w:szCs w:val="24"/>
        </w:rPr>
        <w:t xml:space="preserve">, который был внесен Инвестором для участия в Отборе, и который засчитывается в счет исполнения настоящего пункта. </w:t>
      </w:r>
      <w:r w:rsidR="00F94C7F">
        <w:rPr>
          <w:rFonts w:ascii="Times New Roman" w:hAnsi="Times New Roman" w:cs="Times New Roman"/>
          <w:sz w:val="24"/>
          <w:szCs w:val="24"/>
        </w:rPr>
        <w:t>Задаток и в</w:t>
      </w:r>
      <w:r w:rsidR="006B29DE" w:rsidRPr="003C56DB">
        <w:rPr>
          <w:rFonts w:ascii="Times New Roman" w:hAnsi="Times New Roman" w:cs="Times New Roman"/>
          <w:sz w:val="24"/>
          <w:szCs w:val="24"/>
        </w:rPr>
        <w:t xml:space="preserve">несенный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по настоящему пункту обеспечительный платеж </w:t>
      </w:r>
      <w:r w:rsidR="00F94C7F" w:rsidRPr="003C56DB">
        <w:rPr>
          <w:rFonts w:ascii="Times New Roman" w:hAnsi="Times New Roman" w:cs="Times New Roman"/>
          <w:sz w:val="24"/>
          <w:szCs w:val="24"/>
        </w:rPr>
        <w:t>засчитыва</w:t>
      </w:r>
      <w:r w:rsidR="00F94C7F">
        <w:rPr>
          <w:rFonts w:ascii="Times New Roman" w:hAnsi="Times New Roman" w:cs="Times New Roman"/>
          <w:sz w:val="24"/>
          <w:szCs w:val="24"/>
        </w:rPr>
        <w:t>ю</w:t>
      </w:r>
      <w:r w:rsidR="00F94C7F" w:rsidRPr="003C56DB">
        <w:rPr>
          <w:rFonts w:ascii="Times New Roman" w:hAnsi="Times New Roman" w:cs="Times New Roman"/>
          <w:sz w:val="24"/>
          <w:szCs w:val="24"/>
        </w:rPr>
        <w:t>тся</w:t>
      </w:r>
      <w:r w:rsidRPr="003C56DB">
        <w:rPr>
          <w:rFonts w:ascii="Times New Roman" w:hAnsi="Times New Roman" w:cs="Times New Roman"/>
          <w:sz w:val="24"/>
          <w:szCs w:val="24"/>
        </w:rPr>
        <w:t xml:space="preserve"> в счет предусмотренного пунктом </w:t>
      </w:r>
      <w:r w:rsidR="00181DAA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181DAA" w:rsidRPr="003C56DB">
        <w:rPr>
          <w:rFonts w:ascii="Times New Roman" w:hAnsi="Times New Roman" w:cs="Times New Roman"/>
          <w:sz w:val="24"/>
          <w:szCs w:val="24"/>
        </w:rPr>
        <w:instrText xml:space="preserve"> REF _Ref24470426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181DAA" w:rsidRPr="003C56DB">
        <w:rPr>
          <w:rFonts w:ascii="Times New Roman" w:hAnsi="Times New Roman" w:cs="Times New Roman"/>
          <w:sz w:val="24"/>
          <w:szCs w:val="24"/>
        </w:rPr>
      </w:r>
      <w:r w:rsidR="00181DAA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2.6</w:t>
      </w:r>
      <w:r w:rsidR="00181DAA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 первого платежа Инвестора по </w:t>
      </w:r>
      <w:r w:rsidR="000D3D24" w:rsidRPr="003C56DB">
        <w:rPr>
          <w:rFonts w:ascii="Times New Roman" w:hAnsi="Times New Roman" w:cs="Times New Roman"/>
          <w:sz w:val="24"/>
          <w:szCs w:val="24"/>
        </w:rPr>
        <w:t>договор</w:t>
      </w:r>
      <w:r w:rsidR="000D3D24">
        <w:rPr>
          <w:rFonts w:ascii="Times New Roman" w:hAnsi="Times New Roman" w:cs="Times New Roman"/>
          <w:sz w:val="24"/>
          <w:szCs w:val="24"/>
        </w:rPr>
        <w:t>ам</w:t>
      </w:r>
      <w:r w:rsidR="000D3D24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купли-продажи.</w:t>
      </w:r>
      <w:bookmarkEnd w:id="34"/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64D" w:rsidRPr="00A415F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5FB">
        <w:rPr>
          <w:rFonts w:ascii="Times New Roman" w:hAnsi="Times New Roman" w:cs="Times New Roman"/>
          <w:sz w:val="24"/>
          <w:szCs w:val="24"/>
        </w:rPr>
        <w:t>Договор</w:t>
      </w:r>
      <w:r w:rsidR="000D3D24">
        <w:rPr>
          <w:rFonts w:ascii="Times New Roman" w:hAnsi="Times New Roman" w:cs="Times New Roman"/>
          <w:sz w:val="24"/>
          <w:szCs w:val="24"/>
        </w:rPr>
        <w:t>ы</w:t>
      </w:r>
      <w:r w:rsidRPr="00A415FB">
        <w:rPr>
          <w:rFonts w:ascii="Times New Roman" w:hAnsi="Times New Roman" w:cs="Times New Roman"/>
          <w:sz w:val="24"/>
          <w:szCs w:val="24"/>
        </w:rPr>
        <w:t xml:space="preserve"> купли продажи, </w:t>
      </w:r>
      <w:r w:rsidR="000D3D24" w:rsidRPr="00A415FB">
        <w:rPr>
          <w:rFonts w:ascii="Times New Roman" w:hAnsi="Times New Roman" w:cs="Times New Roman"/>
          <w:sz w:val="24"/>
          <w:szCs w:val="24"/>
        </w:rPr>
        <w:t>предусмотренны</w:t>
      </w:r>
      <w:r w:rsidR="000D3D24">
        <w:rPr>
          <w:rFonts w:ascii="Times New Roman" w:hAnsi="Times New Roman" w:cs="Times New Roman"/>
          <w:sz w:val="24"/>
          <w:szCs w:val="24"/>
        </w:rPr>
        <w:t>е</w:t>
      </w:r>
      <w:r w:rsidR="000D3D24" w:rsidRPr="00A415FB">
        <w:rPr>
          <w:rFonts w:ascii="Times New Roman" w:hAnsi="Times New Roman" w:cs="Times New Roman"/>
          <w:sz w:val="24"/>
          <w:szCs w:val="24"/>
        </w:rPr>
        <w:t xml:space="preserve"> </w:t>
      </w:r>
      <w:r w:rsidRPr="00A415FB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181DAA" w:rsidRPr="00A415FB">
        <w:rPr>
          <w:rFonts w:ascii="Times New Roman" w:hAnsi="Times New Roman" w:cs="Times New Roman"/>
          <w:sz w:val="24"/>
          <w:szCs w:val="24"/>
        </w:rPr>
        <w:fldChar w:fldCharType="begin"/>
      </w:r>
      <w:r w:rsidR="00181DAA" w:rsidRPr="00A415FB">
        <w:rPr>
          <w:rFonts w:ascii="Times New Roman" w:hAnsi="Times New Roman" w:cs="Times New Roman"/>
          <w:sz w:val="24"/>
          <w:szCs w:val="24"/>
        </w:rPr>
        <w:instrText xml:space="preserve"> REF _Ref24470457 \r \h </w:instrText>
      </w:r>
      <w:r w:rsidR="00AB2F3C" w:rsidRPr="00A415F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181DAA" w:rsidRPr="00A415FB">
        <w:rPr>
          <w:rFonts w:ascii="Times New Roman" w:hAnsi="Times New Roman" w:cs="Times New Roman"/>
          <w:sz w:val="24"/>
          <w:szCs w:val="24"/>
        </w:rPr>
      </w:r>
      <w:r w:rsidR="00181DAA" w:rsidRPr="00A415F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2.1</w:t>
      </w:r>
      <w:r w:rsidR="00181DAA" w:rsidRPr="00A415FB">
        <w:rPr>
          <w:rFonts w:ascii="Times New Roman" w:hAnsi="Times New Roman" w:cs="Times New Roman"/>
          <w:sz w:val="24"/>
          <w:szCs w:val="24"/>
        </w:rPr>
        <w:fldChar w:fldCharType="end"/>
      </w:r>
      <w:r w:rsidRPr="00A415FB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0D3D24" w:rsidRPr="00A415FB">
        <w:rPr>
          <w:rFonts w:ascii="Times New Roman" w:hAnsi="Times New Roman" w:cs="Times New Roman"/>
          <w:sz w:val="24"/>
          <w:szCs w:val="24"/>
        </w:rPr>
        <w:t>заключа</w:t>
      </w:r>
      <w:r w:rsidR="000D3D24">
        <w:rPr>
          <w:rFonts w:ascii="Times New Roman" w:hAnsi="Times New Roman" w:cs="Times New Roman"/>
          <w:sz w:val="24"/>
          <w:szCs w:val="24"/>
        </w:rPr>
        <w:t>ю</w:t>
      </w:r>
      <w:r w:rsidR="000D3D24" w:rsidRPr="00A415FB">
        <w:rPr>
          <w:rFonts w:ascii="Times New Roman" w:hAnsi="Times New Roman" w:cs="Times New Roman"/>
          <w:sz w:val="24"/>
          <w:szCs w:val="24"/>
        </w:rPr>
        <w:t xml:space="preserve">тся </w:t>
      </w:r>
      <w:r w:rsidRPr="00A415FB">
        <w:rPr>
          <w:rFonts w:ascii="Times New Roman" w:hAnsi="Times New Roman" w:cs="Times New Roman"/>
          <w:sz w:val="24"/>
          <w:szCs w:val="24"/>
        </w:rPr>
        <w:t>на указанных в настоящем разделе и Договоре существенных условиях</w:t>
      </w:r>
      <w:r w:rsidR="00F1123E" w:rsidRPr="00A415FB">
        <w:rPr>
          <w:rFonts w:ascii="Times New Roman" w:hAnsi="Times New Roman" w:cs="Times New Roman"/>
          <w:sz w:val="24"/>
          <w:szCs w:val="24"/>
        </w:rPr>
        <w:t xml:space="preserve"> по </w:t>
      </w:r>
      <w:r w:rsidR="00B73D88" w:rsidRPr="00A415FB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="00F1123E" w:rsidRPr="00A415FB">
        <w:rPr>
          <w:rFonts w:ascii="Times New Roman" w:hAnsi="Times New Roman" w:cs="Times New Roman"/>
          <w:sz w:val="24"/>
          <w:szCs w:val="24"/>
        </w:rPr>
        <w:t xml:space="preserve">форме согласно приложению </w:t>
      </w:r>
      <w:r w:rsidR="007C13E7" w:rsidRPr="00A415FB">
        <w:rPr>
          <w:rFonts w:ascii="Times New Roman" w:hAnsi="Times New Roman" w:cs="Times New Roman"/>
          <w:sz w:val="24"/>
          <w:szCs w:val="24"/>
        </w:rPr>
        <w:t>5</w:t>
      </w:r>
      <w:r w:rsidR="008C2B52">
        <w:rPr>
          <w:rFonts w:ascii="Times New Roman" w:hAnsi="Times New Roman" w:cs="Times New Roman"/>
          <w:sz w:val="24"/>
          <w:szCs w:val="24"/>
        </w:rPr>
        <w:t xml:space="preserve"> </w:t>
      </w:r>
      <w:r w:rsidR="00F1123E" w:rsidRPr="00A415FB">
        <w:rPr>
          <w:rFonts w:ascii="Times New Roman" w:hAnsi="Times New Roman" w:cs="Times New Roman"/>
          <w:sz w:val="24"/>
          <w:szCs w:val="24"/>
        </w:rPr>
        <w:t>к Договору</w:t>
      </w:r>
      <w:r w:rsidRPr="00A415FB">
        <w:rPr>
          <w:rFonts w:ascii="Times New Roman" w:hAnsi="Times New Roman" w:cs="Times New Roman"/>
          <w:sz w:val="24"/>
          <w:szCs w:val="24"/>
        </w:rPr>
        <w:t>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5" w:name="_Ref34321164"/>
      <w:bookmarkStart w:id="36" w:name="_Ref43812463"/>
      <w:r w:rsidRPr="003C56DB">
        <w:rPr>
          <w:rFonts w:ascii="Times New Roman" w:hAnsi="Times New Roman" w:cs="Times New Roman"/>
          <w:sz w:val="24"/>
          <w:szCs w:val="24"/>
        </w:rPr>
        <w:t xml:space="preserve">Цена, порядок и сроки оплаты </w:t>
      </w:r>
      <w:r w:rsidR="000D3D24" w:rsidRPr="003C56DB">
        <w:rPr>
          <w:rFonts w:ascii="Times New Roman" w:hAnsi="Times New Roman" w:cs="Times New Roman"/>
          <w:sz w:val="24"/>
          <w:szCs w:val="24"/>
        </w:rPr>
        <w:t>договор</w:t>
      </w:r>
      <w:r w:rsidR="000D3D24">
        <w:rPr>
          <w:rFonts w:ascii="Times New Roman" w:hAnsi="Times New Roman" w:cs="Times New Roman"/>
          <w:sz w:val="24"/>
          <w:szCs w:val="24"/>
        </w:rPr>
        <w:t>ов</w:t>
      </w:r>
      <w:r w:rsidR="000D3D24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0B3CED" w:rsidRPr="003C56DB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proofErr w:type="gramStart"/>
      <w:r w:rsidRPr="003C56DB">
        <w:rPr>
          <w:rFonts w:ascii="Times New Roman" w:hAnsi="Times New Roman" w:cs="Times New Roman"/>
          <w:sz w:val="24"/>
          <w:szCs w:val="24"/>
        </w:rPr>
        <w:t>согласованы Сторонами по итогам Отбора и указаны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в</w:t>
      </w:r>
      <w:r w:rsidRPr="003C56DB" w:rsidDel="00182F3D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протоколе согласно приложению 1 к Договору (далее – протокол).</w:t>
      </w:r>
      <w:bookmarkEnd w:id="35"/>
      <w:r w:rsidR="00800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0108">
        <w:rPr>
          <w:rFonts w:ascii="Times New Roman" w:hAnsi="Times New Roman" w:cs="Times New Roman"/>
          <w:sz w:val="24"/>
          <w:szCs w:val="24"/>
        </w:rPr>
        <w:t xml:space="preserve">Для целей исполнения Договора Стороны договорились, что </w:t>
      </w:r>
      <w:r w:rsidR="00AD3A84" w:rsidRPr="003C56DB">
        <w:rPr>
          <w:rFonts w:ascii="Times New Roman" w:hAnsi="Times New Roman" w:cs="Times New Roman"/>
          <w:sz w:val="24"/>
          <w:szCs w:val="24"/>
        </w:rPr>
        <w:t>порядок и сроки оплаты договор</w:t>
      </w:r>
      <w:r w:rsidR="00AD3A84">
        <w:rPr>
          <w:rFonts w:ascii="Times New Roman" w:hAnsi="Times New Roman" w:cs="Times New Roman"/>
          <w:sz w:val="24"/>
          <w:szCs w:val="24"/>
        </w:rPr>
        <w:t>ов</w:t>
      </w:r>
      <w:r w:rsidR="00AD3A84" w:rsidRPr="003C56DB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="00AD3A84">
        <w:rPr>
          <w:rFonts w:ascii="Times New Roman" w:hAnsi="Times New Roman" w:cs="Times New Roman"/>
          <w:sz w:val="24"/>
          <w:szCs w:val="24"/>
        </w:rPr>
        <w:t xml:space="preserve"> единые, а размер </w:t>
      </w:r>
      <w:r w:rsidR="00800108">
        <w:rPr>
          <w:rFonts w:ascii="Times New Roman" w:hAnsi="Times New Roman" w:cs="Times New Roman"/>
          <w:sz w:val="24"/>
          <w:szCs w:val="24"/>
        </w:rPr>
        <w:t xml:space="preserve">обязательств Инвестора по оплате </w:t>
      </w:r>
      <w:r w:rsidR="00800108" w:rsidRPr="003C56DB">
        <w:rPr>
          <w:rFonts w:ascii="Times New Roman" w:hAnsi="Times New Roman" w:cs="Times New Roman"/>
          <w:sz w:val="24"/>
          <w:szCs w:val="24"/>
        </w:rPr>
        <w:t>договор</w:t>
      </w:r>
      <w:r w:rsidR="00800108">
        <w:rPr>
          <w:rFonts w:ascii="Times New Roman" w:hAnsi="Times New Roman" w:cs="Times New Roman"/>
          <w:sz w:val="24"/>
          <w:szCs w:val="24"/>
        </w:rPr>
        <w:t>ов</w:t>
      </w:r>
      <w:r w:rsidR="00800108" w:rsidRPr="003C56DB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="00800108">
        <w:rPr>
          <w:rFonts w:ascii="Times New Roman" w:hAnsi="Times New Roman" w:cs="Times New Roman"/>
          <w:sz w:val="24"/>
          <w:szCs w:val="24"/>
        </w:rPr>
        <w:t xml:space="preserve">, включая зачет ранее внесенных задатка (согласно условиям Отбора) и </w:t>
      </w:r>
      <w:r w:rsidR="00800108" w:rsidRPr="003C56DB">
        <w:rPr>
          <w:rFonts w:ascii="Times New Roman" w:hAnsi="Times New Roman" w:cs="Times New Roman"/>
          <w:sz w:val="24"/>
          <w:szCs w:val="24"/>
        </w:rPr>
        <w:t>обеспечительного платежа</w:t>
      </w:r>
      <w:r w:rsidR="00800108">
        <w:rPr>
          <w:rFonts w:ascii="Times New Roman" w:hAnsi="Times New Roman" w:cs="Times New Roman"/>
          <w:sz w:val="24"/>
          <w:szCs w:val="24"/>
        </w:rPr>
        <w:t xml:space="preserve"> (согласно пункту </w:t>
      </w:r>
      <w:r w:rsidR="00800108">
        <w:rPr>
          <w:rFonts w:ascii="Times New Roman" w:hAnsi="Times New Roman" w:cs="Times New Roman"/>
          <w:sz w:val="24"/>
          <w:szCs w:val="24"/>
        </w:rPr>
        <w:fldChar w:fldCharType="begin"/>
      </w:r>
      <w:r w:rsidR="00800108">
        <w:rPr>
          <w:rFonts w:ascii="Times New Roman" w:hAnsi="Times New Roman" w:cs="Times New Roman"/>
          <w:sz w:val="24"/>
          <w:szCs w:val="24"/>
        </w:rPr>
        <w:instrText xml:space="preserve"> REF _Ref24468828 \r \h </w:instrText>
      </w:r>
      <w:r w:rsidR="00800108">
        <w:rPr>
          <w:rFonts w:ascii="Times New Roman" w:hAnsi="Times New Roman" w:cs="Times New Roman"/>
          <w:sz w:val="24"/>
          <w:szCs w:val="24"/>
        </w:rPr>
      </w:r>
      <w:r w:rsidR="00800108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2.2</w:t>
      </w:r>
      <w:r w:rsidR="00800108">
        <w:rPr>
          <w:rFonts w:ascii="Times New Roman" w:hAnsi="Times New Roman" w:cs="Times New Roman"/>
          <w:sz w:val="24"/>
          <w:szCs w:val="24"/>
        </w:rPr>
        <w:fldChar w:fldCharType="end"/>
      </w:r>
      <w:r w:rsidR="00800108">
        <w:rPr>
          <w:rFonts w:ascii="Times New Roman" w:hAnsi="Times New Roman" w:cs="Times New Roman"/>
          <w:sz w:val="24"/>
          <w:szCs w:val="24"/>
        </w:rPr>
        <w:t xml:space="preserve"> Договора), </w:t>
      </w:r>
      <w:r w:rsidR="00F303CE">
        <w:rPr>
          <w:rFonts w:ascii="Times New Roman" w:hAnsi="Times New Roman" w:cs="Times New Roman"/>
          <w:sz w:val="24"/>
          <w:szCs w:val="24"/>
        </w:rPr>
        <w:t>оп</w:t>
      </w:r>
      <w:r w:rsidR="00800108">
        <w:rPr>
          <w:rFonts w:ascii="Times New Roman" w:hAnsi="Times New Roman" w:cs="Times New Roman"/>
          <w:sz w:val="24"/>
          <w:szCs w:val="24"/>
        </w:rPr>
        <w:t>ределя</w:t>
      </w:r>
      <w:r w:rsidR="00AD3A84">
        <w:rPr>
          <w:rFonts w:ascii="Times New Roman" w:hAnsi="Times New Roman" w:cs="Times New Roman"/>
          <w:sz w:val="24"/>
          <w:szCs w:val="24"/>
        </w:rPr>
        <w:t>е</w:t>
      </w:r>
      <w:r w:rsidR="00800108">
        <w:rPr>
          <w:rFonts w:ascii="Times New Roman" w:hAnsi="Times New Roman" w:cs="Times New Roman"/>
          <w:sz w:val="24"/>
          <w:szCs w:val="24"/>
        </w:rPr>
        <w:t xml:space="preserve">тся в следующей пропорции: </w:t>
      </w:r>
      <w:r w:rsidR="0095036D">
        <w:rPr>
          <w:rFonts w:ascii="Times New Roman" w:hAnsi="Times New Roman" w:cs="Times New Roman"/>
          <w:sz w:val="24"/>
          <w:szCs w:val="24"/>
        </w:rPr>
        <w:t xml:space="preserve">58 </w:t>
      </w:r>
      <w:r w:rsidR="00800108">
        <w:rPr>
          <w:rFonts w:ascii="Times New Roman" w:hAnsi="Times New Roman" w:cs="Times New Roman"/>
          <w:sz w:val="24"/>
          <w:szCs w:val="24"/>
        </w:rPr>
        <w:t>(</w:t>
      </w:r>
      <w:r w:rsidR="0095036D">
        <w:rPr>
          <w:rFonts w:ascii="Times New Roman" w:hAnsi="Times New Roman" w:cs="Times New Roman"/>
          <w:sz w:val="24"/>
          <w:szCs w:val="24"/>
        </w:rPr>
        <w:t>пятьдесят восемь</w:t>
      </w:r>
      <w:r w:rsidR="00800108">
        <w:rPr>
          <w:rFonts w:ascii="Times New Roman" w:hAnsi="Times New Roman" w:cs="Times New Roman"/>
          <w:sz w:val="24"/>
          <w:szCs w:val="24"/>
        </w:rPr>
        <w:t xml:space="preserve">) процентов – в оплату </w:t>
      </w:r>
      <w:r w:rsidR="00800108" w:rsidRPr="003C56DB"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800108">
        <w:rPr>
          <w:rFonts w:ascii="Times New Roman" w:hAnsi="Times New Roman" w:cs="Times New Roman"/>
          <w:sz w:val="24"/>
          <w:szCs w:val="24"/>
        </w:rPr>
        <w:t xml:space="preserve"> </w:t>
      </w:r>
      <w:r w:rsidR="00800108" w:rsidRPr="003C56DB">
        <w:rPr>
          <w:rFonts w:ascii="Times New Roman" w:hAnsi="Times New Roman" w:cs="Times New Roman"/>
          <w:sz w:val="24"/>
          <w:szCs w:val="24"/>
        </w:rPr>
        <w:t>100% долей участия в капитале Застройщика №2</w:t>
      </w:r>
      <w:r w:rsidR="00800108">
        <w:rPr>
          <w:rFonts w:ascii="Times New Roman" w:hAnsi="Times New Roman" w:cs="Times New Roman"/>
          <w:sz w:val="24"/>
          <w:szCs w:val="24"/>
        </w:rPr>
        <w:t xml:space="preserve">, </w:t>
      </w:r>
      <w:r w:rsidR="000D3D24">
        <w:rPr>
          <w:rFonts w:ascii="Times New Roman" w:hAnsi="Times New Roman" w:cs="Times New Roman"/>
          <w:sz w:val="24"/>
          <w:szCs w:val="24"/>
        </w:rPr>
        <w:t>4</w:t>
      </w:r>
      <w:r w:rsidR="0095036D">
        <w:rPr>
          <w:rFonts w:ascii="Times New Roman" w:hAnsi="Times New Roman" w:cs="Times New Roman"/>
          <w:sz w:val="24"/>
          <w:szCs w:val="24"/>
        </w:rPr>
        <w:t>2</w:t>
      </w:r>
      <w:r w:rsidR="00800108">
        <w:rPr>
          <w:rFonts w:ascii="Times New Roman" w:hAnsi="Times New Roman" w:cs="Times New Roman"/>
          <w:sz w:val="24"/>
          <w:szCs w:val="24"/>
        </w:rPr>
        <w:t xml:space="preserve"> (</w:t>
      </w:r>
      <w:r w:rsidR="000D3D24">
        <w:rPr>
          <w:rFonts w:ascii="Times New Roman" w:hAnsi="Times New Roman" w:cs="Times New Roman"/>
          <w:sz w:val="24"/>
          <w:szCs w:val="24"/>
        </w:rPr>
        <w:t>сорок</w:t>
      </w:r>
      <w:r w:rsidR="0095036D">
        <w:rPr>
          <w:rFonts w:ascii="Times New Roman" w:hAnsi="Times New Roman" w:cs="Times New Roman"/>
          <w:sz w:val="24"/>
          <w:szCs w:val="24"/>
        </w:rPr>
        <w:t xml:space="preserve"> два</w:t>
      </w:r>
      <w:r w:rsidR="00800108">
        <w:rPr>
          <w:rFonts w:ascii="Times New Roman" w:hAnsi="Times New Roman" w:cs="Times New Roman"/>
          <w:sz w:val="24"/>
          <w:szCs w:val="24"/>
        </w:rPr>
        <w:t>) процент</w:t>
      </w:r>
      <w:r w:rsidR="009503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00108">
        <w:rPr>
          <w:rFonts w:ascii="Times New Roman" w:hAnsi="Times New Roman" w:cs="Times New Roman"/>
          <w:sz w:val="24"/>
          <w:szCs w:val="24"/>
        </w:rPr>
        <w:t xml:space="preserve"> – в оплату </w:t>
      </w:r>
      <w:r w:rsidR="00800108" w:rsidRPr="003C56DB"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800108">
        <w:rPr>
          <w:rFonts w:ascii="Times New Roman" w:hAnsi="Times New Roman" w:cs="Times New Roman"/>
          <w:sz w:val="24"/>
          <w:szCs w:val="24"/>
        </w:rPr>
        <w:t xml:space="preserve"> </w:t>
      </w:r>
      <w:r w:rsidR="00800108" w:rsidRPr="003C56DB">
        <w:rPr>
          <w:rFonts w:ascii="Times New Roman" w:hAnsi="Times New Roman" w:cs="Times New Roman"/>
          <w:sz w:val="24"/>
          <w:szCs w:val="24"/>
        </w:rPr>
        <w:t>100% долей участия в капитале Застройщика №</w:t>
      </w:r>
      <w:r w:rsidR="000D3D24">
        <w:rPr>
          <w:rFonts w:ascii="Times New Roman" w:hAnsi="Times New Roman" w:cs="Times New Roman"/>
          <w:sz w:val="24"/>
          <w:szCs w:val="24"/>
        </w:rPr>
        <w:t>3.</w:t>
      </w:r>
      <w:bookmarkEnd w:id="36"/>
      <w:r w:rsidR="00F303CE">
        <w:rPr>
          <w:rFonts w:ascii="Times New Roman" w:hAnsi="Times New Roman" w:cs="Times New Roman"/>
          <w:sz w:val="24"/>
          <w:szCs w:val="24"/>
        </w:rPr>
        <w:t xml:space="preserve"> При платеже </w:t>
      </w:r>
      <w:r w:rsidR="00F303CE" w:rsidRPr="003C56DB">
        <w:rPr>
          <w:rFonts w:ascii="Times New Roman" w:hAnsi="Times New Roman" w:cs="Times New Roman"/>
          <w:sz w:val="24"/>
          <w:szCs w:val="24"/>
        </w:rPr>
        <w:t xml:space="preserve">путем </w:t>
      </w:r>
      <w:proofErr w:type="gramStart"/>
      <w:r w:rsidR="00F303CE" w:rsidRPr="003C56DB">
        <w:rPr>
          <w:rFonts w:ascii="Times New Roman" w:hAnsi="Times New Roman" w:cs="Times New Roman"/>
          <w:sz w:val="24"/>
          <w:szCs w:val="24"/>
        </w:rPr>
        <w:t>передачи</w:t>
      </w:r>
      <w:proofErr w:type="gramEnd"/>
      <w:r w:rsidR="00F303CE" w:rsidRPr="003C56DB">
        <w:rPr>
          <w:rFonts w:ascii="Times New Roman" w:hAnsi="Times New Roman" w:cs="Times New Roman"/>
          <w:sz w:val="24"/>
          <w:szCs w:val="24"/>
        </w:rPr>
        <w:t xml:space="preserve"> в собственность Фонда принадлежащих Инвестору на праве собственности квартир</w:t>
      </w:r>
      <w:r w:rsidR="001816F1">
        <w:rPr>
          <w:rFonts w:ascii="Times New Roman" w:hAnsi="Times New Roman" w:cs="Times New Roman"/>
          <w:sz w:val="24"/>
          <w:szCs w:val="24"/>
        </w:rPr>
        <w:t xml:space="preserve"> указанная в настоящем пункте пропорция достигается </w:t>
      </w:r>
      <w:r w:rsidR="004E1DC9">
        <w:rPr>
          <w:rFonts w:ascii="Times New Roman" w:hAnsi="Times New Roman" w:cs="Times New Roman"/>
          <w:sz w:val="24"/>
          <w:szCs w:val="24"/>
        </w:rPr>
        <w:t xml:space="preserve">Сторонами с учетом реальной площади квартир поправочной </w:t>
      </w:r>
      <w:r w:rsidR="001816F1">
        <w:rPr>
          <w:rFonts w:ascii="Times New Roman" w:hAnsi="Times New Roman" w:cs="Times New Roman"/>
          <w:sz w:val="24"/>
          <w:szCs w:val="24"/>
        </w:rPr>
        <w:t>корректировкой согласованных Сторонами цен</w:t>
      </w:r>
      <w:r w:rsidR="004E1DC9">
        <w:rPr>
          <w:rFonts w:ascii="Times New Roman" w:hAnsi="Times New Roman" w:cs="Times New Roman"/>
          <w:sz w:val="24"/>
          <w:szCs w:val="24"/>
        </w:rPr>
        <w:t xml:space="preserve"> на квартиры</w:t>
      </w:r>
      <w:r w:rsidR="001816F1">
        <w:rPr>
          <w:rFonts w:ascii="Times New Roman" w:hAnsi="Times New Roman" w:cs="Times New Roman"/>
          <w:sz w:val="24"/>
          <w:szCs w:val="24"/>
        </w:rPr>
        <w:t>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Переход права на 100% долей участия в капитале Застройщика №2 </w:t>
      </w:r>
      <w:r w:rsidR="008C2B52">
        <w:rPr>
          <w:rFonts w:ascii="Times New Roman" w:hAnsi="Times New Roman" w:cs="Times New Roman"/>
          <w:sz w:val="24"/>
          <w:szCs w:val="24"/>
        </w:rPr>
        <w:t xml:space="preserve">и Застройщика №3 </w:t>
      </w:r>
      <w:r w:rsidRPr="003C56DB">
        <w:rPr>
          <w:rFonts w:ascii="Times New Roman" w:hAnsi="Times New Roman" w:cs="Times New Roman"/>
          <w:sz w:val="24"/>
          <w:szCs w:val="24"/>
        </w:rPr>
        <w:t>от Фонда к Инвестору происходит в порядке, предусмотренном действующим законодательством.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7" w:name="_Ref24470426"/>
      <w:r w:rsidRPr="003C56DB">
        <w:rPr>
          <w:rFonts w:ascii="Times New Roman" w:hAnsi="Times New Roman" w:cs="Times New Roman"/>
          <w:sz w:val="24"/>
          <w:szCs w:val="24"/>
        </w:rPr>
        <w:t xml:space="preserve">Первый платеж </w:t>
      </w:r>
      <w:r w:rsidR="00F777A8">
        <w:rPr>
          <w:rFonts w:ascii="Times New Roman" w:hAnsi="Times New Roman" w:cs="Times New Roman"/>
          <w:sz w:val="24"/>
          <w:szCs w:val="24"/>
        </w:rPr>
        <w:t xml:space="preserve">в оплату договоров купли-продажи </w:t>
      </w:r>
      <w:r w:rsidRPr="003C56DB">
        <w:rPr>
          <w:rFonts w:ascii="Times New Roman" w:hAnsi="Times New Roman" w:cs="Times New Roman"/>
          <w:sz w:val="24"/>
          <w:szCs w:val="24"/>
        </w:rPr>
        <w:t>в размере</w:t>
      </w:r>
      <w:r w:rsidR="006B0C56">
        <w:rPr>
          <w:rFonts w:ascii="Times New Roman" w:hAnsi="Times New Roman" w:cs="Times New Roman"/>
          <w:sz w:val="24"/>
          <w:szCs w:val="24"/>
        </w:rPr>
        <w:t xml:space="preserve">, определенном по итогам Отбора, но </w:t>
      </w:r>
      <w:r w:rsidRPr="003C56D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526762" w:rsidRPr="003C56DB">
        <w:rPr>
          <w:rFonts w:ascii="Times New Roman" w:hAnsi="Times New Roman" w:cs="Times New Roman"/>
          <w:sz w:val="24"/>
          <w:szCs w:val="24"/>
        </w:rPr>
        <w:t>1</w:t>
      </w:r>
      <w:r w:rsidR="00526762">
        <w:rPr>
          <w:rFonts w:ascii="Times New Roman" w:hAnsi="Times New Roman" w:cs="Times New Roman"/>
          <w:sz w:val="24"/>
          <w:szCs w:val="24"/>
        </w:rPr>
        <w:t>20</w:t>
      </w:r>
      <w:r w:rsidR="00526762" w:rsidRPr="003C56DB">
        <w:rPr>
          <w:rFonts w:ascii="Times New Roman" w:hAnsi="Times New Roman" w:cs="Times New Roman"/>
          <w:sz w:val="24"/>
          <w:szCs w:val="24"/>
        </w:rPr>
        <w:t> </w:t>
      </w:r>
      <w:r w:rsidRPr="003C56DB">
        <w:rPr>
          <w:rFonts w:ascii="Times New Roman" w:hAnsi="Times New Roman" w:cs="Times New Roman"/>
          <w:sz w:val="24"/>
          <w:szCs w:val="24"/>
        </w:rPr>
        <w:t xml:space="preserve">000 000 (ста </w:t>
      </w:r>
      <w:r w:rsidR="00526762">
        <w:rPr>
          <w:rFonts w:ascii="Times New Roman" w:hAnsi="Times New Roman" w:cs="Times New Roman"/>
          <w:sz w:val="24"/>
          <w:szCs w:val="24"/>
        </w:rPr>
        <w:t xml:space="preserve">двадцати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миллионов) рублей, уплачивается Инвестором денежными средствами не позднее 3 рабочих дней после даты заключения </w:t>
      </w:r>
      <w:proofErr w:type="gramStart"/>
      <w:r w:rsidRPr="003C56DB">
        <w:rPr>
          <w:rFonts w:ascii="Times New Roman" w:hAnsi="Times New Roman" w:cs="Times New Roman"/>
          <w:sz w:val="24"/>
          <w:szCs w:val="24"/>
        </w:rPr>
        <w:t>договор</w:t>
      </w:r>
      <w:del w:id="38" w:author="shopin" w:date="2020-07-30T14:21:00Z">
        <w:r w:rsidRPr="003C56DB" w:rsidDel="00DB701D">
          <w:rPr>
            <w:rFonts w:ascii="Times New Roman" w:hAnsi="Times New Roman" w:cs="Times New Roman"/>
            <w:sz w:val="24"/>
            <w:szCs w:val="24"/>
          </w:rPr>
          <w:delText>а</w:delText>
        </w:r>
      </w:del>
      <w:ins w:id="39" w:author="shopin" w:date="2020-07-30T14:21:00Z">
        <w:r w:rsidR="00DB701D">
          <w:rPr>
            <w:rFonts w:ascii="Times New Roman" w:hAnsi="Times New Roman" w:cs="Times New Roman"/>
            <w:sz w:val="24"/>
            <w:szCs w:val="24"/>
          </w:rPr>
          <w:t>ов</w:t>
        </w:r>
      </w:ins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="006B0C56">
        <w:rPr>
          <w:rFonts w:ascii="Times New Roman" w:hAnsi="Times New Roman" w:cs="Times New Roman"/>
          <w:sz w:val="24"/>
          <w:szCs w:val="24"/>
        </w:rPr>
        <w:t>,</w:t>
      </w:r>
      <w:r w:rsidR="006B0C56" w:rsidRPr="003C56DB">
        <w:rPr>
          <w:rFonts w:ascii="Times New Roman" w:hAnsi="Times New Roman" w:cs="Times New Roman"/>
          <w:sz w:val="24"/>
          <w:szCs w:val="24"/>
        </w:rPr>
        <w:t xml:space="preserve"> за минусом </w:t>
      </w:r>
      <w:r w:rsidR="006B0C56">
        <w:rPr>
          <w:rFonts w:ascii="Times New Roman" w:hAnsi="Times New Roman" w:cs="Times New Roman"/>
          <w:sz w:val="24"/>
          <w:szCs w:val="24"/>
        </w:rPr>
        <w:t>ранее внесенных задатка (</w:t>
      </w:r>
      <w:r w:rsidR="00F94C7F">
        <w:rPr>
          <w:rFonts w:ascii="Times New Roman" w:hAnsi="Times New Roman" w:cs="Times New Roman"/>
          <w:sz w:val="24"/>
          <w:szCs w:val="24"/>
        </w:rPr>
        <w:t xml:space="preserve">согласно условиям </w:t>
      </w:r>
      <w:r w:rsidR="006B0C56">
        <w:rPr>
          <w:rFonts w:ascii="Times New Roman" w:hAnsi="Times New Roman" w:cs="Times New Roman"/>
          <w:sz w:val="24"/>
          <w:szCs w:val="24"/>
        </w:rPr>
        <w:t>Отбор</w:t>
      </w:r>
      <w:r w:rsidR="00F94C7F">
        <w:rPr>
          <w:rFonts w:ascii="Times New Roman" w:hAnsi="Times New Roman" w:cs="Times New Roman"/>
          <w:sz w:val="24"/>
          <w:szCs w:val="24"/>
        </w:rPr>
        <w:t>а</w:t>
      </w:r>
      <w:r w:rsidR="006B0C56">
        <w:rPr>
          <w:rFonts w:ascii="Times New Roman" w:hAnsi="Times New Roman" w:cs="Times New Roman"/>
          <w:sz w:val="24"/>
          <w:szCs w:val="24"/>
        </w:rPr>
        <w:t xml:space="preserve">) и </w:t>
      </w:r>
      <w:r w:rsidR="006B0C56" w:rsidRPr="003C56DB">
        <w:rPr>
          <w:rFonts w:ascii="Times New Roman" w:hAnsi="Times New Roman" w:cs="Times New Roman"/>
          <w:sz w:val="24"/>
          <w:szCs w:val="24"/>
        </w:rPr>
        <w:t>обеспечительного платежа</w:t>
      </w:r>
      <w:r w:rsidR="006B0C56">
        <w:rPr>
          <w:rFonts w:ascii="Times New Roman" w:hAnsi="Times New Roman" w:cs="Times New Roman"/>
          <w:sz w:val="24"/>
          <w:szCs w:val="24"/>
        </w:rPr>
        <w:t xml:space="preserve"> (согласно пункту </w:t>
      </w:r>
      <w:r w:rsidR="006B0C56">
        <w:rPr>
          <w:rFonts w:ascii="Times New Roman" w:hAnsi="Times New Roman" w:cs="Times New Roman"/>
          <w:sz w:val="24"/>
          <w:szCs w:val="24"/>
        </w:rPr>
        <w:fldChar w:fldCharType="begin"/>
      </w:r>
      <w:r w:rsidR="006B0C56">
        <w:rPr>
          <w:rFonts w:ascii="Times New Roman" w:hAnsi="Times New Roman" w:cs="Times New Roman"/>
          <w:sz w:val="24"/>
          <w:szCs w:val="24"/>
        </w:rPr>
        <w:instrText xml:space="preserve"> REF _Ref24468828 \r \h </w:instrText>
      </w:r>
      <w:r w:rsidR="006B0C56">
        <w:rPr>
          <w:rFonts w:ascii="Times New Roman" w:hAnsi="Times New Roman" w:cs="Times New Roman"/>
          <w:sz w:val="24"/>
          <w:szCs w:val="24"/>
        </w:rPr>
      </w:r>
      <w:r w:rsidR="006B0C56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2.2</w:t>
      </w:r>
      <w:r w:rsidR="006B0C56">
        <w:rPr>
          <w:rFonts w:ascii="Times New Roman" w:hAnsi="Times New Roman" w:cs="Times New Roman"/>
          <w:sz w:val="24"/>
          <w:szCs w:val="24"/>
        </w:rPr>
        <w:fldChar w:fldCharType="end"/>
      </w:r>
      <w:r w:rsidR="006B0C56">
        <w:rPr>
          <w:rFonts w:ascii="Times New Roman" w:hAnsi="Times New Roman" w:cs="Times New Roman"/>
          <w:sz w:val="24"/>
          <w:szCs w:val="24"/>
        </w:rPr>
        <w:t xml:space="preserve"> Договора)</w:t>
      </w:r>
      <w:r w:rsidR="006B0C56" w:rsidRPr="003C56DB">
        <w:rPr>
          <w:rFonts w:ascii="Times New Roman" w:hAnsi="Times New Roman" w:cs="Times New Roman"/>
          <w:sz w:val="24"/>
          <w:szCs w:val="24"/>
        </w:rPr>
        <w:t>, которы</w:t>
      </w:r>
      <w:r w:rsidR="006B0C56">
        <w:rPr>
          <w:rFonts w:ascii="Times New Roman" w:hAnsi="Times New Roman" w:cs="Times New Roman"/>
          <w:sz w:val="24"/>
          <w:szCs w:val="24"/>
        </w:rPr>
        <w:t>е</w:t>
      </w:r>
      <w:r w:rsidR="006B0C56" w:rsidRPr="003C56DB">
        <w:rPr>
          <w:rFonts w:ascii="Times New Roman" w:hAnsi="Times New Roman" w:cs="Times New Roman"/>
          <w:sz w:val="24"/>
          <w:szCs w:val="24"/>
        </w:rPr>
        <w:t xml:space="preserve"> засчитыва</w:t>
      </w:r>
      <w:r w:rsidR="006B0C56">
        <w:rPr>
          <w:rFonts w:ascii="Times New Roman" w:hAnsi="Times New Roman" w:cs="Times New Roman"/>
          <w:sz w:val="24"/>
          <w:szCs w:val="24"/>
        </w:rPr>
        <w:t>ю</w:t>
      </w:r>
      <w:r w:rsidR="006B0C56" w:rsidRPr="003C56DB">
        <w:rPr>
          <w:rFonts w:ascii="Times New Roman" w:hAnsi="Times New Roman" w:cs="Times New Roman"/>
          <w:sz w:val="24"/>
          <w:szCs w:val="24"/>
        </w:rPr>
        <w:t>тся в счет исполнения настоящего пункта</w:t>
      </w:r>
      <w:r w:rsidRPr="003C56DB">
        <w:rPr>
          <w:rFonts w:ascii="Times New Roman" w:hAnsi="Times New Roman" w:cs="Times New Roman"/>
          <w:sz w:val="24"/>
          <w:szCs w:val="24"/>
        </w:rPr>
        <w:t>.</w:t>
      </w:r>
      <w:bookmarkEnd w:id="37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0" w:name="_Ref24470932"/>
      <w:r w:rsidRPr="003C56DB">
        <w:rPr>
          <w:rFonts w:ascii="Times New Roman" w:hAnsi="Times New Roman" w:cs="Times New Roman"/>
          <w:sz w:val="24"/>
          <w:szCs w:val="24"/>
        </w:rPr>
        <w:t xml:space="preserve">Оставшаяся часть цены </w:t>
      </w:r>
      <w:r w:rsidR="0059715F" w:rsidRPr="003C56DB">
        <w:rPr>
          <w:rFonts w:ascii="Times New Roman" w:hAnsi="Times New Roman" w:cs="Times New Roman"/>
          <w:sz w:val="24"/>
          <w:szCs w:val="24"/>
        </w:rPr>
        <w:t>договор</w:t>
      </w:r>
      <w:r w:rsidR="0059715F">
        <w:rPr>
          <w:rFonts w:ascii="Times New Roman" w:hAnsi="Times New Roman" w:cs="Times New Roman"/>
          <w:sz w:val="24"/>
          <w:szCs w:val="24"/>
        </w:rPr>
        <w:t>ов</w:t>
      </w:r>
      <w:r w:rsidR="0059715F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купли-продажи оплачивается согласно протоколу денежными средствами </w:t>
      </w:r>
      <w:r w:rsidR="00321BCD">
        <w:rPr>
          <w:rFonts w:ascii="Times New Roman" w:hAnsi="Times New Roman" w:cs="Times New Roman"/>
          <w:sz w:val="24"/>
          <w:szCs w:val="24"/>
        </w:rPr>
        <w:t>и/</w:t>
      </w:r>
      <w:r w:rsidRPr="003C56DB">
        <w:rPr>
          <w:rFonts w:ascii="Times New Roman" w:hAnsi="Times New Roman" w:cs="Times New Roman"/>
          <w:sz w:val="24"/>
          <w:szCs w:val="24"/>
        </w:rPr>
        <w:t xml:space="preserve">или путем </w:t>
      </w:r>
      <w:proofErr w:type="gramStart"/>
      <w:r w:rsidRPr="003C56DB">
        <w:rPr>
          <w:rFonts w:ascii="Times New Roman" w:hAnsi="Times New Roman" w:cs="Times New Roman"/>
          <w:sz w:val="24"/>
          <w:szCs w:val="24"/>
        </w:rPr>
        <w:t>передачи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в собственность Фонда принадлежащих Инвестору на праве собственности квартир по перечню и стоимости согласно протоколу во введенных </w:t>
      </w:r>
      <w:r w:rsidR="0054424C" w:rsidRPr="003C56DB">
        <w:rPr>
          <w:rFonts w:ascii="Times New Roman" w:hAnsi="Times New Roman" w:cs="Times New Roman"/>
          <w:sz w:val="24"/>
          <w:szCs w:val="24"/>
        </w:rPr>
        <w:t xml:space="preserve">на дату передачи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в эксплуатацию многоквартирных домах постройки не ранее 2018 года, расположенных на земельных участках в административных границах ГО «Калининград», или во введенных в эксплуатацию многоквартирных домах, расположенных на </w:t>
      </w:r>
      <w:r w:rsidR="0059715F" w:rsidRPr="003C56DB">
        <w:rPr>
          <w:rFonts w:ascii="Times New Roman" w:hAnsi="Times New Roman" w:cs="Times New Roman"/>
          <w:sz w:val="24"/>
          <w:szCs w:val="24"/>
        </w:rPr>
        <w:t>Земельн</w:t>
      </w:r>
      <w:r w:rsidR="0059715F">
        <w:rPr>
          <w:rFonts w:ascii="Times New Roman" w:hAnsi="Times New Roman" w:cs="Times New Roman"/>
          <w:sz w:val="24"/>
          <w:szCs w:val="24"/>
        </w:rPr>
        <w:t>ых</w:t>
      </w:r>
      <w:r w:rsidR="0059715F" w:rsidRPr="003C56D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9715F">
        <w:rPr>
          <w:rFonts w:ascii="Times New Roman" w:hAnsi="Times New Roman" w:cs="Times New Roman"/>
          <w:sz w:val="24"/>
          <w:szCs w:val="24"/>
        </w:rPr>
        <w:t>ах</w:t>
      </w:r>
      <w:r w:rsidR="0059715F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59715F">
        <w:rPr>
          <w:rFonts w:ascii="Times New Roman" w:hAnsi="Times New Roman" w:cs="Times New Roman"/>
          <w:sz w:val="24"/>
          <w:szCs w:val="24"/>
        </w:rPr>
        <w:t>Инвестора</w:t>
      </w:r>
      <w:r w:rsidRPr="003C56DB">
        <w:rPr>
          <w:rFonts w:ascii="Times New Roman" w:hAnsi="Times New Roman" w:cs="Times New Roman"/>
          <w:sz w:val="24"/>
          <w:szCs w:val="24"/>
        </w:rPr>
        <w:t>.</w:t>
      </w:r>
      <w:bookmarkEnd w:id="40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72564B">
        <w:rPr>
          <w:rFonts w:ascii="Times New Roman" w:hAnsi="Times New Roman" w:cs="Times New Roman"/>
          <w:sz w:val="24"/>
          <w:szCs w:val="24"/>
        </w:rPr>
        <w:t>7</w:t>
      </w:r>
      <w:r w:rsidR="00713D25">
        <w:rPr>
          <w:rFonts w:ascii="Times New Roman" w:hAnsi="Times New Roman" w:cs="Times New Roman"/>
          <w:sz w:val="24"/>
          <w:szCs w:val="24"/>
        </w:rPr>
        <w:t>5</w:t>
      </w:r>
      <w:r w:rsidRPr="003C56DB">
        <w:rPr>
          <w:rFonts w:ascii="Times New Roman" w:hAnsi="Times New Roman" w:cs="Times New Roman"/>
          <w:sz w:val="24"/>
          <w:szCs w:val="24"/>
        </w:rPr>
        <w:t xml:space="preserve">% цены </w:t>
      </w:r>
      <w:r w:rsidR="00107198" w:rsidRPr="003C56DB">
        <w:rPr>
          <w:rFonts w:ascii="Times New Roman" w:hAnsi="Times New Roman" w:cs="Times New Roman"/>
          <w:sz w:val="24"/>
          <w:szCs w:val="24"/>
        </w:rPr>
        <w:t>договор</w:t>
      </w:r>
      <w:r w:rsidR="00107198">
        <w:rPr>
          <w:rFonts w:ascii="Times New Roman" w:hAnsi="Times New Roman" w:cs="Times New Roman"/>
          <w:sz w:val="24"/>
          <w:szCs w:val="24"/>
        </w:rPr>
        <w:t>ов</w:t>
      </w:r>
      <w:r w:rsidR="00107198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купли-продажи должно быть оплачено </w:t>
      </w:r>
      <w:r w:rsidR="0012291B">
        <w:rPr>
          <w:rFonts w:ascii="Times New Roman" w:hAnsi="Times New Roman" w:cs="Times New Roman"/>
          <w:sz w:val="24"/>
          <w:szCs w:val="24"/>
        </w:rPr>
        <w:t xml:space="preserve">согласно протоколу </w:t>
      </w:r>
      <w:r w:rsidRPr="003C56DB">
        <w:rPr>
          <w:rFonts w:ascii="Times New Roman" w:hAnsi="Times New Roman" w:cs="Times New Roman"/>
          <w:sz w:val="24"/>
          <w:szCs w:val="24"/>
        </w:rPr>
        <w:t>не позднее 4 квартала 2020 года</w:t>
      </w:r>
      <w:ins w:id="41" w:author="shopin" w:date="2020-07-10T15:52:00Z">
        <w:r w:rsidR="00FE7123">
          <w:rPr>
            <w:rFonts w:ascii="Times New Roman" w:hAnsi="Times New Roman" w:cs="Times New Roman"/>
            <w:sz w:val="24"/>
            <w:szCs w:val="24"/>
          </w:rPr>
          <w:t xml:space="preserve"> или</w:t>
        </w:r>
      </w:ins>
      <w:ins w:id="42" w:author="shopin" w:date="2020-07-10T15:55:00Z">
        <w:r w:rsidR="00FE712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3" w:author="shopin" w:date="2020-07-24T12:00:00Z">
        <w:r w:rsidR="00E24146">
          <w:rPr>
            <w:rFonts w:ascii="Times New Roman" w:hAnsi="Times New Roman" w:cs="Times New Roman"/>
            <w:sz w:val="24"/>
            <w:szCs w:val="24"/>
          </w:rPr>
          <w:t>не позднее 5 (пяти) рабочих дней с даты заключения договор</w:t>
        </w:r>
      </w:ins>
      <w:ins w:id="44" w:author="shopin" w:date="2020-07-24T12:02:00Z">
        <w:r w:rsidR="00E24146">
          <w:rPr>
            <w:rFonts w:ascii="Times New Roman" w:hAnsi="Times New Roman" w:cs="Times New Roman"/>
            <w:sz w:val="24"/>
            <w:szCs w:val="24"/>
          </w:rPr>
          <w:t>ов</w:t>
        </w:r>
      </w:ins>
      <w:ins w:id="45" w:author="shopin" w:date="2020-07-24T12:00:00Z">
        <w:r w:rsidR="00E24146">
          <w:rPr>
            <w:rFonts w:ascii="Times New Roman" w:hAnsi="Times New Roman" w:cs="Times New Roman"/>
            <w:sz w:val="24"/>
            <w:szCs w:val="24"/>
          </w:rPr>
          <w:t xml:space="preserve"> купли-продажи </w:t>
        </w:r>
      </w:ins>
      <w:ins w:id="46" w:author="shopin" w:date="2020-07-10T15:55:00Z">
        <w:r w:rsidR="00FE7123">
          <w:rPr>
            <w:rFonts w:ascii="Times New Roman" w:hAnsi="Times New Roman" w:cs="Times New Roman"/>
            <w:sz w:val="24"/>
            <w:szCs w:val="24"/>
          </w:rPr>
          <w:t>в случае заключения дог</w:t>
        </w:r>
        <w:r w:rsidR="00E24146">
          <w:rPr>
            <w:rFonts w:ascii="Times New Roman" w:hAnsi="Times New Roman" w:cs="Times New Roman"/>
            <w:sz w:val="24"/>
            <w:szCs w:val="24"/>
          </w:rPr>
          <w:t>овор</w:t>
        </w:r>
      </w:ins>
      <w:ins w:id="47" w:author="shopin" w:date="2020-07-24T12:02:00Z">
        <w:r w:rsidR="00E24146">
          <w:rPr>
            <w:rFonts w:ascii="Times New Roman" w:hAnsi="Times New Roman" w:cs="Times New Roman"/>
            <w:sz w:val="24"/>
            <w:szCs w:val="24"/>
          </w:rPr>
          <w:t>ов</w:t>
        </w:r>
      </w:ins>
      <w:ins w:id="48" w:author="shopin" w:date="2020-07-10T15:55:00Z">
        <w:r w:rsidR="00E24146">
          <w:rPr>
            <w:rFonts w:ascii="Times New Roman" w:hAnsi="Times New Roman" w:cs="Times New Roman"/>
            <w:sz w:val="24"/>
            <w:szCs w:val="24"/>
          </w:rPr>
          <w:t xml:space="preserve"> купли-продажи в 2021 году</w:t>
        </w:r>
      </w:ins>
      <w:r w:rsidRPr="003C56DB">
        <w:rPr>
          <w:rFonts w:ascii="Times New Roman" w:hAnsi="Times New Roman" w:cs="Times New Roman"/>
          <w:sz w:val="24"/>
          <w:szCs w:val="24"/>
        </w:rPr>
        <w:t xml:space="preserve">, </w:t>
      </w:r>
      <w:ins w:id="49" w:author="shopin" w:date="2020-07-24T12:03:00Z">
        <w:r w:rsidR="00E24146">
          <w:rPr>
            <w:rFonts w:ascii="Times New Roman" w:hAnsi="Times New Roman" w:cs="Times New Roman"/>
            <w:sz w:val="24"/>
            <w:szCs w:val="24"/>
          </w:rPr>
          <w:t xml:space="preserve">а </w:t>
        </w:r>
      </w:ins>
      <w:r w:rsidRPr="003C56DB">
        <w:rPr>
          <w:rFonts w:ascii="Times New Roman" w:hAnsi="Times New Roman" w:cs="Times New Roman"/>
          <w:sz w:val="24"/>
          <w:szCs w:val="24"/>
        </w:rPr>
        <w:t xml:space="preserve">вся цена </w:t>
      </w:r>
      <w:r w:rsidR="00107198" w:rsidRPr="003C56DB">
        <w:rPr>
          <w:rFonts w:ascii="Times New Roman" w:hAnsi="Times New Roman" w:cs="Times New Roman"/>
          <w:sz w:val="24"/>
          <w:szCs w:val="24"/>
        </w:rPr>
        <w:t>договор</w:t>
      </w:r>
      <w:r w:rsidR="00107198">
        <w:rPr>
          <w:rFonts w:ascii="Times New Roman" w:hAnsi="Times New Roman" w:cs="Times New Roman"/>
          <w:sz w:val="24"/>
          <w:szCs w:val="24"/>
        </w:rPr>
        <w:t>ов</w:t>
      </w:r>
      <w:r w:rsidR="00107198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купли-продажи должна быть оплачена </w:t>
      </w:r>
      <w:r w:rsidR="0012291B">
        <w:rPr>
          <w:rFonts w:ascii="Times New Roman" w:hAnsi="Times New Roman" w:cs="Times New Roman"/>
          <w:sz w:val="24"/>
          <w:szCs w:val="24"/>
        </w:rPr>
        <w:t>согласно протоколу</w:t>
      </w:r>
      <w:r w:rsidR="00321BCD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не позднее 4 квартала </w:t>
      </w:r>
      <w:r w:rsidR="00A97C43" w:rsidRPr="003C56DB">
        <w:rPr>
          <w:rFonts w:ascii="Times New Roman" w:hAnsi="Times New Roman" w:cs="Times New Roman"/>
          <w:sz w:val="24"/>
          <w:szCs w:val="24"/>
        </w:rPr>
        <w:t>202</w:t>
      </w:r>
      <w:r w:rsidR="00A97C43">
        <w:rPr>
          <w:rFonts w:ascii="Times New Roman" w:hAnsi="Times New Roman" w:cs="Times New Roman"/>
          <w:sz w:val="24"/>
          <w:szCs w:val="24"/>
        </w:rPr>
        <w:t>1</w:t>
      </w:r>
      <w:r w:rsidR="00A97C43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года.</w:t>
      </w:r>
      <w:proofErr w:type="gramEnd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Определенная протоколом и согласованная Сторонами стоимость квартир, подлежащих передаче Инвестором Фонду во введенных в эксплуатацию многоквартирных домах, расположенных на </w:t>
      </w:r>
      <w:r w:rsidR="00713D25" w:rsidRPr="003C56DB">
        <w:rPr>
          <w:rFonts w:ascii="Times New Roman" w:hAnsi="Times New Roman" w:cs="Times New Roman"/>
          <w:sz w:val="24"/>
          <w:szCs w:val="24"/>
        </w:rPr>
        <w:t>Земельн</w:t>
      </w:r>
      <w:r w:rsidR="00713D25">
        <w:rPr>
          <w:rFonts w:ascii="Times New Roman" w:hAnsi="Times New Roman" w:cs="Times New Roman"/>
          <w:sz w:val="24"/>
          <w:szCs w:val="24"/>
        </w:rPr>
        <w:t>ых</w:t>
      </w:r>
      <w:r w:rsidR="00713D25" w:rsidRPr="003C56D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D25">
        <w:rPr>
          <w:rFonts w:ascii="Times New Roman" w:hAnsi="Times New Roman" w:cs="Times New Roman"/>
          <w:sz w:val="24"/>
          <w:szCs w:val="24"/>
        </w:rPr>
        <w:t>ах</w:t>
      </w:r>
      <w:r w:rsidR="00713D25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713D25">
        <w:rPr>
          <w:rFonts w:ascii="Times New Roman" w:hAnsi="Times New Roman" w:cs="Times New Roman"/>
          <w:sz w:val="24"/>
          <w:szCs w:val="24"/>
        </w:rPr>
        <w:t>Инвестора</w:t>
      </w:r>
      <w:r w:rsidRPr="003C56DB">
        <w:rPr>
          <w:rFonts w:ascii="Times New Roman" w:hAnsi="Times New Roman" w:cs="Times New Roman"/>
          <w:sz w:val="24"/>
          <w:szCs w:val="24"/>
        </w:rPr>
        <w:t xml:space="preserve">, не может превышать </w:t>
      </w:r>
      <w:r w:rsidR="00107198">
        <w:rPr>
          <w:rFonts w:ascii="Times New Roman" w:hAnsi="Times New Roman" w:cs="Times New Roman"/>
          <w:sz w:val="24"/>
          <w:szCs w:val="24"/>
        </w:rPr>
        <w:t>25</w:t>
      </w:r>
      <w:r w:rsidRPr="003C56DB">
        <w:rPr>
          <w:rFonts w:ascii="Times New Roman" w:hAnsi="Times New Roman" w:cs="Times New Roman"/>
          <w:sz w:val="24"/>
          <w:szCs w:val="24"/>
        </w:rPr>
        <w:t xml:space="preserve">% цены </w:t>
      </w:r>
      <w:r w:rsidR="00107198" w:rsidRPr="003C56DB">
        <w:rPr>
          <w:rFonts w:ascii="Times New Roman" w:hAnsi="Times New Roman" w:cs="Times New Roman"/>
          <w:sz w:val="24"/>
          <w:szCs w:val="24"/>
        </w:rPr>
        <w:t>договор</w:t>
      </w:r>
      <w:r w:rsidR="00107198">
        <w:rPr>
          <w:rFonts w:ascii="Times New Roman" w:hAnsi="Times New Roman" w:cs="Times New Roman"/>
          <w:sz w:val="24"/>
          <w:szCs w:val="24"/>
        </w:rPr>
        <w:t>ов</w:t>
      </w:r>
      <w:r w:rsidR="00107198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При формировании перечня квартир, подлежащих передаче Инвестором Фонду в счет оплаты цены </w:t>
      </w:r>
      <w:r w:rsidR="00107198" w:rsidRPr="003C56DB">
        <w:rPr>
          <w:rFonts w:ascii="Times New Roman" w:hAnsi="Times New Roman" w:cs="Times New Roman"/>
          <w:sz w:val="24"/>
          <w:szCs w:val="24"/>
        </w:rPr>
        <w:t>договор</w:t>
      </w:r>
      <w:r w:rsidR="00107198">
        <w:rPr>
          <w:rFonts w:ascii="Times New Roman" w:hAnsi="Times New Roman" w:cs="Times New Roman"/>
          <w:sz w:val="24"/>
          <w:szCs w:val="24"/>
        </w:rPr>
        <w:t>ов</w:t>
      </w:r>
      <w:r w:rsidR="00107198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купли-продажи по протоколу, площадь квартир, расположенных на первом этаже, не должна превышать 10% площади всех передаваемых квартир, площадь квартир, расположенных на последнем этаже, не должна превышать 10% площади всех передаваемых квартир, площадь 3</w:t>
      </w:r>
      <w:r w:rsidRPr="003C56DB">
        <w:rPr>
          <w:rFonts w:ascii="Times New Roman" w:hAnsi="Times New Roman" w:cs="Times New Roman"/>
          <w:sz w:val="24"/>
          <w:szCs w:val="24"/>
        </w:rPr>
        <w:noBreakHyphen/>
        <w:t>комнатных квартир не должна превышать 30% площади всех передаваемых квартир.</w:t>
      </w:r>
      <w:proofErr w:type="gramEnd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Состав и стандарт работ по внутренней отделке и монтажу внутренних инженерных сетей, проводимых в квартирах, помещениях общего пользования (далее – стандарт отделки), должны соответствовать требованиям действующего законодательства и </w:t>
      </w:r>
      <w:r w:rsidRPr="003C56DB">
        <w:rPr>
          <w:rFonts w:ascii="Times New Roman" w:eastAsia="Times New Roman" w:hAnsi="Times New Roman" w:cs="Times New Roman CYR"/>
          <w:kern w:val="0"/>
          <w:sz w:val="24"/>
          <w:szCs w:val="24"/>
          <w:lang w:eastAsia="ru-RU" w:bidi="ar-SA"/>
        </w:rPr>
        <w:t>приложению 2 к</w:t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Инвестор гарантирует, что права на квартиры, подлежащие передаче Инвестором Фонду в счет оплаты цены </w:t>
      </w:r>
      <w:r w:rsidR="00107198" w:rsidRPr="003C56DB">
        <w:rPr>
          <w:rFonts w:ascii="Times New Roman" w:hAnsi="Times New Roman" w:cs="Times New Roman"/>
          <w:sz w:val="24"/>
          <w:szCs w:val="24"/>
        </w:rPr>
        <w:t>договор</w:t>
      </w:r>
      <w:r w:rsidR="00107198">
        <w:rPr>
          <w:rFonts w:ascii="Times New Roman" w:hAnsi="Times New Roman" w:cs="Times New Roman"/>
          <w:sz w:val="24"/>
          <w:szCs w:val="24"/>
        </w:rPr>
        <w:t>ов</w:t>
      </w:r>
      <w:r w:rsidR="00107198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купли-продажи по протоколу, на момент передачи не будут проданы или обременены, в противном случае Инвестор обязуется </w:t>
      </w:r>
      <w:r w:rsidR="00E23643">
        <w:rPr>
          <w:rFonts w:ascii="Times New Roman" w:hAnsi="Times New Roman" w:cs="Times New Roman"/>
          <w:sz w:val="24"/>
          <w:szCs w:val="24"/>
        </w:rPr>
        <w:t xml:space="preserve">незамедлительно снять все обременения или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предоставить Фонду иные аналогичные </w:t>
      </w:r>
      <w:r w:rsidR="00154024">
        <w:rPr>
          <w:rFonts w:ascii="Times New Roman" w:hAnsi="Times New Roman" w:cs="Times New Roman"/>
          <w:sz w:val="24"/>
          <w:szCs w:val="24"/>
        </w:rPr>
        <w:t xml:space="preserve">или не хуже </w:t>
      </w:r>
      <w:r w:rsidRPr="003C56DB">
        <w:rPr>
          <w:rFonts w:ascii="Times New Roman" w:hAnsi="Times New Roman" w:cs="Times New Roman"/>
          <w:sz w:val="24"/>
          <w:szCs w:val="24"/>
        </w:rPr>
        <w:t>по характеристикам (</w:t>
      </w:r>
      <w:r w:rsidR="00407654">
        <w:rPr>
          <w:rFonts w:ascii="Times New Roman" w:hAnsi="Times New Roman" w:cs="Times New Roman"/>
          <w:sz w:val="24"/>
          <w:szCs w:val="24"/>
        </w:rPr>
        <w:t xml:space="preserve">местоположение, </w:t>
      </w:r>
      <w:r w:rsidR="00E23643">
        <w:rPr>
          <w:rFonts w:ascii="Times New Roman" w:hAnsi="Times New Roman" w:cs="Times New Roman"/>
          <w:sz w:val="24"/>
          <w:szCs w:val="24"/>
        </w:rPr>
        <w:t xml:space="preserve">материалы наружных стен, каркаса, перекрытий, </w:t>
      </w:r>
      <w:r w:rsidR="001423D7">
        <w:rPr>
          <w:rFonts w:ascii="Times New Roman" w:hAnsi="Times New Roman" w:cs="Times New Roman"/>
          <w:sz w:val="24"/>
          <w:szCs w:val="24"/>
        </w:rPr>
        <w:t xml:space="preserve">инженерные сети и оборудование, </w:t>
      </w:r>
      <w:r w:rsidRPr="003C56DB">
        <w:rPr>
          <w:rFonts w:ascii="Times New Roman" w:hAnsi="Times New Roman" w:cs="Times New Roman"/>
          <w:sz w:val="24"/>
          <w:szCs w:val="24"/>
        </w:rPr>
        <w:t>дом, этаж, число комнат, стандарт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отделки) квартиры с учетом установленных Договором требований.</w:t>
      </w:r>
      <w:r w:rsidR="001423D7">
        <w:rPr>
          <w:rFonts w:ascii="Times New Roman" w:hAnsi="Times New Roman" w:cs="Times New Roman"/>
          <w:sz w:val="24"/>
          <w:szCs w:val="24"/>
        </w:rPr>
        <w:t xml:space="preserve"> Фонд вправе произвести оценку </w:t>
      </w:r>
      <w:r w:rsidR="001843A2">
        <w:rPr>
          <w:rFonts w:ascii="Times New Roman" w:hAnsi="Times New Roman" w:cs="Times New Roman"/>
          <w:sz w:val="24"/>
          <w:szCs w:val="24"/>
        </w:rPr>
        <w:t xml:space="preserve">(независимым оценщиком) </w:t>
      </w:r>
      <w:r w:rsidR="001423D7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1843A2">
        <w:rPr>
          <w:rFonts w:ascii="Times New Roman" w:hAnsi="Times New Roman" w:cs="Times New Roman"/>
          <w:sz w:val="24"/>
          <w:szCs w:val="24"/>
        </w:rPr>
        <w:t xml:space="preserve">(цены за 1 квадратный метр) </w:t>
      </w:r>
      <w:r w:rsidR="001423D7">
        <w:rPr>
          <w:rFonts w:ascii="Times New Roman" w:hAnsi="Times New Roman" w:cs="Times New Roman"/>
          <w:sz w:val="24"/>
          <w:szCs w:val="24"/>
        </w:rPr>
        <w:t xml:space="preserve">аналогичных квартир, а Инвестор соглашается, что </w:t>
      </w:r>
      <w:r w:rsidR="001843A2">
        <w:rPr>
          <w:rFonts w:ascii="Times New Roman" w:hAnsi="Times New Roman" w:cs="Times New Roman"/>
          <w:sz w:val="24"/>
          <w:szCs w:val="24"/>
        </w:rPr>
        <w:t xml:space="preserve">площадь предоставляемых на замену аналогичных квартир в счет исполнения обязательств по </w:t>
      </w:r>
      <w:r w:rsidR="00107198">
        <w:rPr>
          <w:rFonts w:ascii="Times New Roman" w:hAnsi="Times New Roman" w:cs="Times New Roman"/>
          <w:sz w:val="24"/>
          <w:szCs w:val="24"/>
        </w:rPr>
        <w:t xml:space="preserve">договорам </w:t>
      </w:r>
      <w:r w:rsidR="001843A2">
        <w:rPr>
          <w:rFonts w:ascii="Times New Roman" w:hAnsi="Times New Roman" w:cs="Times New Roman"/>
          <w:sz w:val="24"/>
          <w:szCs w:val="24"/>
        </w:rPr>
        <w:t>купли-продажи будет определена исходя из стоимости (цены за 1 квадратный метр) аналогичных квартир, не превышающей результаты независимой оценки.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0" w:name="_Ref24650314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В обеспечение исполнения обязательств Инвестора по оплате цены </w:t>
      </w:r>
      <w:r w:rsidR="00107198" w:rsidRPr="003C56DB">
        <w:rPr>
          <w:rFonts w:ascii="Times New Roman" w:hAnsi="Times New Roman" w:cs="Times New Roman"/>
          <w:sz w:val="24"/>
          <w:szCs w:val="24"/>
        </w:rPr>
        <w:t>договор</w:t>
      </w:r>
      <w:r w:rsidR="00107198">
        <w:rPr>
          <w:rFonts w:ascii="Times New Roman" w:hAnsi="Times New Roman" w:cs="Times New Roman"/>
          <w:sz w:val="24"/>
          <w:szCs w:val="24"/>
        </w:rPr>
        <w:t>ов</w:t>
      </w:r>
      <w:r w:rsidR="00107198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купли-продажи Инвестор обязуется </w:t>
      </w:r>
      <w:r w:rsidR="0054424C" w:rsidRPr="003C56D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496962">
        <w:rPr>
          <w:rFonts w:ascii="Times New Roman" w:hAnsi="Times New Roman" w:cs="Times New Roman"/>
          <w:sz w:val="24"/>
          <w:szCs w:val="24"/>
        </w:rPr>
        <w:t xml:space="preserve">в установленный пунктом </w:t>
      </w:r>
      <w:r w:rsidR="00496962">
        <w:rPr>
          <w:rFonts w:ascii="Times New Roman" w:hAnsi="Times New Roman" w:cs="Times New Roman"/>
          <w:sz w:val="24"/>
          <w:szCs w:val="24"/>
        </w:rPr>
        <w:fldChar w:fldCharType="begin"/>
      </w:r>
      <w:r w:rsidR="00496962">
        <w:rPr>
          <w:rFonts w:ascii="Times New Roman" w:hAnsi="Times New Roman" w:cs="Times New Roman"/>
          <w:sz w:val="24"/>
          <w:szCs w:val="24"/>
        </w:rPr>
        <w:instrText xml:space="preserve"> REF _Ref34390090 \r \h </w:instrText>
      </w:r>
      <w:r w:rsidR="00496962">
        <w:rPr>
          <w:rFonts w:ascii="Times New Roman" w:hAnsi="Times New Roman" w:cs="Times New Roman"/>
          <w:sz w:val="24"/>
          <w:szCs w:val="24"/>
        </w:rPr>
      </w:r>
      <w:r w:rsidR="00496962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3.10</w:t>
      </w:r>
      <w:r w:rsidR="00496962">
        <w:rPr>
          <w:rFonts w:ascii="Times New Roman" w:hAnsi="Times New Roman" w:cs="Times New Roman"/>
          <w:sz w:val="24"/>
          <w:szCs w:val="24"/>
        </w:rPr>
        <w:fldChar w:fldCharType="end"/>
      </w:r>
      <w:r w:rsidR="00496962">
        <w:rPr>
          <w:rFonts w:ascii="Times New Roman" w:hAnsi="Times New Roman" w:cs="Times New Roman"/>
          <w:sz w:val="24"/>
          <w:szCs w:val="24"/>
        </w:rPr>
        <w:t xml:space="preserve"> Договора срок </w:t>
      </w:r>
      <w:r w:rsidR="0054424C" w:rsidRPr="003C56DB">
        <w:rPr>
          <w:rFonts w:ascii="Times New Roman" w:hAnsi="Times New Roman" w:cs="Times New Roman"/>
          <w:sz w:val="24"/>
          <w:szCs w:val="24"/>
        </w:rPr>
        <w:t xml:space="preserve">банковскую гарантию или поручительство юридического лица, удовлетворяющего Фонд, и/или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заключить с Фондом договор (договоры) залога на срок не менее срока исполнения обеспеченного обязательства, увеличенного на три месяца, и предоставить Фонду в залог (ипотеку) до полной оплаты цены </w:t>
      </w:r>
      <w:r w:rsidR="00107198" w:rsidRPr="003C56DB">
        <w:rPr>
          <w:rFonts w:ascii="Times New Roman" w:hAnsi="Times New Roman" w:cs="Times New Roman"/>
          <w:sz w:val="24"/>
          <w:szCs w:val="24"/>
        </w:rPr>
        <w:t>договор</w:t>
      </w:r>
      <w:r w:rsidR="00107198">
        <w:rPr>
          <w:rFonts w:ascii="Times New Roman" w:hAnsi="Times New Roman" w:cs="Times New Roman"/>
          <w:sz w:val="24"/>
          <w:szCs w:val="24"/>
        </w:rPr>
        <w:t>ов</w:t>
      </w:r>
      <w:r w:rsidR="00107198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купли-продажи право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аренды Земельного участка №</w:t>
      </w:r>
      <w:r w:rsidR="005D5A8D">
        <w:rPr>
          <w:rFonts w:ascii="Times New Roman" w:hAnsi="Times New Roman" w:cs="Times New Roman"/>
          <w:sz w:val="24"/>
          <w:szCs w:val="24"/>
        </w:rPr>
        <w:t>536</w:t>
      </w:r>
      <w:r w:rsidR="005D5A8D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и 100% долей участия в капитале Застройщика №2</w:t>
      </w:r>
      <w:r w:rsidR="005D5A8D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5D5A8D" w:rsidRPr="003C56DB">
        <w:rPr>
          <w:rFonts w:ascii="Times New Roman" w:hAnsi="Times New Roman" w:cs="Times New Roman"/>
          <w:sz w:val="24"/>
          <w:szCs w:val="24"/>
        </w:rPr>
        <w:t>право аренды Земельного участка №</w:t>
      </w:r>
      <w:r w:rsidR="005D5A8D">
        <w:rPr>
          <w:rFonts w:ascii="Times New Roman" w:hAnsi="Times New Roman" w:cs="Times New Roman"/>
          <w:sz w:val="24"/>
          <w:szCs w:val="24"/>
        </w:rPr>
        <w:t>537</w:t>
      </w:r>
      <w:r w:rsidR="005D5A8D" w:rsidRPr="003C56DB">
        <w:rPr>
          <w:rFonts w:ascii="Times New Roman" w:hAnsi="Times New Roman" w:cs="Times New Roman"/>
          <w:sz w:val="24"/>
          <w:szCs w:val="24"/>
        </w:rPr>
        <w:t xml:space="preserve"> и 100% долей участия в капитале Застройщика №</w:t>
      </w:r>
      <w:r w:rsidR="005D5A8D">
        <w:rPr>
          <w:rFonts w:ascii="Times New Roman" w:hAnsi="Times New Roman" w:cs="Times New Roman"/>
          <w:sz w:val="24"/>
          <w:szCs w:val="24"/>
        </w:rPr>
        <w:t>3</w:t>
      </w:r>
      <w:r w:rsidRPr="003C56DB">
        <w:rPr>
          <w:rFonts w:ascii="Times New Roman" w:hAnsi="Times New Roman" w:cs="Times New Roman"/>
          <w:sz w:val="24"/>
          <w:szCs w:val="24"/>
        </w:rPr>
        <w:t>. Вместо указанного в настоящем пункте имущества и имущественных прав Инвестор вправе</w:t>
      </w:r>
      <w:r w:rsidR="00DC023D">
        <w:rPr>
          <w:rFonts w:ascii="Times New Roman" w:hAnsi="Times New Roman" w:cs="Times New Roman"/>
          <w:sz w:val="24"/>
          <w:szCs w:val="24"/>
        </w:rPr>
        <w:t xml:space="preserve">, по согласованию с Фондом,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полностью или частично предоставить Фонду в залог иное имущество, имеющее высокую степень ликвидности по рыночной стоимости, определенной согласованным с Фондом оценщиком, не меньше 110% остатка задолженности по оплате цены </w:t>
      </w:r>
      <w:r w:rsidR="005D5A8D" w:rsidRPr="003C56DB">
        <w:rPr>
          <w:rFonts w:ascii="Times New Roman" w:hAnsi="Times New Roman" w:cs="Times New Roman"/>
          <w:sz w:val="24"/>
          <w:szCs w:val="24"/>
        </w:rPr>
        <w:t>договор</w:t>
      </w:r>
      <w:r w:rsidR="005D5A8D">
        <w:rPr>
          <w:rFonts w:ascii="Times New Roman" w:hAnsi="Times New Roman" w:cs="Times New Roman"/>
          <w:sz w:val="24"/>
          <w:szCs w:val="24"/>
        </w:rPr>
        <w:t>ов</w:t>
      </w:r>
      <w:r w:rsidR="005D5A8D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купли-продажи.</w:t>
      </w:r>
      <w:bookmarkEnd w:id="50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</w:t>
      </w:r>
      <w:proofErr w:type="gramStart"/>
      <w:r w:rsidRPr="003C56DB">
        <w:rPr>
          <w:rFonts w:ascii="Times New Roman" w:hAnsi="Times New Roman" w:cs="Times New Roman"/>
          <w:sz w:val="24"/>
          <w:szCs w:val="24"/>
        </w:rPr>
        <w:t>залог Фонду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, </w:t>
      </w:r>
      <w:r w:rsidR="00154024">
        <w:rPr>
          <w:rFonts w:ascii="Times New Roman" w:hAnsi="Times New Roman" w:cs="Times New Roman"/>
          <w:sz w:val="24"/>
          <w:szCs w:val="24"/>
        </w:rPr>
        <w:t xml:space="preserve">без согласия Фонда </w:t>
      </w:r>
      <w:r w:rsidRPr="003C56DB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DB">
        <w:rPr>
          <w:rFonts w:ascii="Times New Roman" w:hAnsi="Times New Roman" w:cs="Times New Roman"/>
          <w:sz w:val="24"/>
          <w:szCs w:val="24"/>
        </w:rPr>
        <w:t>Банковская гарантия предоставляется на срок не менее срока исполнения обеспеченного обязательства, увеличенного на три месяца, банком, соответствующим критериям (требованиям), установленным постановлением Правительства Российской Федерации от 18.06.2018 №697 «Об утверждении критериев (требований), которым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должны соответствовать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уполномоченные банки и банки, которые имеют право на открытие счетов </w:t>
      </w:r>
      <w:proofErr w:type="spellStart"/>
      <w:r w:rsidRPr="003C56DB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3C56DB">
        <w:rPr>
          <w:rFonts w:ascii="Times New Roman" w:hAnsi="Times New Roman" w:cs="Times New Roman"/>
          <w:sz w:val="24"/>
          <w:szCs w:val="24"/>
        </w:rPr>
        <w:t xml:space="preserve"> для расчетов по договорам участия в долевом строительстве».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DB">
        <w:rPr>
          <w:rFonts w:ascii="Times New Roman" w:hAnsi="Times New Roman" w:cs="Times New Roman"/>
          <w:sz w:val="24"/>
          <w:szCs w:val="24"/>
        </w:rPr>
        <w:t>Поручительство предоставляется на срок не менее срока исполнения обеспеченного обязательства, увеличенного на три месяца, юридическим лицом, являющимся основным обществом по отношению к Инвестору, отвечающим требованиям, предъявляемым к застройщику в соответствии с Федеральным законом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Фонд не принимает в качестве обеспечения исполнения обязательств Инвестора: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Банковские гарантии и поручительства юридических лиц, имеющих просроченную (неурегулированную) задолженность или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DB">
        <w:rPr>
          <w:rFonts w:ascii="Times New Roman" w:hAnsi="Times New Roman" w:cs="Times New Roman"/>
          <w:sz w:val="24"/>
          <w:szCs w:val="24"/>
        </w:rPr>
        <w:t>Банковские гарантии и поручительства юридических лиц, стоимость чистых активов которых меньше величины, составляющей трехкратную сумму предоставляемой банковской гарантии (предоставляемого поручительства), юридических лиц, в отношении которых возбуждено производство по делу о несостоятельности (банкротстве), юридических лиц, которые находятся в процессе реорганизации или ликвидации.</w:t>
      </w:r>
      <w:proofErr w:type="gramEnd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1" w:name="_Ref24650320"/>
      <w:r w:rsidRPr="003C56DB">
        <w:rPr>
          <w:rFonts w:ascii="Times New Roman" w:hAnsi="Times New Roman" w:cs="Times New Roman"/>
          <w:sz w:val="24"/>
          <w:szCs w:val="24"/>
        </w:rPr>
        <w:t xml:space="preserve">Размер обеспечения, предоставленного Инвестором Фонду, может быть уменьшен по мере исполнения Инвестором обязательств перед Фондом по оплате цены </w:t>
      </w:r>
      <w:r w:rsidR="004D0D7A" w:rsidRPr="003C56DB">
        <w:rPr>
          <w:rFonts w:ascii="Times New Roman" w:hAnsi="Times New Roman" w:cs="Times New Roman"/>
          <w:sz w:val="24"/>
          <w:szCs w:val="24"/>
        </w:rPr>
        <w:t>договор</w:t>
      </w:r>
      <w:r w:rsidR="004D0D7A">
        <w:rPr>
          <w:rFonts w:ascii="Times New Roman" w:hAnsi="Times New Roman" w:cs="Times New Roman"/>
          <w:sz w:val="24"/>
          <w:szCs w:val="24"/>
        </w:rPr>
        <w:t>ов</w:t>
      </w:r>
      <w:r w:rsidR="004D0D7A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купли-продажи, путем снятия обременения с отдельных объектов залога и/или уменьшения суммы банковской гарантии или поручительства.</w:t>
      </w:r>
      <w:bookmarkEnd w:id="51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2" w:name="_Ref34321169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Если </w:t>
      </w:r>
      <w:r w:rsidR="000615C6" w:rsidRPr="003C56DB">
        <w:rPr>
          <w:rFonts w:ascii="Times New Roman" w:hAnsi="Times New Roman" w:cs="Times New Roman"/>
          <w:sz w:val="24"/>
          <w:szCs w:val="24"/>
        </w:rPr>
        <w:t xml:space="preserve">по требованиям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для реализации жилищного строительства на </w:t>
      </w:r>
      <w:r w:rsidR="004D0D7A" w:rsidRPr="003C56DB">
        <w:rPr>
          <w:rFonts w:ascii="Times New Roman" w:hAnsi="Times New Roman" w:cs="Times New Roman"/>
          <w:sz w:val="24"/>
          <w:szCs w:val="24"/>
        </w:rPr>
        <w:t>Земельн</w:t>
      </w:r>
      <w:r w:rsidR="004D0D7A">
        <w:rPr>
          <w:rFonts w:ascii="Times New Roman" w:hAnsi="Times New Roman" w:cs="Times New Roman"/>
          <w:sz w:val="24"/>
          <w:szCs w:val="24"/>
        </w:rPr>
        <w:t>ых</w:t>
      </w:r>
      <w:r w:rsidR="004D0D7A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участк</w:t>
      </w:r>
      <w:r w:rsidR="004D0D7A">
        <w:rPr>
          <w:rFonts w:ascii="Times New Roman" w:hAnsi="Times New Roman" w:cs="Times New Roman"/>
          <w:sz w:val="24"/>
          <w:szCs w:val="24"/>
        </w:rPr>
        <w:t>ах</w:t>
      </w:r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4D0D7A">
        <w:rPr>
          <w:rFonts w:ascii="Times New Roman" w:hAnsi="Times New Roman" w:cs="Times New Roman"/>
          <w:sz w:val="24"/>
          <w:szCs w:val="24"/>
        </w:rPr>
        <w:t xml:space="preserve">Инвестора </w:t>
      </w:r>
      <w:r w:rsidRPr="003C56DB">
        <w:rPr>
          <w:rFonts w:ascii="Times New Roman" w:hAnsi="Times New Roman" w:cs="Times New Roman"/>
          <w:sz w:val="24"/>
          <w:szCs w:val="24"/>
        </w:rPr>
        <w:t xml:space="preserve">Инвестору </w:t>
      </w:r>
      <w:r w:rsidR="000615C6" w:rsidRPr="003C56DB">
        <w:rPr>
          <w:rFonts w:ascii="Times New Roman" w:hAnsi="Times New Roman" w:cs="Times New Roman"/>
          <w:sz w:val="24"/>
          <w:szCs w:val="24"/>
        </w:rPr>
        <w:t>(Застройщику №2</w:t>
      </w:r>
      <w:r w:rsidR="004D0D7A">
        <w:rPr>
          <w:rFonts w:ascii="Times New Roman" w:hAnsi="Times New Roman" w:cs="Times New Roman"/>
          <w:sz w:val="24"/>
          <w:szCs w:val="24"/>
        </w:rPr>
        <w:t xml:space="preserve"> или </w:t>
      </w:r>
      <w:r w:rsidR="004D0D7A" w:rsidRPr="003C56DB">
        <w:rPr>
          <w:rFonts w:ascii="Times New Roman" w:hAnsi="Times New Roman" w:cs="Times New Roman"/>
          <w:sz w:val="24"/>
          <w:szCs w:val="24"/>
        </w:rPr>
        <w:t>Застройщику №</w:t>
      </w:r>
      <w:r w:rsidR="004D0D7A">
        <w:rPr>
          <w:rFonts w:ascii="Times New Roman" w:hAnsi="Times New Roman" w:cs="Times New Roman"/>
          <w:sz w:val="24"/>
          <w:szCs w:val="24"/>
        </w:rPr>
        <w:t>3</w:t>
      </w:r>
      <w:r w:rsidR="000615C6" w:rsidRPr="003C56DB">
        <w:rPr>
          <w:rFonts w:ascii="Times New Roman" w:hAnsi="Times New Roman" w:cs="Times New Roman"/>
          <w:sz w:val="24"/>
          <w:szCs w:val="24"/>
        </w:rPr>
        <w:t xml:space="preserve">) </w:t>
      </w:r>
      <w:r w:rsidRPr="003C56DB">
        <w:rPr>
          <w:rFonts w:ascii="Times New Roman" w:hAnsi="Times New Roman" w:cs="Times New Roman"/>
          <w:sz w:val="24"/>
          <w:szCs w:val="24"/>
        </w:rPr>
        <w:t>необходимо передать право аренды Земельного участка №</w:t>
      </w:r>
      <w:r w:rsidR="00C21E62">
        <w:rPr>
          <w:rFonts w:ascii="Times New Roman" w:hAnsi="Times New Roman" w:cs="Times New Roman"/>
          <w:sz w:val="24"/>
          <w:szCs w:val="24"/>
        </w:rPr>
        <w:t>536</w:t>
      </w:r>
      <w:r w:rsidR="00C21E62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и/или 100% долей участия в капитале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Застройщика №2 </w:t>
      </w:r>
      <w:r w:rsidR="00C21E62">
        <w:rPr>
          <w:rFonts w:ascii="Times New Roman" w:hAnsi="Times New Roman" w:cs="Times New Roman"/>
          <w:sz w:val="24"/>
          <w:szCs w:val="24"/>
        </w:rPr>
        <w:t xml:space="preserve">либо </w:t>
      </w:r>
      <w:r w:rsidR="00C21E62" w:rsidRPr="003C56DB">
        <w:rPr>
          <w:rFonts w:ascii="Times New Roman" w:hAnsi="Times New Roman" w:cs="Times New Roman"/>
          <w:sz w:val="24"/>
          <w:szCs w:val="24"/>
        </w:rPr>
        <w:t>Земельного участка №</w:t>
      </w:r>
      <w:r w:rsidR="00C21E62">
        <w:rPr>
          <w:rFonts w:ascii="Times New Roman" w:hAnsi="Times New Roman" w:cs="Times New Roman"/>
          <w:sz w:val="24"/>
          <w:szCs w:val="24"/>
        </w:rPr>
        <w:t>537</w:t>
      </w:r>
      <w:r w:rsidR="00C21E62" w:rsidRPr="003C56DB">
        <w:rPr>
          <w:rFonts w:ascii="Times New Roman" w:hAnsi="Times New Roman" w:cs="Times New Roman"/>
          <w:sz w:val="24"/>
          <w:szCs w:val="24"/>
        </w:rPr>
        <w:t xml:space="preserve"> и/или 100% долей участия в капитале Застройщика №</w:t>
      </w:r>
      <w:r w:rsidR="00C21E62">
        <w:rPr>
          <w:rFonts w:ascii="Times New Roman" w:hAnsi="Times New Roman" w:cs="Times New Roman"/>
          <w:sz w:val="24"/>
          <w:szCs w:val="24"/>
        </w:rPr>
        <w:t xml:space="preserve">3 </w:t>
      </w:r>
      <w:r w:rsidRPr="003C56DB">
        <w:rPr>
          <w:rFonts w:ascii="Times New Roman" w:hAnsi="Times New Roman" w:cs="Times New Roman"/>
          <w:sz w:val="24"/>
          <w:szCs w:val="24"/>
        </w:rPr>
        <w:t xml:space="preserve">в залог банку-кредитору, </w:t>
      </w:r>
      <w:r w:rsidR="00207411">
        <w:rPr>
          <w:rFonts w:ascii="Times New Roman" w:hAnsi="Times New Roman" w:cs="Times New Roman"/>
          <w:sz w:val="24"/>
          <w:szCs w:val="24"/>
        </w:rPr>
        <w:t xml:space="preserve">в </w:t>
      </w:r>
      <w:r w:rsidR="00207411" w:rsidRPr="003C56DB">
        <w:rPr>
          <w:rFonts w:ascii="Times New Roman" w:hAnsi="Times New Roman" w:cs="Times New Roman"/>
          <w:sz w:val="24"/>
          <w:szCs w:val="24"/>
        </w:rPr>
        <w:t>котор</w:t>
      </w:r>
      <w:r w:rsidR="00207411">
        <w:rPr>
          <w:rFonts w:ascii="Times New Roman" w:hAnsi="Times New Roman" w:cs="Times New Roman"/>
          <w:sz w:val="24"/>
          <w:szCs w:val="24"/>
        </w:rPr>
        <w:t>ом</w:t>
      </w:r>
      <w:r w:rsidR="00207411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207411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207411" w:rsidRPr="003C56DB">
        <w:rPr>
          <w:rFonts w:ascii="Times New Roman" w:hAnsi="Times New Roman" w:cs="Times New Roman"/>
          <w:sz w:val="24"/>
          <w:szCs w:val="24"/>
        </w:rPr>
        <w:t>откры</w:t>
      </w:r>
      <w:r w:rsidR="00207411">
        <w:rPr>
          <w:rFonts w:ascii="Times New Roman" w:hAnsi="Times New Roman" w:cs="Times New Roman"/>
          <w:sz w:val="24"/>
          <w:szCs w:val="24"/>
        </w:rPr>
        <w:t>ваться</w:t>
      </w:r>
      <w:r w:rsidR="00207411" w:rsidRPr="003C56DB">
        <w:rPr>
          <w:rFonts w:ascii="Times New Roman" w:hAnsi="Times New Roman" w:cs="Times New Roman"/>
          <w:sz w:val="24"/>
          <w:szCs w:val="24"/>
        </w:rPr>
        <w:t xml:space="preserve"> счет</w:t>
      </w:r>
      <w:r w:rsidR="00207411">
        <w:rPr>
          <w:rFonts w:ascii="Times New Roman" w:hAnsi="Times New Roman" w:cs="Times New Roman"/>
          <w:sz w:val="24"/>
          <w:szCs w:val="24"/>
        </w:rPr>
        <w:t>а</w:t>
      </w:r>
      <w:r w:rsidR="00207411" w:rsidRPr="003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411" w:rsidRPr="003C56DB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="00207411" w:rsidRPr="003C56DB">
        <w:rPr>
          <w:rFonts w:ascii="Times New Roman" w:hAnsi="Times New Roman" w:cs="Times New Roman"/>
          <w:sz w:val="24"/>
          <w:szCs w:val="24"/>
        </w:rPr>
        <w:t xml:space="preserve"> для расчетов по договорам участия в долевом строительстве</w:t>
      </w:r>
      <w:r w:rsidR="00207411">
        <w:rPr>
          <w:rFonts w:ascii="Times New Roman" w:hAnsi="Times New Roman" w:cs="Times New Roman"/>
          <w:sz w:val="24"/>
          <w:szCs w:val="24"/>
        </w:rPr>
        <w:t>,</w:t>
      </w:r>
      <w:r w:rsidR="00207411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Стороны с согласия банка-кредитора могут изменить порядок обеспечения обязательств Инвестора по оплате цены </w:t>
      </w:r>
      <w:r w:rsidR="00C21E62" w:rsidRPr="003C56DB">
        <w:rPr>
          <w:rFonts w:ascii="Times New Roman" w:hAnsi="Times New Roman" w:cs="Times New Roman"/>
          <w:sz w:val="24"/>
          <w:szCs w:val="24"/>
        </w:rPr>
        <w:t>договор</w:t>
      </w:r>
      <w:r w:rsidR="00C21E62">
        <w:rPr>
          <w:rFonts w:ascii="Times New Roman" w:hAnsi="Times New Roman" w:cs="Times New Roman"/>
          <w:sz w:val="24"/>
          <w:szCs w:val="24"/>
        </w:rPr>
        <w:t>ов</w:t>
      </w:r>
      <w:r w:rsidR="00C21E62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купли-продажи за счет стоимости квартир, которые должны быть переданы Фонду во введенных в эксплуатацию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6DB">
        <w:rPr>
          <w:rFonts w:ascii="Times New Roman" w:hAnsi="Times New Roman" w:cs="Times New Roman"/>
          <w:sz w:val="24"/>
          <w:szCs w:val="24"/>
        </w:rPr>
        <w:t>многоквартирных домах, расположенных на Земельном участке №</w:t>
      </w:r>
      <w:r w:rsidR="00C21E62">
        <w:rPr>
          <w:rFonts w:ascii="Times New Roman" w:hAnsi="Times New Roman" w:cs="Times New Roman"/>
          <w:sz w:val="24"/>
          <w:szCs w:val="24"/>
        </w:rPr>
        <w:t xml:space="preserve">536 или </w:t>
      </w:r>
      <w:r w:rsidR="00C21E62" w:rsidRPr="003C56DB">
        <w:rPr>
          <w:rFonts w:ascii="Times New Roman" w:hAnsi="Times New Roman" w:cs="Times New Roman"/>
          <w:sz w:val="24"/>
          <w:szCs w:val="24"/>
        </w:rPr>
        <w:t>Земельном участке №</w:t>
      </w:r>
      <w:r w:rsidR="00C21E62">
        <w:rPr>
          <w:rFonts w:ascii="Times New Roman" w:hAnsi="Times New Roman" w:cs="Times New Roman"/>
          <w:sz w:val="24"/>
          <w:szCs w:val="24"/>
        </w:rPr>
        <w:t>537</w:t>
      </w:r>
      <w:r w:rsidRPr="003C56DB">
        <w:rPr>
          <w:rFonts w:ascii="Times New Roman" w:hAnsi="Times New Roman" w:cs="Times New Roman"/>
          <w:sz w:val="24"/>
          <w:szCs w:val="24"/>
        </w:rPr>
        <w:t>, и строительство которых финансирует банк</w:t>
      </w:r>
      <w:r w:rsidR="00207411">
        <w:rPr>
          <w:rFonts w:ascii="Times New Roman" w:hAnsi="Times New Roman" w:cs="Times New Roman"/>
          <w:sz w:val="24"/>
          <w:szCs w:val="24"/>
        </w:rPr>
        <w:t>-кредитор</w:t>
      </w:r>
      <w:r w:rsidRPr="003C56DB">
        <w:rPr>
          <w:rFonts w:ascii="Times New Roman" w:hAnsi="Times New Roman" w:cs="Times New Roman"/>
          <w:sz w:val="24"/>
          <w:szCs w:val="24"/>
        </w:rPr>
        <w:t xml:space="preserve">, путем оплаты цены </w:t>
      </w:r>
      <w:r w:rsidR="00C21E62" w:rsidRPr="003C56DB">
        <w:rPr>
          <w:rFonts w:ascii="Times New Roman" w:hAnsi="Times New Roman" w:cs="Times New Roman"/>
          <w:sz w:val="24"/>
          <w:szCs w:val="24"/>
        </w:rPr>
        <w:t>договор</w:t>
      </w:r>
      <w:r w:rsidR="00C21E62">
        <w:rPr>
          <w:rFonts w:ascii="Times New Roman" w:hAnsi="Times New Roman" w:cs="Times New Roman"/>
          <w:sz w:val="24"/>
          <w:szCs w:val="24"/>
        </w:rPr>
        <w:t>ов</w:t>
      </w:r>
      <w:r w:rsidR="00C21E62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купли-продажи в размере согласованной протоколом стоимости указанных квартир за счет кредитных средств банка-кредитора с одновременным заключением застройщиком с Фондом договоров долевого участия на указанные квартиры и внесением Фондом денежных средств на счета </w:t>
      </w:r>
      <w:proofErr w:type="spellStart"/>
      <w:r w:rsidRPr="003C56DB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3C56DB">
        <w:rPr>
          <w:rFonts w:ascii="Times New Roman" w:hAnsi="Times New Roman" w:cs="Times New Roman"/>
          <w:sz w:val="24"/>
          <w:szCs w:val="24"/>
        </w:rPr>
        <w:t xml:space="preserve"> в банке</w:t>
      </w:r>
      <w:r w:rsidR="00207411">
        <w:rPr>
          <w:rFonts w:ascii="Times New Roman" w:hAnsi="Times New Roman" w:cs="Times New Roman"/>
          <w:sz w:val="24"/>
          <w:szCs w:val="24"/>
        </w:rPr>
        <w:t>-кредиторе</w:t>
      </w:r>
      <w:r w:rsidRPr="003C56DB">
        <w:rPr>
          <w:rFonts w:ascii="Times New Roman" w:hAnsi="Times New Roman" w:cs="Times New Roman"/>
          <w:sz w:val="24"/>
          <w:szCs w:val="24"/>
        </w:rPr>
        <w:t>.</w:t>
      </w:r>
      <w:bookmarkEnd w:id="52"/>
      <w:proofErr w:type="gramEnd"/>
    </w:p>
    <w:p w:rsidR="00EF264D" w:rsidRPr="003C56DB" w:rsidRDefault="00EF264D" w:rsidP="00BE1AE1">
      <w:pPr>
        <w:pStyle w:val="af2"/>
        <w:keepNext/>
        <w:keepLines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bookmarkStart w:id="53" w:name="_Ref24643388"/>
      <w:r w:rsidRPr="003C56DB">
        <w:rPr>
          <w:rFonts w:ascii="Times New Roman" w:hAnsi="Times New Roman"/>
          <w:b/>
          <w:caps/>
        </w:rPr>
        <w:t>Порядок и сроки реализации Сторонами Инвестиционного проекта.</w:t>
      </w:r>
      <w:bookmarkEnd w:id="53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Для исполнения пункта 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9C4A6C" w:rsidRPr="003C56DB">
        <w:rPr>
          <w:rFonts w:ascii="Times New Roman" w:hAnsi="Times New Roman" w:cs="Times New Roman"/>
          <w:sz w:val="24"/>
          <w:szCs w:val="24"/>
        </w:rPr>
        <w:instrText xml:space="preserve"> REF _Ref24643626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9C4A6C" w:rsidRPr="003C56DB">
        <w:rPr>
          <w:rFonts w:ascii="Times New Roman" w:hAnsi="Times New Roman" w:cs="Times New Roman"/>
          <w:sz w:val="24"/>
          <w:szCs w:val="24"/>
        </w:rPr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1.4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9C4A6C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Договора Фонд и Инвестор в порядке, на условиях и в сроки согласно Договору договорились реализовать следующие мероприятия.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1665"/>
        <w:gridCol w:w="3055"/>
      </w:tblGrid>
      <w:tr w:rsidR="00EF264D" w:rsidRPr="003C56DB" w:rsidTr="00D63A4C">
        <w:trPr>
          <w:tblHeader/>
        </w:trPr>
        <w:tc>
          <w:tcPr>
            <w:tcW w:w="4352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66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305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  <w:b/>
              </w:rPr>
              <w:t>Срок</w:t>
            </w:r>
          </w:p>
        </w:tc>
      </w:tr>
      <w:tr w:rsidR="00EF264D" w:rsidRPr="003C56DB" w:rsidTr="00D63A4C">
        <w:trPr>
          <w:trHeight w:val="70"/>
        </w:trPr>
        <w:tc>
          <w:tcPr>
            <w:tcW w:w="9072" w:type="dxa"/>
            <w:gridSpan w:val="3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  <w:b/>
                <w:caps/>
              </w:rPr>
              <w:lastRenderedPageBreak/>
              <w:t>Первый этап. Подготовительные мероприятия.</w:t>
            </w:r>
          </w:p>
        </w:tc>
      </w:tr>
      <w:tr w:rsidR="00EF264D" w:rsidRPr="003C56DB" w:rsidTr="00D63A4C">
        <w:tc>
          <w:tcPr>
            <w:tcW w:w="4352" w:type="dxa"/>
            <w:shd w:val="clear" w:color="auto" w:fill="auto"/>
          </w:tcPr>
          <w:p w:rsidR="00EF264D" w:rsidRPr="003C56DB" w:rsidRDefault="00EF264D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Ref43811388"/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обеспечительного платежа согласно пункту </w:t>
            </w:r>
            <w:r w:rsidR="00181DAA"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81DAA" w:rsidRPr="003C56DB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_Ref24468828 \r \h </w:instrText>
            </w:r>
            <w:r w:rsidR="00AB2F3C" w:rsidRPr="003C56DB">
              <w:rPr>
                <w:rFonts w:ascii="Times New Roman" w:hAnsi="Times New Roman" w:cs="Times New Roman"/>
                <w:sz w:val="24"/>
                <w:szCs w:val="24"/>
              </w:rPr>
              <w:instrText xml:space="preserve"> \* MERGEFORMAT </w:instrText>
            </w:r>
            <w:r w:rsidR="00181DAA" w:rsidRPr="003C56DB">
              <w:rPr>
                <w:rFonts w:ascii="Times New Roman" w:hAnsi="Times New Roman" w:cs="Times New Roman"/>
                <w:sz w:val="24"/>
                <w:szCs w:val="24"/>
              </w:rPr>
            </w:r>
            <w:r w:rsidR="00181DAA"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13C6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81DAA"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</w:t>
            </w:r>
            <w:bookmarkEnd w:id="54"/>
          </w:p>
        </w:tc>
        <w:tc>
          <w:tcPr>
            <w:tcW w:w="166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 xml:space="preserve">Согласно пункту </w:t>
            </w:r>
            <w:r w:rsidR="00181DAA" w:rsidRPr="003C56DB">
              <w:rPr>
                <w:rFonts w:ascii="Times New Roman" w:hAnsi="Times New Roman" w:cs="Times New Roman"/>
              </w:rPr>
              <w:fldChar w:fldCharType="begin"/>
            </w:r>
            <w:r w:rsidR="00181DAA" w:rsidRPr="003C56DB">
              <w:rPr>
                <w:rFonts w:ascii="Times New Roman" w:hAnsi="Times New Roman" w:cs="Times New Roman"/>
              </w:rPr>
              <w:instrText xml:space="preserve"> REF _Ref24468828 \r \h </w:instrText>
            </w:r>
            <w:r w:rsidR="00AB2F3C" w:rsidRPr="003C56DB">
              <w:rPr>
                <w:rFonts w:ascii="Times New Roman" w:hAnsi="Times New Roman" w:cs="Times New Roman"/>
              </w:rPr>
              <w:instrText xml:space="preserve"> \* MERGEFORMAT </w:instrText>
            </w:r>
            <w:r w:rsidR="00181DAA" w:rsidRPr="003C56DB">
              <w:rPr>
                <w:rFonts w:ascii="Times New Roman" w:hAnsi="Times New Roman" w:cs="Times New Roman"/>
              </w:rPr>
            </w:r>
            <w:r w:rsidR="00181DAA" w:rsidRPr="003C56DB">
              <w:rPr>
                <w:rFonts w:ascii="Times New Roman" w:hAnsi="Times New Roman" w:cs="Times New Roman"/>
              </w:rPr>
              <w:fldChar w:fldCharType="separate"/>
            </w:r>
            <w:r w:rsidR="00713C63">
              <w:rPr>
                <w:rFonts w:ascii="Times New Roman" w:hAnsi="Times New Roman" w:cs="Times New Roman"/>
              </w:rPr>
              <w:t>2.2</w:t>
            </w:r>
            <w:r w:rsidR="00181DAA" w:rsidRPr="003C56DB">
              <w:rPr>
                <w:rFonts w:ascii="Times New Roman" w:hAnsi="Times New Roman" w:cs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EF264D" w:rsidRPr="003C56DB" w:rsidTr="00D63A4C">
        <w:tc>
          <w:tcPr>
            <w:tcW w:w="4352" w:type="dxa"/>
            <w:shd w:val="clear" w:color="auto" w:fill="auto"/>
          </w:tcPr>
          <w:p w:rsidR="00EF264D" w:rsidRPr="003C56DB" w:rsidRDefault="00EF264D" w:rsidP="007F5BCB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_Ref24470657"/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Реорганизация Застройщика №1 в форме выделения из него Застройщика №2 с передачей </w:t>
            </w:r>
            <w:r w:rsidR="00717A3A">
              <w:rPr>
                <w:rFonts w:ascii="Times New Roman" w:hAnsi="Times New Roman" w:cs="Times New Roman"/>
                <w:sz w:val="24"/>
                <w:szCs w:val="24"/>
              </w:rPr>
              <w:t xml:space="preserve">ему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в уставный капитал прав аренды Земельного участка №</w:t>
            </w:r>
            <w:r w:rsidR="00717A3A">
              <w:rPr>
                <w:rFonts w:ascii="Times New Roman" w:hAnsi="Times New Roman" w:cs="Times New Roman"/>
                <w:sz w:val="24"/>
                <w:szCs w:val="24"/>
              </w:rPr>
              <w:t xml:space="preserve">536 и </w:t>
            </w:r>
            <w:r w:rsidR="00717A3A" w:rsidRPr="003C56DB">
              <w:rPr>
                <w:rFonts w:ascii="Times New Roman" w:hAnsi="Times New Roman" w:cs="Times New Roman"/>
                <w:sz w:val="24"/>
                <w:szCs w:val="24"/>
              </w:rPr>
              <w:t>Застройщика №</w:t>
            </w:r>
            <w:r w:rsidR="00717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A3A"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</w:t>
            </w:r>
            <w:r w:rsidR="00717A3A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717A3A"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в уставный капитал прав аренды Земельного участка №</w:t>
            </w:r>
            <w:r w:rsidR="00717A3A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5"/>
          </w:p>
        </w:tc>
        <w:tc>
          <w:tcPr>
            <w:tcW w:w="166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EF264D" w:rsidRPr="003C56DB" w:rsidRDefault="00EF264D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 xml:space="preserve">Не позднее </w:t>
            </w:r>
            <w:r w:rsidR="00C6138E">
              <w:rPr>
                <w:rFonts w:ascii="Times New Roman" w:hAnsi="Times New Roman"/>
              </w:rPr>
              <w:t>60</w:t>
            </w:r>
            <w:r w:rsidR="00C6138E" w:rsidRPr="003C56DB">
              <w:rPr>
                <w:rFonts w:ascii="Times New Roman" w:hAnsi="Times New Roman"/>
              </w:rPr>
              <w:t xml:space="preserve"> </w:t>
            </w:r>
            <w:r w:rsidRPr="003C56DB">
              <w:rPr>
                <w:rFonts w:ascii="Times New Roman" w:hAnsi="Times New Roman"/>
              </w:rPr>
              <w:t xml:space="preserve">рабочих дней после даты исполнения мероприятия согласно пункту </w:t>
            </w:r>
            <w:r w:rsidR="00C21E62">
              <w:rPr>
                <w:rFonts w:ascii="Times New Roman" w:hAnsi="Times New Roman"/>
              </w:rPr>
              <w:fldChar w:fldCharType="begin"/>
            </w:r>
            <w:r w:rsidR="00C21E62">
              <w:rPr>
                <w:rFonts w:ascii="Times New Roman" w:hAnsi="Times New Roman"/>
              </w:rPr>
              <w:instrText xml:space="preserve"> REF _Ref43811388 \r \h </w:instrText>
            </w:r>
            <w:r w:rsidR="00C21E62">
              <w:rPr>
                <w:rFonts w:ascii="Times New Roman" w:hAnsi="Times New Roman"/>
              </w:rPr>
            </w:r>
            <w:r w:rsidR="00C21E62">
              <w:rPr>
                <w:rFonts w:ascii="Times New Roman" w:hAnsi="Times New Roman"/>
              </w:rPr>
              <w:fldChar w:fldCharType="separate"/>
            </w:r>
            <w:r w:rsidR="00713C63">
              <w:rPr>
                <w:rFonts w:ascii="Times New Roman" w:hAnsi="Times New Roman"/>
              </w:rPr>
              <w:t>3.2</w:t>
            </w:r>
            <w:r w:rsidR="00C21E62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EF264D" w:rsidRPr="003C56DB" w:rsidTr="00D63A4C">
        <w:tc>
          <w:tcPr>
            <w:tcW w:w="4352" w:type="dxa"/>
            <w:shd w:val="clear" w:color="auto" w:fill="auto"/>
          </w:tcPr>
          <w:p w:rsidR="00EF264D" w:rsidRPr="003C56DB" w:rsidRDefault="00EF264D" w:rsidP="007F5BCB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Разработка, по запросу Инвестора и утверждение в Агентстве по имуществу Калининградской области схемы раздела Земельного участка №</w:t>
            </w:r>
            <w:r w:rsidR="00717A3A">
              <w:rPr>
                <w:rFonts w:ascii="Times New Roman" w:hAnsi="Times New Roman" w:cs="Times New Roman"/>
                <w:sz w:val="24"/>
                <w:szCs w:val="24"/>
              </w:rPr>
              <w:t xml:space="preserve">536 или </w:t>
            </w:r>
            <w:r w:rsidR="00717A3A" w:rsidRPr="003C56DB">
              <w:rPr>
                <w:rFonts w:ascii="Times New Roman" w:hAnsi="Times New Roman" w:cs="Times New Roman"/>
                <w:sz w:val="24"/>
                <w:szCs w:val="24"/>
              </w:rPr>
              <w:t>Земельного участка №</w:t>
            </w:r>
            <w:r w:rsidR="00717A3A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EF264D" w:rsidRPr="003C56DB" w:rsidRDefault="00EF264D" w:rsidP="00A415FB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В согласованные Сторонами сроки</w:t>
            </w:r>
            <w:r w:rsidR="00A415FB">
              <w:rPr>
                <w:rFonts w:ascii="Times New Roman" w:hAnsi="Times New Roman"/>
              </w:rPr>
              <w:t xml:space="preserve"> (не влияет на исполнение других мероприятий)</w:t>
            </w:r>
            <w:r w:rsidRPr="003C56DB">
              <w:rPr>
                <w:rFonts w:ascii="Times New Roman" w:hAnsi="Times New Roman"/>
              </w:rPr>
              <w:t>.</w:t>
            </w:r>
          </w:p>
        </w:tc>
      </w:tr>
      <w:tr w:rsidR="00083EF5" w:rsidRPr="003C56DB" w:rsidTr="00D63A4C">
        <w:tc>
          <w:tcPr>
            <w:tcW w:w="4352" w:type="dxa"/>
            <w:shd w:val="clear" w:color="auto" w:fill="auto"/>
          </w:tcPr>
          <w:p w:rsidR="00083EF5" w:rsidRDefault="00083EF5" w:rsidP="006E2EC3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Ref34389354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A4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Инвестору уведомления о готовности заключить договор</w:t>
            </w:r>
            <w:r w:rsidR="00A415FB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</w:t>
            </w:r>
            <w:bookmarkEnd w:id="56"/>
            <w:r w:rsidR="00EB7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083EF5" w:rsidRPr="003C56DB" w:rsidRDefault="00083EF5" w:rsidP="00854456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Фонд </w:t>
            </w:r>
          </w:p>
        </w:tc>
        <w:tc>
          <w:tcPr>
            <w:tcW w:w="3055" w:type="dxa"/>
            <w:shd w:val="clear" w:color="auto" w:fill="auto"/>
          </w:tcPr>
          <w:p w:rsidR="00083EF5" w:rsidRPr="003C56DB" w:rsidRDefault="00083EF5" w:rsidP="006E2EC3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 xml:space="preserve">Не позднее </w:t>
            </w:r>
            <w:r w:rsidR="006E2EC3">
              <w:rPr>
                <w:rFonts w:ascii="Times New Roman" w:hAnsi="Times New Roman"/>
              </w:rPr>
              <w:t>5</w:t>
            </w:r>
            <w:r w:rsidRPr="003C56DB">
              <w:rPr>
                <w:rFonts w:ascii="Times New Roman" w:hAnsi="Times New Roman"/>
              </w:rPr>
              <w:t xml:space="preserve"> рабочих дней после даты исполнения мероприятия согласно пункту </w:t>
            </w:r>
            <w:r w:rsidRPr="003C56DB">
              <w:rPr>
                <w:rFonts w:ascii="Times New Roman" w:hAnsi="Times New Roman"/>
              </w:rPr>
              <w:fldChar w:fldCharType="begin"/>
            </w:r>
            <w:r w:rsidRPr="003C56DB">
              <w:rPr>
                <w:rFonts w:ascii="Times New Roman" w:hAnsi="Times New Roman"/>
              </w:rPr>
              <w:instrText xml:space="preserve"> REF _Ref24470657 \r \h  \* MERGEFORMAT </w:instrText>
            </w:r>
            <w:r w:rsidRPr="003C56DB">
              <w:rPr>
                <w:rFonts w:ascii="Times New Roman" w:hAnsi="Times New Roman"/>
              </w:rPr>
            </w:r>
            <w:r w:rsidRPr="003C56DB">
              <w:rPr>
                <w:rFonts w:ascii="Times New Roman" w:hAnsi="Times New Roman"/>
              </w:rPr>
              <w:fldChar w:fldCharType="separate"/>
            </w:r>
            <w:r w:rsidR="00713C63">
              <w:rPr>
                <w:rFonts w:ascii="Times New Roman" w:hAnsi="Times New Roman"/>
              </w:rPr>
              <w:t>3.3</w:t>
            </w:r>
            <w:r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Default="006E2EC3" w:rsidP="007F5BCB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Одобрение высшими органами Сторон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купли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100% долей участия Застройщика №2</w:t>
            </w:r>
            <w:r w:rsidR="00717A3A">
              <w:rPr>
                <w:rFonts w:ascii="Times New Roman" w:hAnsi="Times New Roman" w:cs="Times New Roman"/>
                <w:sz w:val="24"/>
                <w:szCs w:val="24"/>
              </w:rPr>
              <w:t xml:space="preserve"> и Застройщика №3.</w:t>
            </w:r>
          </w:p>
        </w:tc>
        <w:tc>
          <w:tcPr>
            <w:tcW w:w="1665" w:type="dxa"/>
            <w:shd w:val="clear" w:color="auto" w:fill="auto"/>
          </w:tcPr>
          <w:p w:rsidR="006E2EC3" w:rsidRDefault="006E2EC3" w:rsidP="00DD4BC6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</w:t>
            </w:r>
          </w:p>
          <w:p w:rsidR="006E2EC3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6E2EC3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 xml:space="preserve">Не позднее </w:t>
            </w:r>
            <w:r>
              <w:rPr>
                <w:rFonts w:ascii="Times New Roman" w:hAnsi="Times New Roman"/>
              </w:rPr>
              <w:t>5</w:t>
            </w:r>
            <w:r w:rsidRPr="003C56DB">
              <w:rPr>
                <w:rFonts w:ascii="Times New Roman" w:hAnsi="Times New Roman"/>
              </w:rPr>
              <w:t xml:space="preserve"> рабочих дней после даты исполнения мероприятия согласно пункту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REF _Ref34389354 \r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713C63">
              <w:rPr>
                <w:rFonts w:ascii="Times New Roman" w:hAnsi="Times New Roman"/>
              </w:rPr>
              <w:t>3.5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3C56DB">
              <w:rPr>
                <w:rFonts w:ascii="Times New Roman" w:hAnsi="Times New Roman"/>
              </w:rPr>
              <w:t>Договора.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Default="006E2EC3" w:rsidP="006E2EC3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_Ref3438965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Сторонами документов, необходимых для нотариального удостоверения сделки купли-продажи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100% долей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капитале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Застройщика №2</w:t>
            </w:r>
            <w:r w:rsidR="00717A3A">
              <w:rPr>
                <w:rFonts w:ascii="Times New Roman" w:hAnsi="Times New Roman" w:cs="Times New Roman"/>
                <w:sz w:val="24"/>
                <w:szCs w:val="24"/>
              </w:rPr>
              <w:t xml:space="preserve"> и Застройщика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предложенному Фондом нотариусу</w:t>
            </w:r>
            <w:bookmarkEnd w:id="57"/>
            <w:r w:rsidR="0071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6E2EC3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</w:t>
            </w:r>
          </w:p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6E2EC3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 xml:space="preserve">Не позднее </w:t>
            </w:r>
            <w:r>
              <w:rPr>
                <w:rFonts w:ascii="Times New Roman" w:hAnsi="Times New Roman"/>
              </w:rPr>
              <w:t>5</w:t>
            </w:r>
            <w:r w:rsidRPr="003C56DB">
              <w:rPr>
                <w:rFonts w:ascii="Times New Roman" w:hAnsi="Times New Roman"/>
              </w:rPr>
              <w:t xml:space="preserve"> рабочих дней после даты исполнения мероприятия согласно пункту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REF _Ref34389354 \r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713C63">
              <w:rPr>
                <w:rFonts w:ascii="Times New Roman" w:hAnsi="Times New Roman"/>
              </w:rPr>
              <w:t>3.5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3C56DB">
              <w:rPr>
                <w:rFonts w:ascii="Times New Roman" w:hAnsi="Times New Roman"/>
              </w:rPr>
              <w:t>Договора.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7F5BCB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Ref24470681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</w:t>
            </w:r>
            <w:r w:rsidR="00717A3A" w:rsidRPr="003C56D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717A3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17A3A"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купли продажи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нотариальное удостоверение сделки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купли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100% долей участия Застройщика №2</w:t>
            </w:r>
            <w:r w:rsidR="00717A3A">
              <w:rPr>
                <w:rFonts w:ascii="Times New Roman" w:hAnsi="Times New Roman" w:cs="Times New Roman"/>
                <w:sz w:val="24"/>
                <w:szCs w:val="24"/>
              </w:rPr>
              <w:t xml:space="preserve"> и Застройщика №3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8"/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  <w:p w:rsidR="006E2EC3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Нотариус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6E2EC3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 xml:space="preserve">Не позднее 10 рабочих дней после даты исполнения мероприятия согласно пункту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REF _Ref34389658 \r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713C63">
              <w:rPr>
                <w:rFonts w:ascii="Times New Roman" w:hAnsi="Times New Roman"/>
              </w:rPr>
              <w:t>3.7</w:t>
            </w:r>
            <w:r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7F5BCB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Оплата цены договор</w:t>
            </w:r>
            <w:r w:rsidR="007343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купли продажи.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9C4A6C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 xml:space="preserve">В порядке и сроки согласно разделу </w:t>
            </w:r>
            <w:r w:rsidRPr="003C56DB">
              <w:rPr>
                <w:rFonts w:ascii="Times New Roman" w:hAnsi="Times New Roman"/>
              </w:rPr>
              <w:fldChar w:fldCharType="begin"/>
            </w:r>
            <w:r w:rsidRPr="003C56DB">
              <w:rPr>
                <w:rFonts w:ascii="Times New Roman" w:hAnsi="Times New Roman"/>
              </w:rPr>
              <w:instrText xml:space="preserve"> REF _Ref24643360 \r \h  \* MERGEFORMAT </w:instrText>
            </w:r>
            <w:r w:rsidRPr="003C56DB">
              <w:rPr>
                <w:rFonts w:ascii="Times New Roman" w:hAnsi="Times New Roman"/>
              </w:rPr>
            </w:r>
            <w:r w:rsidRPr="003C56DB">
              <w:rPr>
                <w:rFonts w:ascii="Times New Roman" w:hAnsi="Times New Roman"/>
              </w:rPr>
              <w:fldChar w:fldCharType="separate"/>
            </w:r>
            <w:r w:rsidR="00713C63">
              <w:rPr>
                <w:rFonts w:ascii="Times New Roman" w:hAnsi="Times New Roman"/>
              </w:rPr>
              <w:t>2</w:t>
            </w:r>
            <w:r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 и приложению 1 к Договору.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_Ref34390090"/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Инвестором обеспечения обязательств перед Фондом в соответствии с пунктами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_Ref24650314 \r \h  \* MERGEFORMAT </w:instrTex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13C63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_Ref24650320 \r \h  \* MERGEFORMAT </w:instrTex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13C63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заключение соответствующих договоров.</w:t>
            </w:r>
            <w:bookmarkEnd w:id="59"/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 xml:space="preserve">Не позднее 10 рабочих дней после исполнения мероприятия согласно пункту </w:t>
            </w:r>
            <w:r w:rsidRPr="003C56DB">
              <w:rPr>
                <w:rFonts w:ascii="Times New Roman" w:hAnsi="Times New Roman"/>
              </w:rPr>
              <w:fldChar w:fldCharType="begin"/>
            </w:r>
            <w:r w:rsidRPr="003C56DB">
              <w:rPr>
                <w:rFonts w:ascii="Times New Roman" w:hAnsi="Times New Roman"/>
              </w:rPr>
              <w:instrText xml:space="preserve"> REF _Ref24470681 \r \h  \* MERGEFORMAT </w:instrText>
            </w:r>
            <w:r w:rsidRPr="003C56DB">
              <w:rPr>
                <w:rFonts w:ascii="Times New Roman" w:hAnsi="Times New Roman"/>
              </w:rPr>
            </w:r>
            <w:r w:rsidRPr="003C56DB">
              <w:rPr>
                <w:rFonts w:ascii="Times New Roman" w:hAnsi="Times New Roman"/>
              </w:rPr>
              <w:fldChar w:fldCharType="separate"/>
            </w:r>
            <w:r w:rsidR="00713C63">
              <w:rPr>
                <w:rFonts w:ascii="Times New Roman" w:hAnsi="Times New Roman"/>
              </w:rPr>
              <w:t>3.8</w:t>
            </w:r>
            <w:r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6E2EC3" w:rsidRPr="003C56DB" w:rsidTr="00D63A4C">
        <w:tc>
          <w:tcPr>
            <w:tcW w:w="9072" w:type="dxa"/>
            <w:gridSpan w:val="3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  <w:b/>
                <w:caps/>
              </w:rPr>
              <w:t>Второй этап. Реализация инвестиционного проекта.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В установленный Программой срок</w:t>
            </w:r>
            <w:r w:rsidR="00734332">
              <w:rPr>
                <w:rFonts w:ascii="Times New Roman" w:hAnsi="Times New Roman"/>
              </w:rPr>
              <w:t xml:space="preserve"> (2019-</w:t>
            </w:r>
            <w:r w:rsidR="00734332">
              <w:rPr>
                <w:rFonts w:ascii="Times New Roman" w:hAnsi="Times New Roman"/>
              </w:rPr>
              <w:lastRenderedPageBreak/>
              <w:t>2022 годы)</w:t>
            </w:r>
            <w:r w:rsidRPr="003C56DB">
              <w:rPr>
                <w:rFonts w:ascii="Times New Roman" w:hAnsi="Times New Roman"/>
              </w:rPr>
              <w:t>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7F5BCB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Жилищное строительство на </w:t>
            </w:r>
            <w:r w:rsidR="00734332" w:rsidRPr="003C56DB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73433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34332"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73433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332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03094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 xml:space="preserve">В соответствии с пунктом </w:t>
            </w:r>
            <w:r w:rsidRPr="003C56DB">
              <w:rPr>
                <w:rFonts w:ascii="Times New Roman" w:hAnsi="Times New Roman"/>
              </w:rPr>
              <w:fldChar w:fldCharType="begin"/>
            </w:r>
            <w:r w:rsidRPr="003C56DB">
              <w:rPr>
                <w:rFonts w:ascii="Times New Roman" w:hAnsi="Times New Roman"/>
              </w:rPr>
              <w:instrText xml:space="preserve"> REF _Ref24645868 \r \h  \* MERGEFORMAT </w:instrText>
            </w:r>
            <w:r w:rsidRPr="003C56DB">
              <w:rPr>
                <w:rFonts w:ascii="Times New Roman" w:hAnsi="Times New Roman"/>
              </w:rPr>
            </w:r>
            <w:r w:rsidRPr="003C56DB">
              <w:rPr>
                <w:rFonts w:ascii="Times New Roman" w:hAnsi="Times New Roman"/>
              </w:rPr>
              <w:fldChar w:fldCharType="separate"/>
            </w:r>
            <w:r w:rsidR="00713C63">
              <w:rPr>
                <w:rFonts w:ascii="Times New Roman" w:hAnsi="Times New Roman"/>
              </w:rPr>
              <w:t>1.12</w:t>
            </w:r>
            <w:r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7F5BCB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строительство на </w:t>
            </w:r>
            <w:r w:rsidR="00734332" w:rsidRPr="003C56DB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73433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34332"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73433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332">
              <w:rPr>
                <w:rFonts w:ascii="Times New Roman" w:hAnsi="Times New Roman" w:cs="Times New Roman"/>
                <w:sz w:val="24"/>
                <w:szCs w:val="24"/>
              </w:rPr>
              <w:t>Инвестора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 xml:space="preserve">В соответствии с пунктом </w:t>
            </w:r>
            <w:r w:rsidRPr="003C56DB">
              <w:rPr>
                <w:rFonts w:ascii="Times New Roman" w:hAnsi="Times New Roman"/>
              </w:rPr>
              <w:fldChar w:fldCharType="begin"/>
            </w:r>
            <w:r w:rsidRPr="003C56DB">
              <w:rPr>
                <w:rFonts w:ascii="Times New Roman" w:hAnsi="Times New Roman"/>
              </w:rPr>
              <w:instrText xml:space="preserve"> REF _Ref24645868 \r \h  \* MERGEFORMAT </w:instrText>
            </w:r>
            <w:r w:rsidRPr="003C56DB">
              <w:rPr>
                <w:rFonts w:ascii="Times New Roman" w:hAnsi="Times New Roman"/>
              </w:rPr>
            </w:r>
            <w:r w:rsidRPr="003C56DB">
              <w:rPr>
                <w:rFonts w:ascii="Times New Roman" w:hAnsi="Times New Roman"/>
              </w:rPr>
              <w:fldChar w:fldCharType="separate"/>
            </w:r>
            <w:r w:rsidR="00713C63">
              <w:rPr>
                <w:rFonts w:ascii="Times New Roman" w:hAnsi="Times New Roman"/>
              </w:rPr>
              <w:t>1.12</w:t>
            </w:r>
            <w:r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03094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в соответствии с пунктом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_Ref24645910 \r \h  \* MERGEFORMAT </w:instrTex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13C6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В течение срока реализации Инвестиционного проекта по запросу любой из Сторон.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 </w:t>
            </w:r>
            <w:proofErr w:type="gramStart"/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о ходе исполнения Сторонами обязательств по участию в Инвестиционном проекте в соответствии с пунктами</w:t>
            </w:r>
            <w:proofErr w:type="gramEnd"/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_Ref24645947 \r \h  \* MERGEFORMAT </w:instrTex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13C6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_Ref24645960 \r \h  \* MERGEFORMAT </w:instrTex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13C6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Ежегодно не позднее 1 апреля следующего года до полного завершения Инвестиционного проекта.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Уведомление второй Стороны о завершении Инвестиционного проекта в своей части.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Не позднее 30 рабочих дней после даты завершения Инвестиционного проекта в своей части.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Подписание акта о завершении (частичном завершении) Инвестиционного проекта.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Не позднее 30 рабочих дней после уведомления одной из Сторон о завершении (частичном завершении) Инвестиционного проекта.</w:t>
            </w:r>
          </w:p>
        </w:tc>
      </w:tr>
    </w:tbl>
    <w:p w:rsidR="00EF264D" w:rsidRPr="003C56DB" w:rsidRDefault="00EF264D" w:rsidP="00EF264D">
      <w:pPr>
        <w:pStyle w:val="PreformattedText"/>
        <w:ind w:left="567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4D" w:rsidRPr="003C56DB" w:rsidRDefault="00EF264D" w:rsidP="003C56DB">
      <w:pPr>
        <w:pStyle w:val="af2"/>
        <w:keepNext/>
        <w:keepLines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Права и обязанности Сторон.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Фонд обязуется: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Реализовать Инвестиционный проект на условиях настоящего Договора.</w:t>
      </w:r>
    </w:p>
    <w:p w:rsidR="00EF264D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Исполнить мероприятия согласно разделу </w:t>
      </w:r>
      <w:r w:rsidR="00030941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30941" w:rsidRPr="003C56DB">
        <w:rPr>
          <w:rFonts w:ascii="Times New Roman" w:hAnsi="Times New Roman" w:cs="Times New Roman"/>
          <w:sz w:val="24"/>
          <w:szCs w:val="24"/>
        </w:rPr>
        <w:instrText xml:space="preserve"> REF _Ref24643388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30941" w:rsidRPr="003C56DB">
        <w:rPr>
          <w:rFonts w:ascii="Times New Roman" w:hAnsi="Times New Roman" w:cs="Times New Roman"/>
          <w:sz w:val="24"/>
          <w:szCs w:val="24"/>
        </w:rPr>
      </w:r>
      <w:r w:rsidR="00030941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3</w:t>
      </w:r>
      <w:r w:rsidR="00030941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030941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Договора в установленные данным разделом сроки.</w:t>
      </w:r>
    </w:p>
    <w:p w:rsidR="00425968" w:rsidRPr="003C56DB" w:rsidRDefault="00425968" w:rsidP="00241E84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0" w:name="_Ref44688612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Передать Инвестору </w:t>
      </w:r>
      <w:r w:rsidR="00FE74FE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после заключения договора купли-продажи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100% долей участия </w:t>
      </w:r>
      <w:r>
        <w:rPr>
          <w:rFonts w:ascii="Times New Roman" w:hAnsi="Times New Roman" w:cs="Times New Roman"/>
          <w:sz w:val="24"/>
          <w:szCs w:val="24"/>
        </w:rPr>
        <w:t xml:space="preserve">в капитале </w:t>
      </w:r>
      <w:r w:rsidRPr="003C56DB">
        <w:rPr>
          <w:rFonts w:ascii="Times New Roman" w:hAnsi="Times New Roman" w:cs="Times New Roman"/>
          <w:sz w:val="24"/>
          <w:szCs w:val="24"/>
        </w:rPr>
        <w:t>Застройщика №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B17A08">
        <w:rPr>
          <w:rFonts w:ascii="Times New Roman" w:hAnsi="Times New Roman" w:cs="Times New Roman"/>
          <w:sz w:val="24"/>
          <w:szCs w:val="24"/>
        </w:rPr>
        <w:t xml:space="preserve">и выполнения обязательств, предусмотренных </w:t>
      </w:r>
      <w:r w:rsidR="001414A5">
        <w:rPr>
          <w:rFonts w:ascii="Times New Roman" w:hAnsi="Times New Roman" w:cs="Times New Roman"/>
          <w:sz w:val="24"/>
          <w:szCs w:val="24"/>
        </w:rPr>
        <w:t>пункт</w:t>
      </w:r>
      <w:r w:rsidR="00B17A08">
        <w:rPr>
          <w:rFonts w:ascii="Times New Roman" w:hAnsi="Times New Roman" w:cs="Times New Roman"/>
          <w:sz w:val="24"/>
          <w:szCs w:val="24"/>
        </w:rPr>
        <w:t>ом</w:t>
      </w:r>
      <w:r w:rsidR="001414A5">
        <w:rPr>
          <w:rFonts w:ascii="Times New Roman" w:hAnsi="Times New Roman" w:cs="Times New Roman"/>
          <w:sz w:val="24"/>
          <w:szCs w:val="24"/>
        </w:rPr>
        <w:t xml:space="preserve"> </w:t>
      </w:r>
      <w:r w:rsidR="001414A5">
        <w:rPr>
          <w:rFonts w:ascii="Times New Roman" w:hAnsi="Times New Roman" w:cs="Times New Roman"/>
          <w:sz w:val="24"/>
          <w:szCs w:val="24"/>
        </w:rPr>
        <w:fldChar w:fldCharType="begin"/>
      </w:r>
      <w:r w:rsidR="001414A5">
        <w:rPr>
          <w:rFonts w:ascii="Times New Roman" w:hAnsi="Times New Roman" w:cs="Times New Roman"/>
          <w:sz w:val="24"/>
          <w:szCs w:val="24"/>
        </w:rPr>
        <w:instrText xml:space="preserve"> REF _Ref24470426 \r \h </w:instrText>
      </w:r>
      <w:r w:rsidR="001414A5">
        <w:rPr>
          <w:rFonts w:ascii="Times New Roman" w:hAnsi="Times New Roman" w:cs="Times New Roman"/>
          <w:sz w:val="24"/>
          <w:szCs w:val="24"/>
        </w:rPr>
      </w:r>
      <w:r w:rsidR="001414A5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2.6</w:t>
      </w:r>
      <w:r w:rsidR="001414A5">
        <w:rPr>
          <w:rFonts w:ascii="Times New Roman" w:hAnsi="Times New Roman" w:cs="Times New Roman"/>
          <w:sz w:val="24"/>
          <w:szCs w:val="24"/>
        </w:rPr>
        <w:fldChar w:fldCharType="end"/>
      </w:r>
      <w:r w:rsidR="00B17A08">
        <w:rPr>
          <w:rFonts w:ascii="Times New Roman" w:hAnsi="Times New Roman" w:cs="Times New Roman"/>
          <w:sz w:val="24"/>
          <w:szCs w:val="24"/>
        </w:rPr>
        <w:t>,</w:t>
      </w:r>
      <w:r w:rsidR="00141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</w:t>
      </w:r>
      <w:r w:rsidR="00117D7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имеющ</w:t>
      </w:r>
      <w:r w:rsidR="00117D7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882F07">
        <w:rPr>
          <w:rFonts w:ascii="Times New Roman" w:hAnsi="Times New Roman" w:cs="Times New Roman"/>
          <w:sz w:val="24"/>
          <w:szCs w:val="24"/>
        </w:rPr>
        <w:t xml:space="preserve">на дату передачи </w:t>
      </w:r>
      <w:r>
        <w:rPr>
          <w:rFonts w:ascii="Times New Roman" w:hAnsi="Times New Roman" w:cs="Times New Roman"/>
          <w:sz w:val="24"/>
          <w:szCs w:val="24"/>
        </w:rPr>
        <w:t>во владении Фонда или Застройщика №3</w:t>
      </w:r>
      <w:r w:rsidR="00117D72">
        <w:rPr>
          <w:rFonts w:ascii="Times New Roman" w:hAnsi="Times New Roman" w:cs="Times New Roman"/>
          <w:sz w:val="24"/>
          <w:szCs w:val="24"/>
        </w:rPr>
        <w:t xml:space="preserve"> исходно-разрешительную документацию для строительства многоквартирного дома на Земельном участке №537,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D72">
        <w:rPr>
          <w:rFonts w:ascii="Times New Roman" w:hAnsi="Times New Roman" w:cs="Times New Roman"/>
          <w:sz w:val="24"/>
          <w:szCs w:val="24"/>
        </w:rPr>
        <w:t xml:space="preserve">результаты инженерных изысканий, </w:t>
      </w:r>
      <w:r>
        <w:rPr>
          <w:rFonts w:ascii="Times New Roman" w:hAnsi="Times New Roman" w:cs="Times New Roman"/>
          <w:sz w:val="24"/>
          <w:szCs w:val="24"/>
        </w:rPr>
        <w:t>проектную документацию</w:t>
      </w:r>
      <w:r w:rsidR="00117D72">
        <w:rPr>
          <w:rFonts w:ascii="Times New Roman" w:hAnsi="Times New Roman" w:cs="Times New Roman"/>
          <w:sz w:val="24"/>
          <w:szCs w:val="24"/>
        </w:rPr>
        <w:t xml:space="preserve">, экспертизу проектной документации и результатов инженерных изысканий, </w:t>
      </w:r>
      <w:r w:rsidR="00197201">
        <w:rPr>
          <w:rFonts w:ascii="Times New Roman" w:hAnsi="Times New Roman" w:cs="Times New Roman"/>
          <w:sz w:val="24"/>
          <w:szCs w:val="24"/>
        </w:rPr>
        <w:t>т</w:t>
      </w:r>
      <w:r w:rsidR="00197201" w:rsidRPr="00197201">
        <w:rPr>
          <w:rFonts w:ascii="Times New Roman" w:hAnsi="Times New Roman" w:cs="Times New Roman"/>
          <w:sz w:val="24"/>
          <w:szCs w:val="24"/>
        </w:rPr>
        <w:t>ехнические условия</w:t>
      </w:r>
      <w:proofErr w:type="gramEnd"/>
      <w:r w:rsidR="00197201" w:rsidRPr="00197201">
        <w:rPr>
          <w:rFonts w:ascii="Times New Roman" w:hAnsi="Times New Roman" w:cs="Times New Roman"/>
          <w:sz w:val="24"/>
          <w:szCs w:val="24"/>
        </w:rPr>
        <w:t xml:space="preserve"> на присоединение к сетям инженерно</w:t>
      </w:r>
      <w:r w:rsidR="00197201">
        <w:rPr>
          <w:rFonts w:ascii="Times New Roman" w:hAnsi="Times New Roman" w:cs="Times New Roman"/>
          <w:sz w:val="24"/>
          <w:szCs w:val="24"/>
        </w:rPr>
        <w:t xml:space="preserve">-технического </w:t>
      </w:r>
      <w:r w:rsidR="00197201" w:rsidRPr="00197201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197201">
        <w:rPr>
          <w:rFonts w:ascii="Times New Roman" w:hAnsi="Times New Roman" w:cs="Times New Roman"/>
          <w:sz w:val="24"/>
          <w:szCs w:val="24"/>
        </w:rPr>
        <w:t>и/или д</w:t>
      </w:r>
      <w:r w:rsidR="00197201" w:rsidRPr="00197201">
        <w:rPr>
          <w:rFonts w:ascii="Times New Roman" w:hAnsi="Times New Roman" w:cs="Times New Roman"/>
          <w:sz w:val="24"/>
          <w:szCs w:val="24"/>
        </w:rPr>
        <w:t>оговор</w:t>
      </w:r>
      <w:r w:rsidR="00197201">
        <w:rPr>
          <w:rFonts w:ascii="Times New Roman" w:hAnsi="Times New Roman" w:cs="Times New Roman"/>
          <w:sz w:val="24"/>
          <w:szCs w:val="24"/>
        </w:rPr>
        <w:t>ы</w:t>
      </w:r>
      <w:r w:rsidR="00197201" w:rsidRPr="00197201">
        <w:rPr>
          <w:rFonts w:ascii="Times New Roman" w:hAnsi="Times New Roman" w:cs="Times New Roman"/>
          <w:sz w:val="24"/>
          <w:szCs w:val="24"/>
        </w:rPr>
        <w:t xml:space="preserve"> на присоединение к сетям инженерно</w:t>
      </w:r>
      <w:r w:rsidR="00197201">
        <w:rPr>
          <w:rFonts w:ascii="Times New Roman" w:hAnsi="Times New Roman" w:cs="Times New Roman"/>
          <w:sz w:val="24"/>
          <w:szCs w:val="24"/>
        </w:rPr>
        <w:t xml:space="preserve">-технического </w:t>
      </w:r>
      <w:r w:rsidR="00197201" w:rsidRPr="00197201">
        <w:rPr>
          <w:rFonts w:ascii="Times New Roman" w:hAnsi="Times New Roman" w:cs="Times New Roman"/>
          <w:sz w:val="24"/>
          <w:szCs w:val="24"/>
        </w:rPr>
        <w:t>обеспечения</w:t>
      </w:r>
      <w:r w:rsidR="00197201">
        <w:rPr>
          <w:rFonts w:ascii="Times New Roman" w:hAnsi="Times New Roman" w:cs="Times New Roman"/>
          <w:sz w:val="24"/>
          <w:szCs w:val="24"/>
        </w:rPr>
        <w:t>, разрешение на строительство.</w:t>
      </w:r>
      <w:bookmarkEnd w:id="60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Фонд вправе: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Требовать от Инвестора исполнения обязательств по Договору, а при их нарушении требовать уплаты санкций, предусмотренных Договором, договором купли-</w:t>
      </w:r>
      <w:r w:rsidRPr="003C56DB">
        <w:rPr>
          <w:rFonts w:ascii="Times New Roman" w:hAnsi="Times New Roman" w:cs="Times New Roman"/>
          <w:sz w:val="24"/>
          <w:szCs w:val="24"/>
        </w:rPr>
        <w:lastRenderedPageBreak/>
        <w:t>продажи, а также иными договорами  и соглашениями, заключаемыми Сторонами в последующем в целях исполнения Договора.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Самостоятельно определять порядок исполнения обязательств по Договору в части, не нарушающей права Инвестора.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Инвестор обязуется: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Реализовать Инвестиционный проект на условиях настоящего Договора.</w:t>
      </w:r>
    </w:p>
    <w:p w:rsidR="00EF264D" w:rsidRPr="007F5BC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Исполнить мероприятия согласно разделу </w:t>
      </w:r>
      <w:r w:rsidR="00030941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30941" w:rsidRPr="003C56DB">
        <w:rPr>
          <w:rFonts w:ascii="Times New Roman" w:hAnsi="Times New Roman" w:cs="Times New Roman"/>
          <w:sz w:val="24"/>
          <w:szCs w:val="24"/>
        </w:rPr>
        <w:instrText xml:space="preserve"> REF _Ref24643388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30941" w:rsidRPr="003C56DB">
        <w:rPr>
          <w:rFonts w:ascii="Times New Roman" w:hAnsi="Times New Roman" w:cs="Times New Roman"/>
          <w:sz w:val="24"/>
          <w:szCs w:val="24"/>
        </w:rPr>
      </w:r>
      <w:r w:rsidR="00030941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3</w:t>
      </w:r>
      <w:r w:rsidR="00030941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030941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Договора в установленные данным разделом сроки.</w:t>
      </w:r>
    </w:p>
    <w:p w:rsidR="005C633B" w:rsidRDefault="005C633B" w:rsidP="00180897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1" w:name="_Ref44669173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1F76CC">
        <w:rPr>
          <w:rFonts w:ascii="Times New Roman" w:hAnsi="Times New Roman" w:cs="Times New Roman"/>
          <w:sz w:val="24"/>
          <w:szCs w:val="24"/>
        </w:rPr>
        <w:t>Застройщику №1 (</w:t>
      </w:r>
      <w:r w:rsidR="008E421A">
        <w:rPr>
          <w:rFonts w:ascii="Times New Roman" w:hAnsi="Times New Roman" w:cs="Times New Roman"/>
          <w:sz w:val="24"/>
          <w:szCs w:val="24"/>
        </w:rPr>
        <w:t xml:space="preserve">Фонду или </w:t>
      </w:r>
      <w:r w:rsidR="001F76CC">
        <w:rPr>
          <w:rFonts w:ascii="Times New Roman" w:hAnsi="Times New Roman" w:cs="Times New Roman"/>
          <w:sz w:val="24"/>
          <w:szCs w:val="24"/>
        </w:rPr>
        <w:t xml:space="preserve">иному владельцу Земельного участка №538) </w:t>
      </w:r>
      <w:r w:rsidR="00FE74FE">
        <w:rPr>
          <w:rFonts w:ascii="Times New Roman" w:hAnsi="Times New Roman" w:cs="Times New Roman"/>
          <w:sz w:val="24"/>
          <w:szCs w:val="24"/>
        </w:rPr>
        <w:t xml:space="preserve">по его письменному запросу </w:t>
      </w:r>
      <w:r>
        <w:rPr>
          <w:rFonts w:ascii="Times New Roman" w:hAnsi="Times New Roman" w:cs="Times New Roman"/>
          <w:sz w:val="24"/>
          <w:szCs w:val="24"/>
        </w:rPr>
        <w:t xml:space="preserve">право </w:t>
      </w:r>
      <w:r w:rsidR="00B86C67">
        <w:rPr>
          <w:rFonts w:ascii="Times New Roman" w:hAnsi="Times New Roman" w:cs="Times New Roman"/>
          <w:sz w:val="24"/>
          <w:szCs w:val="24"/>
        </w:rPr>
        <w:t xml:space="preserve">ограниченного </w:t>
      </w:r>
      <w:r w:rsidR="00464531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="00B86C67">
        <w:rPr>
          <w:rFonts w:ascii="Times New Roman" w:hAnsi="Times New Roman" w:cs="Times New Roman"/>
          <w:sz w:val="24"/>
          <w:szCs w:val="24"/>
        </w:rPr>
        <w:t xml:space="preserve">(сервитут) </w:t>
      </w:r>
      <w:r w:rsidR="00464531">
        <w:rPr>
          <w:rFonts w:ascii="Times New Roman" w:hAnsi="Times New Roman" w:cs="Times New Roman"/>
          <w:sz w:val="24"/>
          <w:szCs w:val="24"/>
        </w:rPr>
        <w:t>Земельным участк</w:t>
      </w:r>
      <w:r w:rsidR="00C15A30">
        <w:rPr>
          <w:rFonts w:ascii="Times New Roman" w:hAnsi="Times New Roman" w:cs="Times New Roman"/>
          <w:sz w:val="24"/>
          <w:szCs w:val="24"/>
        </w:rPr>
        <w:t>о</w:t>
      </w:r>
      <w:r w:rsidR="00464531">
        <w:rPr>
          <w:rFonts w:ascii="Times New Roman" w:hAnsi="Times New Roman" w:cs="Times New Roman"/>
          <w:sz w:val="24"/>
          <w:szCs w:val="24"/>
        </w:rPr>
        <w:t xml:space="preserve">м </w:t>
      </w:r>
      <w:r w:rsidR="00C15A30">
        <w:rPr>
          <w:rFonts w:ascii="Times New Roman" w:hAnsi="Times New Roman" w:cs="Times New Roman"/>
          <w:sz w:val="24"/>
          <w:szCs w:val="24"/>
        </w:rPr>
        <w:t>№537</w:t>
      </w:r>
      <w:r w:rsidR="00464531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C15A30">
        <w:rPr>
          <w:rFonts w:ascii="Times New Roman" w:hAnsi="Times New Roman" w:cs="Times New Roman"/>
          <w:sz w:val="24"/>
          <w:szCs w:val="24"/>
        </w:rPr>
        <w:t xml:space="preserve">строительства сетей </w:t>
      </w:r>
      <w:r w:rsidR="00E40D38">
        <w:rPr>
          <w:rFonts w:ascii="Times New Roman" w:hAnsi="Times New Roman" w:cs="Times New Roman"/>
          <w:sz w:val="24"/>
          <w:szCs w:val="24"/>
        </w:rPr>
        <w:t xml:space="preserve">инженерно-технического обеспечения и </w:t>
      </w:r>
      <w:r w:rsidR="008E421A">
        <w:rPr>
          <w:rFonts w:ascii="Times New Roman" w:hAnsi="Times New Roman" w:cs="Times New Roman"/>
          <w:sz w:val="24"/>
          <w:szCs w:val="24"/>
        </w:rPr>
        <w:t xml:space="preserve">проезда </w:t>
      </w:r>
      <w:r w:rsidR="00E40D38">
        <w:rPr>
          <w:rFonts w:ascii="Times New Roman" w:hAnsi="Times New Roman" w:cs="Times New Roman"/>
          <w:sz w:val="24"/>
          <w:szCs w:val="24"/>
        </w:rPr>
        <w:t xml:space="preserve">с ул. Артиллерийской </w:t>
      </w:r>
      <w:r w:rsidR="008E421A">
        <w:rPr>
          <w:rFonts w:ascii="Times New Roman" w:hAnsi="Times New Roman" w:cs="Times New Roman"/>
          <w:sz w:val="24"/>
          <w:szCs w:val="24"/>
        </w:rPr>
        <w:t xml:space="preserve">к многоквартирному дому, строящемуся на Земельном участке №538 в соответствии с проектной документацией строительства многоквартирного дома на Земельном участке №538 </w:t>
      </w:r>
      <w:r w:rsidR="002C3D37">
        <w:rPr>
          <w:rFonts w:ascii="Times New Roman" w:hAnsi="Times New Roman" w:cs="Times New Roman"/>
          <w:sz w:val="24"/>
          <w:szCs w:val="24"/>
        </w:rPr>
        <w:t xml:space="preserve">(далее – проект </w:t>
      </w:r>
      <w:r w:rsidR="00F467BE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2C3D37">
        <w:rPr>
          <w:rFonts w:ascii="Times New Roman" w:hAnsi="Times New Roman" w:cs="Times New Roman"/>
          <w:sz w:val="24"/>
          <w:szCs w:val="24"/>
        </w:rPr>
        <w:t xml:space="preserve">на Земельном участке №538) </w:t>
      </w:r>
      <w:r w:rsidR="008E421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8E421A">
        <w:rPr>
          <w:rFonts w:ascii="Times New Roman" w:hAnsi="Times New Roman" w:cs="Times New Roman"/>
          <w:sz w:val="24"/>
          <w:szCs w:val="24"/>
        </w:rPr>
        <w:t xml:space="preserve"> разрешению на строительство </w:t>
      </w:r>
      <w:r w:rsidR="00E40D38" w:rsidRPr="00E40D38">
        <w:rPr>
          <w:rFonts w:ascii="Times New Roman" w:hAnsi="Times New Roman" w:cs="Times New Roman"/>
          <w:sz w:val="24"/>
          <w:szCs w:val="24"/>
        </w:rPr>
        <w:t>№</w:t>
      </w:r>
      <w:r w:rsidR="001B1663">
        <w:rPr>
          <w:rFonts w:ascii="Times New Roman" w:hAnsi="Times New Roman" w:cs="Times New Roman"/>
          <w:sz w:val="24"/>
          <w:szCs w:val="24"/>
        </w:rPr>
        <w:t> </w:t>
      </w:r>
      <w:r w:rsidR="00E40D38" w:rsidRPr="00E40D38">
        <w:rPr>
          <w:rFonts w:ascii="Times New Roman" w:hAnsi="Times New Roman" w:cs="Times New Roman"/>
          <w:sz w:val="24"/>
          <w:szCs w:val="24"/>
        </w:rPr>
        <w:t>39-RU39301000-481-2019, выданно</w:t>
      </w:r>
      <w:r w:rsidR="00E40D38">
        <w:rPr>
          <w:rFonts w:ascii="Times New Roman" w:hAnsi="Times New Roman" w:cs="Times New Roman"/>
          <w:sz w:val="24"/>
          <w:szCs w:val="24"/>
        </w:rPr>
        <w:t>му</w:t>
      </w:r>
      <w:r w:rsidR="00E40D38" w:rsidRPr="00E40D38">
        <w:rPr>
          <w:rFonts w:ascii="Times New Roman" w:hAnsi="Times New Roman" w:cs="Times New Roman"/>
          <w:sz w:val="24"/>
          <w:szCs w:val="24"/>
        </w:rPr>
        <w:t xml:space="preserve"> 26 декабря 2019 г</w:t>
      </w:r>
      <w:r w:rsidR="00E40D38">
        <w:rPr>
          <w:rFonts w:ascii="Times New Roman" w:hAnsi="Times New Roman" w:cs="Times New Roman"/>
          <w:sz w:val="24"/>
          <w:szCs w:val="24"/>
        </w:rPr>
        <w:t>ода</w:t>
      </w:r>
      <w:r w:rsidR="00E40D38" w:rsidRPr="00E40D38">
        <w:rPr>
          <w:rFonts w:ascii="Times New Roman" w:hAnsi="Times New Roman" w:cs="Times New Roman"/>
          <w:sz w:val="24"/>
          <w:szCs w:val="24"/>
        </w:rPr>
        <w:t xml:space="preserve"> Агентством по архитектуре, градостроению и перспективному развитию Калининградской области</w:t>
      </w:r>
      <w:r w:rsidR="00464531">
        <w:rPr>
          <w:rFonts w:ascii="Times New Roman" w:hAnsi="Times New Roman" w:cs="Times New Roman"/>
          <w:sz w:val="24"/>
          <w:szCs w:val="24"/>
        </w:rPr>
        <w:t>, при соблюдении следующих условий:</w:t>
      </w:r>
      <w:bookmarkEnd w:id="61"/>
    </w:p>
    <w:p w:rsidR="00E62BF8" w:rsidRPr="00180897" w:rsidRDefault="008608F9" w:rsidP="00180897">
      <w:pPr>
        <w:pStyle w:val="PreformattedText"/>
        <w:numPr>
          <w:ilvl w:val="3"/>
          <w:numId w:val="21"/>
        </w:numPr>
        <w:tabs>
          <w:tab w:val="left" w:pos="1560"/>
        </w:tabs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A30">
        <w:rPr>
          <w:rFonts w:ascii="Times New Roman" w:hAnsi="Times New Roman" w:cs="Times New Roman"/>
          <w:sz w:val="24"/>
          <w:szCs w:val="24"/>
        </w:rPr>
        <w:t>Сервитут</w:t>
      </w:r>
      <w:r w:rsidR="00464531" w:rsidRPr="00C15A30">
        <w:rPr>
          <w:rFonts w:ascii="Times New Roman" w:hAnsi="Times New Roman" w:cs="Times New Roman"/>
          <w:sz w:val="24"/>
          <w:szCs w:val="24"/>
        </w:rPr>
        <w:t xml:space="preserve"> </w:t>
      </w:r>
      <w:r w:rsidR="006519F0" w:rsidRPr="00C15A30">
        <w:rPr>
          <w:rFonts w:ascii="Times New Roman" w:hAnsi="Times New Roman" w:cs="Times New Roman"/>
          <w:sz w:val="24"/>
          <w:szCs w:val="24"/>
        </w:rPr>
        <w:t>устанавливается</w:t>
      </w:r>
      <w:r w:rsidR="00464531" w:rsidRPr="00C15A30">
        <w:rPr>
          <w:rFonts w:ascii="Times New Roman" w:hAnsi="Times New Roman" w:cs="Times New Roman"/>
          <w:sz w:val="24"/>
          <w:szCs w:val="24"/>
        </w:rPr>
        <w:t xml:space="preserve"> </w:t>
      </w:r>
      <w:r w:rsidR="00F467BE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451E9F">
        <w:rPr>
          <w:rFonts w:ascii="Times New Roman" w:hAnsi="Times New Roman" w:cs="Times New Roman"/>
          <w:sz w:val="24"/>
          <w:szCs w:val="24"/>
        </w:rPr>
        <w:t>части Земельного участка №537</w:t>
      </w:r>
      <w:r w:rsidR="00E62BF8" w:rsidRPr="00C15A30">
        <w:rPr>
          <w:rFonts w:ascii="Times New Roman" w:hAnsi="Times New Roman" w:cs="Times New Roman"/>
          <w:sz w:val="24"/>
          <w:szCs w:val="24"/>
        </w:rPr>
        <w:t xml:space="preserve">, достаточной для </w:t>
      </w:r>
      <w:r w:rsidR="00451E9F">
        <w:rPr>
          <w:rFonts w:ascii="Times New Roman" w:hAnsi="Times New Roman" w:cs="Times New Roman"/>
          <w:sz w:val="24"/>
          <w:szCs w:val="24"/>
        </w:rPr>
        <w:t xml:space="preserve">строительства сетей инженерно-технического обеспечения и проезда с ул. Артиллерийской к многоквартирному дому, строящемуся на Земельном участке №538 в соответствии с проектом </w:t>
      </w:r>
      <w:r w:rsidR="00F467BE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451E9F">
        <w:rPr>
          <w:rFonts w:ascii="Times New Roman" w:hAnsi="Times New Roman" w:cs="Times New Roman"/>
          <w:sz w:val="24"/>
          <w:szCs w:val="24"/>
        </w:rPr>
        <w:t>на Земельном участке №538</w:t>
      </w:r>
      <w:r w:rsidR="00F467BE">
        <w:rPr>
          <w:rFonts w:ascii="Times New Roman" w:hAnsi="Times New Roman" w:cs="Times New Roman"/>
          <w:sz w:val="24"/>
          <w:szCs w:val="24"/>
        </w:rPr>
        <w:t>.</w:t>
      </w:r>
    </w:p>
    <w:p w:rsidR="008608F9" w:rsidRPr="00C15A30" w:rsidRDefault="00944BA5" w:rsidP="00180897">
      <w:pPr>
        <w:pStyle w:val="PreformattedText"/>
        <w:numPr>
          <w:ilvl w:val="3"/>
          <w:numId w:val="21"/>
        </w:numPr>
        <w:tabs>
          <w:tab w:val="left" w:pos="1560"/>
        </w:tabs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A30">
        <w:rPr>
          <w:rFonts w:ascii="Times New Roman" w:hAnsi="Times New Roman" w:cs="Times New Roman"/>
          <w:sz w:val="24"/>
          <w:szCs w:val="24"/>
        </w:rPr>
        <w:t xml:space="preserve">Сервитут </w:t>
      </w:r>
      <w:r w:rsidR="006519F0" w:rsidRPr="00C15A30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C15A30">
        <w:rPr>
          <w:rFonts w:ascii="Times New Roman" w:hAnsi="Times New Roman" w:cs="Times New Roman"/>
          <w:sz w:val="24"/>
          <w:szCs w:val="24"/>
        </w:rPr>
        <w:t xml:space="preserve"> путем заключения </w:t>
      </w:r>
      <w:r w:rsidR="001B1663">
        <w:rPr>
          <w:rFonts w:ascii="Times New Roman" w:hAnsi="Times New Roman" w:cs="Times New Roman"/>
          <w:sz w:val="24"/>
          <w:szCs w:val="24"/>
        </w:rPr>
        <w:t>в течение 10 рабочих дней</w:t>
      </w:r>
      <w:r w:rsidR="001B1663" w:rsidRPr="00C15A30">
        <w:rPr>
          <w:rFonts w:ascii="Times New Roman" w:hAnsi="Times New Roman" w:cs="Times New Roman"/>
          <w:sz w:val="24"/>
          <w:szCs w:val="24"/>
        </w:rPr>
        <w:t xml:space="preserve"> </w:t>
      </w:r>
      <w:r w:rsidR="001B1663">
        <w:rPr>
          <w:rFonts w:ascii="Times New Roman" w:hAnsi="Times New Roman" w:cs="Times New Roman"/>
          <w:sz w:val="24"/>
          <w:szCs w:val="24"/>
        </w:rPr>
        <w:t xml:space="preserve">после направления письменного запроса </w:t>
      </w:r>
      <w:r w:rsidRPr="00C15A30">
        <w:rPr>
          <w:rFonts w:ascii="Times New Roman" w:hAnsi="Times New Roman" w:cs="Times New Roman"/>
          <w:sz w:val="24"/>
          <w:szCs w:val="24"/>
        </w:rPr>
        <w:t xml:space="preserve">соглашения об установлении сервитута в отношении </w:t>
      </w:r>
      <w:r w:rsidR="00241E84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6519F0" w:rsidRPr="00C15A30">
        <w:rPr>
          <w:rFonts w:ascii="Times New Roman" w:hAnsi="Times New Roman" w:cs="Times New Roman"/>
          <w:sz w:val="24"/>
          <w:szCs w:val="24"/>
        </w:rPr>
        <w:t>З</w:t>
      </w:r>
      <w:r w:rsidRPr="00C15A30">
        <w:rPr>
          <w:rFonts w:ascii="Times New Roman" w:hAnsi="Times New Roman" w:cs="Times New Roman"/>
          <w:sz w:val="24"/>
          <w:szCs w:val="24"/>
        </w:rPr>
        <w:t>емельного участка</w:t>
      </w:r>
      <w:r w:rsidR="006519F0" w:rsidRPr="00C15A30">
        <w:rPr>
          <w:rFonts w:ascii="Times New Roman" w:hAnsi="Times New Roman" w:cs="Times New Roman"/>
          <w:sz w:val="24"/>
          <w:szCs w:val="24"/>
        </w:rPr>
        <w:t xml:space="preserve"> </w:t>
      </w:r>
      <w:r w:rsidR="00F75EE6">
        <w:rPr>
          <w:rFonts w:ascii="Times New Roman" w:hAnsi="Times New Roman" w:cs="Times New Roman"/>
          <w:sz w:val="24"/>
          <w:szCs w:val="24"/>
        </w:rPr>
        <w:t>№537</w:t>
      </w:r>
      <w:r w:rsidRPr="00C15A30">
        <w:rPr>
          <w:rFonts w:ascii="Times New Roman" w:hAnsi="Times New Roman" w:cs="Times New Roman"/>
          <w:sz w:val="24"/>
          <w:szCs w:val="24"/>
        </w:rPr>
        <w:t>, находящегося в государственной собственности, на срок до трех лет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 земельного участка</w:t>
      </w:r>
      <w:r w:rsidR="006519F0" w:rsidRPr="00C15A30">
        <w:rPr>
          <w:rFonts w:ascii="Times New Roman" w:hAnsi="Times New Roman" w:cs="Times New Roman"/>
          <w:sz w:val="24"/>
          <w:szCs w:val="24"/>
        </w:rPr>
        <w:t xml:space="preserve"> Инвестора</w:t>
      </w:r>
      <w:r w:rsidRPr="00C15A30">
        <w:rPr>
          <w:rFonts w:ascii="Times New Roman" w:hAnsi="Times New Roman" w:cs="Times New Roman"/>
          <w:sz w:val="24"/>
          <w:szCs w:val="24"/>
        </w:rPr>
        <w:t>, без осуществления государственного кадастрового учета указанной</w:t>
      </w:r>
      <w:proofErr w:type="gramEnd"/>
      <w:r w:rsidRPr="00C15A30">
        <w:rPr>
          <w:rFonts w:ascii="Times New Roman" w:hAnsi="Times New Roman" w:cs="Times New Roman"/>
          <w:sz w:val="24"/>
          <w:szCs w:val="24"/>
        </w:rPr>
        <w:t xml:space="preserve"> части земельного участка и без государственной регистрации ограничения (обременения), возникающего в связи с установлением данного сервитута. </w:t>
      </w:r>
      <w:r w:rsidR="006519F0" w:rsidRPr="00C15A30">
        <w:rPr>
          <w:rFonts w:ascii="Times New Roman" w:hAnsi="Times New Roman" w:cs="Times New Roman"/>
          <w:sz w:val="24"/>
          <w:szCs w:val="24"/>
        </w:rPr>
        <w:t>Г</w:t>
      </w:r>
      <w:r w:rsidRPr="00C15A30">
        <w:rPr>
          <w:rFonts w:ascii="Times New Roman" w:hAnsi="Times New Roman" w:cs="Times New Roman"/>
          <w:sz w:val="24"/>
          <w:szCs w:val="24"/>
        </w:rPr>
        <w:t xml:space="preserve">раница действия сервитута определяется </w:t>
      </w:r>
      <w:r w:rsidR="00F75EE6">
        <w:rPr>
          <w:rFonts w:ascii="Times New Roman" w:hAnsi="Times New Roman" w:cs="Times New Roman"/>
          <w:sz w:val="24"/>
          <w:szCs w:val="24"/>
        </w:rPr>
        <w:t xml:space="preserve">на основании проекта строительства на Земельном участке №538 </w:t>
      </w:r>
      <w:proofErr w:type="gramStart"/>
      <w:r w:rsidRPr="00C15A30">
        <w:rPr>
          <w:rFonts w:ascii="Times New Roman" w:hAnsi="Times New Roman" w:cs="Times New Roman"/>
          <w:sz w:val="24"/>
          <w:szCs w:val="24"/>
        </w:rPr>
        <w:t>в соответствии с прилагаемой к соглашению об установлении сервитута схемой границ сервитута на кадастровом плане</w:t>
      </w:r>
      <w:proofErr w:type="gramEnd"/>
      <w:r w:rsidRPr="00C15A30">
        <w:rPr>
          <w:rFonts w:ascii="Times New Roman" w:hAnsi="Times New Roman" w:cs="Times New Roman"/>
          <w:sz w:val="24"/>
          <w:szCs w:val="24"/>
        </w:rPr>
        <w:t xml:space="preserve"> территории.</w:t>
      </w:r>
      <w:r w:rsidR="006519F0" w:rsidRPr="00C15A30">
        <w:rPr>
          <w:rFonts w:ascii="Times New Roman" w:hAnsi="Times New Roman" w:cs="Times New Roman"/>
          <w:sz w:val="24"/>
          <w:szCs w:val="24"/>
        </w:rPr>
        <w:t xml:space="preserve"> </w:t>
      </w:r>
      <w:r w:rsidR="008608F9" w:rsidRPr="00C15A30">
        <w:rPr>
          <w:rFonts w:ascii="Times New Roman" w:hAnsi="Times New Roman" w:cs="Times New Roman"/>
          <w:sz w:val="24"/>
          <w:szCs w:val="24"/>
        </w:rPr>
        <w:t>Сервитут не подлежит государственной регистрации в соответствии с </w:t>
      </w:r>
      <w:r w:rsidR="006519F0" w:rsidRPr="00C15A3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8608F9" w:rsidRPr="00C15A30">
        <w:rPr>
          <w:rFonts w:ascii="Times New Roman" w:hAnsi="Times New Roman" w:cs="Times New Roman"/>
          <w:sz w:val="24"/>
          <w:szCs w:val="24"/>
        </w:rPr>
        <w:t> «О государственной регистрации недвижимости»</w:t>
      </w:r>
      <w:r w:rsidR="006519F0" w:rsidRPr="00C15A30">
        <w:rPr>
          <w:rFonts w:ascii="Times New Roman" w:hAnsi="Times New Roman" w:cs="Times New Roman"/>
          <w:sz w:val="24"/>
          <w:szCs w:val="24"/>
        </w:rPr>
        <w:t>.</w:t>
      </w:r>
    </w:p>
    <w:p w:rsidR="00527A31" w:rsidRDefault="00F75EE6" w:rsidP="00180897">
      <w:pPr>
        <w:pStyle w:val="PreformattedText"/>
        <w:numPr>
          <w:ilvl w:val="3"/>
          <w:numId w:val="21"/>
        </w:numPr>
        <w:tabs>
          <w:tab w:val="left" w:pos="1560"/>
        </w:tabs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27A31" w:rsidRPr="00180897">
        <w:rPr>
          <w:rFonts w:ascii="Times New Roman" w:hAnsi="Times New Roman" w:cs="Times New Roman"/>
          <w:sz w:val="24"/>
          <w:szCs w:val="24"/>
        </w:rPr>
        <w:t>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27A31" w:rsidRPr="00180897">
        <w:rPr>
          <w:rFonts w:ascii="Times New Roman" w:hAnsi="Times New Roman" w:cs="Times New Roman"/>
          <w:sz w:val="24"/>
          <w:szCs w:val="24"/>
        </w:rPr>
        <w:t xml:space="preserve"> за </w:t>
      </w:r>
      <w:r w:rsidR="00180897">
        <w:rPr>
          <w:rFonts w:ascii="Times New Roman" w:hAnsi="Times New Roman" w:cs="Times New Roman"/>
          <w:sz w:val="24"/>
          <w:szCs w:val="24"/>
        </w:rPr>
        <w:t xml:space="preserve">сервитут </w:t>
      </w:r>
      <w:r w:rsidR="00241E84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1 рубль</w:t>
      </w:r>
      <w:r w:rsidR="00527A31" w:rsidRPr="00180897">
        <w:rPr>
          <w:rFonts w:ascii="Times New Roman" w:hAnsi="Times New Roman" w:cs="Times New Roman"/>
          <w:sz w:val="24"/>
          <w:szCs w:val="24"/>
        </w:rPr>
        <w:t>.</w:t>
      </w:r>
    </w:p>
    <w:p w:rsidR="00F75EE6" w:rsidRPr="00180897" w:rsidRDefault="00F75EE6" w:rsidP="00180897">
      <w:pPr>
        <w:pStyle w:val="PreformattedText"/>
        <w:numPr>
          <w:ilvl w:val="3"/>
          <w:numId w:val="21"/>
        </w:numPr>
        <w:tabs>
          <w:tab w:val="left" w:pos="1560"/>
        </w:tabs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180897">
        <w:rPr>
          <w:rFonts w:ascii="Times New Roman" w:hAnsi="Times New Roman" w:cs="Times New Roman"/>
          <w:sz w:val="24"/>
          <w:szCs w:val="24"/>
        </w:rPr>
        <w:t xml:space="preserve">сетей инженерно-технического обеспечения и проезда с ул. </w:t>
      </w:r>
      <w:proofErr w:type="gramStart"/>
      <w:r w:rsidR="00180897">
        <w:rPr>
          <w:rFonts w:ascii="Times New Roman" w:hAnsi="Times New Roman" w:cs="Times New Roman"/>
          <w:sz w:val="24"/>
          <w:szCs w:val="24"/>
        </w:rPr>
        <w:t>Артиллерийской</w:t>
      </w:r>
      <w:proofErr w:type="gramEnd"/>
      <w:r w:rsidR="00180897">
        <w:rPr>
          <w:rFonts w:ascii="Times New Roman" w:hAnsi="Times New Roman" w:cs="Times New Roman"/>
          <w:sz w:val="24"/>
          <w:szCs w:val="24"/>
        </w:rPr>
        <w:t xml:space="preserve"> к многоквартирному дому, строящемуся на Земельном участке №538</w:t>
      </w:r>
      <w:r w:rsidR="00241E84">
        <w:rPr>
          <w:rFonts w:ascii="Times New Roman" w:hAnsi="Times New Roman" w:cs="Times New Roman"/>
          <w:sz w:val="24"/>
          <w:szCs w:val="24"/>
        </w:rPr>
        <w:t>,</w:t>
      </w:r>
      <w:r w:rsidR="0018089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проектом строительства на Земельном участке №538 за счет средств Застройщика №1 (Фонда) или </w:t>
      </w:r>
      <w:r w:rsidR="00241E84">
        <w:rPr>
          <w:rFonts w:ascii="Times New Roman" w:hAnsi="Times New Roman" w:cs="Times New Roman"/>
          <w:sz w:val="24"/>
          <w:szCs w:val="24"/>
        </w:rPr>
        <w:t xml:space="preserve">в согласованном сторонами порядке </w:t>
      </w:r>
      <w:r w:rsidR="00180897">
        <w:rPr>
          <w:rFonts w:ascii="Times New Roman" w:hAnsi="Times New Roman" w:cs="Times New Roman"/>
          <w:sz w:val="24"/>
          <w:szCs w:val="24"/>
        </w:rPr>
        <w:t>совместно за счет средств Застройщика №1 (Фонда) и Застройщика №3 (Инвестора).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Инвестор вправе: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Требовать от Фонда исполнения обязательств по Договору, а при их нарушении требовать уплаты санкций, предусмотренных Договором, договором купли-продажи, а также иными договорами  и соглашениями, заключаемыми Сторонами в последующем в целях исполнения Договора.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Самостоятельно определять порядок исполнения обязательств по Договору в части, не нарушающей права Фонда.</w:t>
      </w:r>
    </w:p>
    <w:p w:rsidR="00EF264D" w:rsidRPr="003C56DB" w:rsidRDefault="00EF264D" w:rsidP="00EF264D">
      <w:pPr>
        <w:pStyle w:val="af2"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Цена договора.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lastRenderedPageBreak/>
        <w:t xml:space="preserve">Цена настоящего Договора </w:t>
      </w:r>
      <w:r w:rsidR="004B2863">
        <w:rPr>
          <w:rFonts w:ascii="Times New Roman" w:hAnsi="Times New Roman" w:cs="Times New Roman"/>
          <w:sz w:val="24"/>
          <w:szCs w:val="24"/>
        </w:rPr>
        <w:t xml:space="preserve">(размер участия Инвестора в Инвестиционном проекте) </w:t>
      </w:r>
      <w:r w:rsidRPr="003C56DB">
        <w:rPr>
          <w:rFonts w:ascii="Times New Roman" w:hAnsi="Times New Roman" w:cs="Times New Roman"/>
          <w:sz w:val="24"/>
          <w:szCs w:val="24"/>
        </w:rPr>
        <w:t xml:space="preserve">равна сумме денежных средств и согласованной стоимости имущества, передаваемых Инвестором в соответствии с пунктом 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7A5E50" w:rsidRPr="003C56DB">
        <w:rPr>
          <w:rFonts w:ascii="Times New Roman" w:hAnsi="Times New Roman" w:cs="Times New Roman"/>
          <w:sz w:val="24"/>
          <w:szCs w:val="24"/>
        </w:rPr>
        <w:instrText xml:space="preserve"> REF _Ref24470783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A5E50" w:rsidRPr="003C56DB">
        <w:rPr>
          <w:rFonts w:ascii="Times New Roman" w:hAnsi="Times New Roman" w:cs="Times New Roman"/>
          <w:sz w:val="24"/>
          <w:szCs w:val="24"/>
        </w:rPr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1.3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Договора, в оплату цены </w:t>
      </w:r>
      <w:r w:rsidR="00734332" w:rsidRPr="003C56DB">
        <w:rPr>
          <w:rFonts w:ascii="Times New Roman" w:hAnsi="Times New Roman" w:cs="Times New Roman"/>
          <w:sz w:val="24"/>
          <w:szCs w:val="24"/>
        </w:rPr>
        <w:t>договор</w:t>
      </w:r>
      <w:r w:rsidR="00734332">
        <w:rPr>
          <w:rFonts w:ascii="Times New Roman" w:hAnsi="Times New Roman" w:cs="Times New Roman"/>
          <w:sz w:val="24"/>
          <w:szCs w:val="24"/>
        </w:rPr>
        <w:t>ов</w:t>
      </w:r>
      <w:r w:rsidR="00734332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EF264D" w:rsidRPr="003C56DB" w:rsidRDefault="00EF264D" w:rsidP="00BE1AE1">
      <w:pPr>
        <w:pStyle w:val="af2"/>
        <w:keepNext/>
        <w:keepLines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Ответственность Сторон.</w:t>
      </w:r>
    </w:p>
    <w:p w:rsidR="009830DE" w:rsidRPr="00C15A30" w:rsidRDefault="009830DE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При отказе </w:t>
      </w:r>
      <w:r>
        <w:rPr>
          <w:rFonts w:ascii="Times New Roman" w:hAnsi="Times New Roman" w:cs="Times New Roman"/>
          <w:sz w:val="24"/>
          <w:szCs w:val="24"/>
        </w:rPr>
        <w:t xml:space="preserve">или уклонении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Инвестора от </w:t>
      </w:r>
      <w:r>
        <w:rPr>
          <w:rFonts w:ascii="Times New Roman" w:hAnsi="Times New Roman" w:cs="Times New Roman"/>
          <w:sz w:val="24"/>
          <w:szCs w:val="24"/>
        </w:rPr>
        <w:t xml:space="preserve">внесения обеспечительного платежа </w:t>
      </w:r>
      <w:r w:rsidRPr="003C56DB"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Pr="003C56DB">
        <w:rPr>
          <w:rFonts w:ascii="Times New Roman" w:hAnsi="Times New Roman" w:cs="Times New Roman"/>
          <w:sz w:val="24"/>
          <w:szCs w:val="24"/>
        </w:rPr>
        <w:instrText xml:space="preserve"> REF _Ref24468828 \r \h  \* MERGEFORMAT </w:instrText>
      </w:r>
      <w:r w:rsidRPr="003C56DB">
        <w:rPr>
          <w:rFonts w:ascii="Times New Roman" w:hAnsi="Times New Roman" w:cs="Times New Roman"/>
          <w:sz w:val="24"/>
          <w:szCs w:val="24"/>
        </w:rPr>
      </w:r>
      <w:r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2.2</w:t>
      </w:r>
      <w:r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 по любым обстоятельствам, не связанным с виной Фонда, Фонд </w:t>
      </w:r>
      <w:r>
        <w:rPr>
          <w:rFonts w:ascii="Times New Roman" w:hAnsi="Times New Roman" w:cs="Times New Roman"/>
          <w:sz w:val="24"/>
          <w:szCs w:val="24"/>
        </w:rPr>
        <w:t xml:space="preserve">по истечении 10 рабочих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установленной согласно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пункту </w:t>
      </w:r>
      <w:r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Pr="003C56DB">
        <w:rPr>
          <w:rFonts w:ascii="Times New Roman" w:hAnsi="Times New Roman" w:cs="Times New Roman"/>
          <w:sz w:val="24"/>
          <w:szCs w:val="24"/>
        </w:rPr>
        <w:instrText xml:space="preserve"> REF _Ref24468828 \r \h  \* MERGEFORMAT </w:instrText>
      </w:r>
      <w:r w:rsidRPr="003C56DB">
        <w:rPr>
          <w:rFonts w:ascii="Times New Roman" w:hAnsi="Times New Roman" w:cs="Times New Roman"/>
          <w:sz w:val="24"/>
          <w:szCs w:val="24"/>
        </w:rPr>
      </w:r>
      <w:r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2.2</w:t>
      </w:r>
      <w:r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даты</w:t>
      </w:r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внесения обеспечительного платежа </w:t>
      </w:r>
      <w:r w:rsidRPr="003C56DB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во внесудебном порядке расторгнуть Договор 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3C56DB">
        <w:rPr>
          <w:rFonts w:ascii="Times New Roman" w:hAnsi="Times New Roman" w:cs="Times New Roman"/>
          <w:sz w:val="24"/>
          <w:szCs w:val="24"/>
        </w:rPr>
        <w:t xml:space="preserve"> уведомления надлежащим образом Инвестора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56DB">
        <w:rPr>
          <w:rFonts w:ascii="Times New Roman" w:hAnsi="Times New Roman" w:cs="Times New Roman"/>
          <w:sz w:val="24"/>
          <w:szCs w:val="24"/>
        </w:rPr>
        <w:t xml:space="preserve"> расторжении.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B8552E">
        <w:rPr>
          <w:rFonts w:ascii="Times New Roman" w:hAnsi="Times New Roman" w:cs="Times New Roman"/>
          <w:sz w:val="24"/>
          <w:szCs w:val="24"/>
        </w:rPr>
        <w:t xml:space="preserve">Денежные средства, внесенные </w:t>
      </w:r>
      <w:r w:rsidRPr="003C56DB">
        <w:rPr>
          <w:rFonts w:ascii="Times New Roman" w:hAnsi="Times New Roman" w:cs="Times New Roman"/>
          <w:sz w:val="24"/>
          <w:szCs w:val="24"/>
        </w:rPr>
        <w:t xml:space="preserve">Инвестором </w:t>
      </w:r>
      <w:r w:rsidR="00B8552E">
        <w:rPr>
          <w:rFonts w:ascii="Times New Roman" w:hAnsi="Times New Roman" w:cs="Times New Roman"/>
          <w:sz w:val="24"/>
          <w:szCs w:val="24"/>
        </w:rPr>
        <w:t>в качестве задатка (согласно условиям Отбора),</w:t>
      </w:r>
      <w:r w:rsidRPr="003C56DB">
        <w:rPr>
          <w:rFonts w:ascii="Times New Roman" w:hAnsi="Times New Roman" w:cs="Times New Roman"/>
          <w:sz w:val="24"/>
          <w:szCs w:val="24"/>
        </w:rPr>
        <w:t xml:space="preserve"> обраща</w:t>
      </w:r>
      <w:r w:rsidR="00B8552E">
        <w:rPr>
          <w:rFonts w:ascii="Times New Roman" w:hAnsi="Times New Roman" w:cs="Times New Roman"/>
          <w:sz w:val="24"/>
          <w:szCs w:val="24"/>
        </w:rPr>
        <w:t>ю</w:t>
      </w:r>
      <w:r w:rsidRPr="003C56DB">
        <w:rPr>
          <w:rFonts w:ascii="Times New Roman" w:hAnsi="Times New Roman" w:cs="Times New Roman"/>
          <w:sz w:val="24"/>
          <w:szCs w:val="24"/>
        </w:rPr>
        <w:t>тся в доход Фонда.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При отказе </w:t>
      </w:r>
      <w:r w:rsidR="00A52786">
        <w:rPr>
          <w:rFonts w:ascii="Times New Roman" w:hAnsi="Times New Roman" w:cs="Times New Roman"/>
          <w:sz w:val="24"/>
          <w:szCs w:val="24"/>
        </w:rPr>
        <w:t xml:space="preserve">или уклонении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Инвестора от заключения </w:t>
      </w:r>
      <w:r w:rsidR="00734332">
        <w:rPr>
          <w:rFonts w:ascii="Times New Roman" w:hAnsi="Times New Roman" w:cs="Times New Roman"/>
          <w:sz w:val="24"/>
          <w:szCs w:val="24"/>
        </w:rPr>
        <w:t xml:space="preserve">любого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="00316D44">
        <w:rPr>
          <w:rFonts w:ascii="Times New Roman" w:hAnsi="Times New Roman" w:cs="Times New Roman"/>
          <w:sz w:val="24"/>
          <w:szCs w:val="24"/>
        </w:rPr>
        <w:t xml:space="preserve">после исполнения Фондом мероприятия согласно пункту </w:t>
      </w:r>
      <w:r w:rsidR="00316D44">
        <w:rPr>
          <w:rFonts w:ascii="Times New Roman" w:hAnsi="Times New Roman" w:cs="Times New Roman"/>
          <w:sz w:val="24"/>
          <w:szCs w:val="24"/>
        </w:rPr>
        <w:fldChar w:fldCharType="begin"/>
      </w:r>
      <w:r w:rsidR="00316D44">
        <w:rPr>
          <w:rFonts w:ascii="Times New Roman" w:hAnsi="Times New Roman" w:cs="Times New Roman"/>
          <w:sz w:val="24"/>
          <w:szCs w:val="24"/>
        </w:rPr>
        <w:instrText xml:space="preserve"> REF _Ref24470657 \r \h </w:instrText>
      </w:r>
      <w:r w:rsidR="00316D44">
        <w:rPr>
          <w:rFonts w:ascii="Times New Roman" w:hAnsi="Times New Roman" w:cs="Times New Roman"/>
          <w:sz w:val="24"/>
          <w:szCs w:val="24"/>
        </w:rPr>
      </w:r>
      <w:r w:rsidR="00316D44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3.3</w:t>
      </w:r>
      <w:r w:rsidR="00316D44">
        <w:rPr>
          <w:rFonts w:ascii="Times New Roman" w:hAnsi="Times New Roman" w:cs="Times New Roman"/>
          <w:sz w:val="24"/>
          <w:szCs w:val="24"/>
        </w:rPr>
        <w:fldChar w:fldCharType="end"/>
      </w:r>
      <w:r w:rsidR="00316D44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по любым обстоятельствам, не связанным с виной Фонда, Фонд </w:t>
      </w:r>
      <w:r w:rsidR="004F6300">
        <w:rPr>
          <w:rFonts w:ascii="Times New Roman" w:hAnsi="Times New Roman" w:cs="Times New Roman"/>
          <w:sz w:val="24"/>
          <w:szCs w:val="24"/>
        </w:rPr>
        <w:t xml:space="preserve">по истечении </w:t>
      </w:r>
      <w:r w:rsidR="00316D44">
        <w:rPr>
          <w:rFonts w:ascii="Times New Roman" w:hAnsi="Times New Roman" w:cs="Times New Roman"/>
          <w:sz w:val="24"/>
          <w:szCs w:val="24"/>
        </w:rPr>
        <w:t>10 ра</w:t>
      </w:r>
      <w:r w:rsidR="00331249">
        <w:rPr>
          <w:rFonts w:ascii="Times New Roman" w:hAnsi="Times New Roman" w:cs="Times New Roman"/>
          <w:sz w:val="24"/>
          <w:szCs w:val="24"/>
        </w:rPr>
        <w:t>б</w:t>
      </w:r>
      <w:r w:rsidR="00316D44">
        <w:rPr>
          <w:rFonts w:ascii="Times New Roman" w:hAnsi="Times New Roman" w:cs="Times New Roman"/>
          <w:sz w:val="24"/>
          <w:szCs w:val="24"/>
        </w:rPr>
        <w:t xml:space="preserve">очих </w:t>
      </w:r>
      <w:r w:rsidR="004F6300" w:rsidRPr="003C56DB">
        <w:rPr>
          <w:rFonts w:ascii="Times New Roman" w:hAnsi="Times New Roman" w:cs="Times New Roman"/>
          <w:sz w:val="24"/>
          <w:szCs w:val="24"/>
        </w:rPr>
        <w:t xml:space="preserve">дней </w:t>
      </w:r>
      <w:r w:rsidR="004F6300">
        <w:rPr>
          <w:rFonts w:ascii="Times New Roman" w:hAnsi="Times New Roman" w:cs="Times New Roman"/>
          <w:sz w:val="24"/>
          <w:szCs w:val="24"/>
        </w:rPr>
        <w:t>после</w:t>
      </w:r>
      <w:r w:rsidR="004F6300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4F6300">
        <w:rPr>
          <w:rFonts w:ascii="Times New Roman" w:hAnsi="Times New Roman" w:cs="Times New Roman"/>
          <w:sz w:val="24"/>
          <w:szCs w:val="24"/>
        </w:rPr>
        <w:t>даты</w:t>
      </w:r>
      <w:r w:rsidR="004F6300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331249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4F6300">
        <w:rPr>
          <w:rFonts w:ascii="Times New Roman" w:hAnsi="Times New Roman" w:cs="Times New Roman"/>
          <w:sz w:val="24"/>
          <w:szCs w:val="24"/>
        </w:rPr>
        <w:t>Инвестор</w:t>
      </w:r>
      <w:r w:rsidR="00331249">
        <w:rPr>
          <w:rFonts w:ascii="Times New Roman" w:hAnsi="Times New Roman" w:cs="Times New Roman"/>
          <w:sz w:val="24"/>
          <w:szCs w:val="24"/>
        </w:rPr>
        <w:t>у</w:t>
      </w:r>
      <w:r w:rsidR="004F6300">
        <w:rPr>
          <w:rFonts w:ascii="Times New Roman" w:hAnsi="Times New Roman" w:cs="Times New Roman"/>
          <w:sz w:val="24"/>
          <w:szCs w:val="24"/>
        </w:rPr>
        <w:t xml:space="preserve"> </w:t>
      </w:r>
      <w:r w:rsidR="00B73D88">
        <w:rPr>
          <w:rFonts w:ascii="Times New Roman" w:hAnsi="Times New Roman" w:cs="Times New Roman"/>
          <w:sz w:val="24"/>
          <w:szCs w:val="24"/>
        </w:rPr>
        <w:t xml:space="preserve">уведомления о готовности заключить </w:t>
      </w:r>
      <w:r w:rsidR="004F6300" w:rsidRPr="003C56DB"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331249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вправе</w:t>
      </w:r>
      <w:r w:rsidR="004F6300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во внесудебном порядке расторгнуть Договор </w:t>
      </w:r>
      <w:r w:rsidR="00665531">
        <w:rPr>
          <w:rFonts w:ascii="Times New Roman" w:hAnsi="Times New Roman" w:cs="Times New Roman"/>
          <w:sz w:val="24"/>
          <w:szCs w:val="24"/>
        </w:rPr>
        <w:t xml:space="preserve">полностью или в части незаключенного </w:t>
      </w:r>
      <w:r w:rsidR="00665531" w:rsidRPr="003C56DB"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665531">
        <w:rPr>
          <w:rFonts w:ascii="Times New Roman" w:hAnsi="Times New Roman" w:cs="Times New Roman"/>
          <w:sz w:val="24"/>
          <w:szCs w:val="24"/>
        </w:rPr>
        <w:t xml:space="preserve"> </w:t>
      </w:r>
      <w:r w:rsidR="00F1219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31249">
        <w:rPr>
          <w:rFonts w:ascii="Times New Roman" w:hAnsi="Times New Roman" w:cs="Times New Roman"/>
          <w:sz w:val="24"/>
          <w:szCs w:val="24"/>
        </w:rPr>
        <w:t>10</w:t>
      </w:r>
      <w:r w:rsidR="00331249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33124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F12196" w:rsidRPr="003C56DB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3C56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F12196">
        <w:rPr>
          <w:rFonts w:ascii="Times New Roman" w:hAnsi="Times New Roman" w:cs="Times New Roman"/>
          <w:sz w:val="24"/>
          <w:szCs w:val="24"/>
        </w:rPr>
        <w:t>даты</w:t>
      </w:r>
      <w:r w:rsidR="00F12196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FE7A5D" w:rsidRPr="003C56DB">
        <w:rPr>
          <w:rFonts w:ascii="Times New Roman" w:hAnsi="Times New Roman" w:cs="Times New Roman"/>
          <w:sz w:val="24"/>
          <w:szCs w:val="24"/>
        </w:rPr>
        <w:t xml:space="preserve">надлежащим образом </w:t>
      </w:r>
      <w:r w:rsidRPr="003C56DB">
        <w:rPr>
          <w:rFonts w:ascii="Times New Roman" w:hAnsi="Times New Roman" w:cs="Times New Roman"/>
          <w:sz w:val="24"/>
          <w:szCs w:val="24"/>
        </w:rPr>
        <w:t>Инвестора</w:t>
      </w:r>
      <w:r w:rsidR="00FE7A5D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F12196">
        <w:rPr>
          <w:rFonts w:ascii="Times New Roman" w:hAnsi="Times New Roman" w:cs="Times New Roman"/>
          <w:sz w:val="24"/>
          <w:szCs w:val="24"/>
        </w:rPr>
        <w:t>о</w:t>
      </w:r>
      <w:r w:rsidR="00FE7A5D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F12196" w:rsidRPr="003C56DB">
        <w:rPr>
          <w:rFonts w:ascii="Times New Roman" w:hAnsi="Times New Roman" w:cs="Times New Roman"/>
          <w:sz w:val="24"/>
          <w:szCs w:val="24"/>
        </w:rPr>
        <w:t>расторжении</w:t>
      </w:r>
      <w:r w:rsidRPr="003C56DB">
        <w:rPr>
          <w:rFonts w:ascii="Times New Roman" w:hAnsi="Times New Roman" w:cs="Times New Roman"/>
          <w:sz w:val="24"/>
          <w:szCs w:val="24"/>
        </w:rPr>
        <w:t xml:space="preserve">. Обеспечительный платеж, внесенный Инвестором согласно пункту 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7A5E50" w:rsidRPr="003C56DB">
        <w:rPr>
          <w:rFonts w:ascii="Times New Roman" w:hAnsi="Times New Roman" w:cs="Times New Roman"/>
          <w:sz w:val="24"/>
          <w:szCs w:val="24"/>
        </w:rPr>
        <w:instrText xml:space="preserve"> REF _Ref24468828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A5E50" w:rsidRPr="003C56DB">
        <w:rPr>
          <w:rFonts w:ascii="Times New Roman" w:hAnsi="Times New Roman" w:cs="Times New Roman"/>
          <w:sz w:val="24"/>
          <w:szCs w:val="24"/>
        </w:rPr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2.2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C1ADE">
        <w:rPr>
          <w:rFonts w:ascii="Times New Roman" w:hAnsi="Times New Roman" w:cs="Times New Roman"/>
          <w:sz w:val="24"/>
          <w:szCs w:val="24"/>
        </w:rPr>
        <w:t xml:space="preserve">, в пропорции </w:t>
      </w:r>
      <w:r w:rsidR="00EF7B1B">
        <w:rPr>
          <w:rFonts w:ascii="Times New Roman" w:hAnsi="Times New Roman" w:cs="Times New Roman"/>
          <w:sz w:val="24"/>
          <w:szCs w:val="24"/>
        </w:rPr>
        <w:t xml:space="preserve">цены незаключенного </w:t>
      </w:r>
      <w:r w:rsidR="00EF7B1B" w:rsidRPr="003C56DB"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EF7B1B">
        <w:rPr>
          <w:rFonts w:ascii="Times New Roman" w:hAnsi="Times New Roman" w:cs="Times New Roman"/>
          <w:sz w:val="24"/>
          <w:szCs w:val="24"/>
        </w:rPr>
        <w:t xml:space="preserve"> </w:t>
      </w:r>
      <w:r w:rsidR="00DC1ADE"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 w:rsidR="00DC1ADE">
        <w:rPr>
          <w:rFonts w:ascii="Times New Roman" w:hAnsi="Times New Roman" w:cs="Times New Roman"/>
          <w:sz w:val="24"/>
          <w:szCs w:val="24"/>
        </w:rPr>
        <w:fldChar w:fldCharType="begin"/>
      </w:r>
      <w:r w:rsidR="00DC1ADE">
        <w:rPr>
          <w:rFonts w:ascii="Times New Roman" w:hAnsi="Times New Roman" w:cs="Times New Roman"/>
          <w:sz w:val="24"/>
          <w:szCs w:val="24"/>
        </w:rPr>
        <w:instrText xml:space="preserve"> REF _Ref43812463 \r \h </w:instrText>
      </w:r>
      <w:r w:rsidR="00DC1ADE">
        <w:rPr>
          <w:rFonts w:ascii="Times New Roman" w:hAnsi="Times New Roman" w:cs="Times New Roman"/>
          <w:sz w:val="24"/>
          <w:szCs w:val="24"/>
        </w:rPr>
      </w:r>
      <w:r w:rsidR="00DC1ADE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2.4</w:t>
      </w:r>
      <w:r w:rsidR="00DC1ADE">
        <w:rPr>
          <w:rFonts w:ascii="Times New Roman" w:hAnsi="Times New Roman" w:cs="Times New Roman"/>
          <w:sz w:val="24"/>
          <w:szCs w:val="24"/>
        </w:rPr>
        <w:fldChar w:fldCharType="end"/>
      </w:r>
      <w:r w:rsidR="00DC1AD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3C56DB">
        <w:rPr>
          <w:rFonts w:ascii="Times New Roman" w:hAnsi="Times New Roman" w:cs="Times New Roman"/>
          <w:sz w:val="24"/>
          <w:szCs w:val="24"/>
        </w:rPr>
        <w:t xml:space="preserve"> возвращается за минусом </w:t>
      </w:r>
      <w:r w:rsidR="003C6BCC">
        <w:rPr>
          <w:rFonts w:ascii="Times New Roman" w:hAnsi="Times New Roman" w:cs="Times New Roman"/>
          <w:sz w:val="24"/>
          <w:szCs w:val="24"/>
        </w:rPr>
        <w:t xml:space="preserve">суммы в размере денежных средств, внесенных </w:t>
      </w:r>
      <w:r w:rsidR="003C6BCC" w:rsidRPr="003C56DB">
        <w:rPr>
          <w:rFonts w:ascii="Times New Roman" w:hAnsi="Times New Roman" w:cs="Times New Roman"/>
          <w:sz w:val="24"/>
          <w:szCs w:val="24"/>
        </w:rPr>
        <w:t xml:space="preserve">Инвестором </w:t>
      </w:r>
      <w:r w:rsidR="003C6BCC">
        <w:rPr>
          <w:rFonts w:ascii="Times New Roman" w:hAnsi="Times New Roman" w:cs="Times New Roman"/>
          <w:sz w:val="24"/>
          <w:szCs w:val="24"/>
        </w:rPr>
        <w:t>в качестве задатка (согласно условиям Отбора)</w:t>
      </w:r>
      <w:r w:rsidRPr="003C56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C56D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обращается в доход Фонда.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2" w:name="_Ref31966334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В случае нарушения Инвестором </w:t>
      </w:r>
      <w:r w:rsidR="00595BF8" w:rsidRPr="003C56DB">
        <w:rPr>
          <w:rFonts w:ascii="Times New Roman" w:hAnsi="Times New Roman" w:cs="Times New Roman"/>
          <w:sz w:val="24"/>
          <w:szCs w:val="24"/>
        </w:rPr>
        <w:t xml:space="preserve">после заключения договора купли-продажи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срока внесения </w:t>
      </w:r>
      <w:r w:rsidR="00595BF8" w:rsidRPr="003C56DB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платежа в оплату цены договора купли-продажи  согласно пункту 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7A5E50" w:rsidRPr="003C56DB">
        <w:rPr>
          <w:rFonts w:ascii="Times New Roman" w:hAnsi="Times New Roman" w:cs="Times New Roman"/>
          <w:sz w:val="24"/>
          <w:szCs w:val="24"/>
        </w:rPr>
        <w:instrText xml:space="preserve"> REF _Ref24470426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A5E50" w:rsidRPr="003C56DB">
        <w:rPr>
          <w:rFonts w:ascii="Times New Roman" w:hAnsi="Times New Roman" w:cs="Times New Roman"/>
          <w:sz w:val="24"/>
          <w:szCs w:val="24"/>
        </w:rPr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2.6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 более чем на 1 </w:t>
      </w:r>
      <w:r w:rsidR="00595BF8" w:rsidRPr="003C56DB">
        <w:rPr>
          <w:rFonts w:ascii="Times New Roman" w:hAnsi="Times New Roman" w:cs="Times New Roman"/>
          <w:sz w:val="24"/>
          <w:szCs w:val="24"/>
        </w:rPr>
        <w:t>месяц</w:t>
      </w:r>
      <w:r w:rsidRPr="003C56DB">
        <w:rPr>
          <w:rFonts w:ascii="Times New Roman" w:hAnsi="Times New Roman" w:cs="Times New Roman"/>
          <w:sz w:val="24"/>
          <w:szCs w:val="24"/>
        </w:rPr>
        <w:t xml:space="preserve">, </w:t>
      </w:r>
      <w:r w:rsidR="00D82551">
        <w:rPr>
          <w:rFonts w:ascii="Times New Roman" w:hAnsi="Times New Roman" w:cs="Times New Roman"/>
          <w:sz w:val="24"/>
          <w:szCs w:val="24"/>
        </w:rPr>
        <w:t xml:space="preserve">либо </w:t>
      </w:r>
      <w:r w:rsidR="00D82551" w:rsidRPr="003C56DB">
        <w:rPr>
          <w:rFonts w:ascii="Times New Roman" w:hAnsi="Times New Roman" w:cs="Times New Roman"/>
          <w:sz w:val="24"/>
          <w:szCs w:val="24"/>
        </w:rPr>
        <w:t xml:space="preserve">нарушения Инвестором после заключения договора купли-продажи срока </w:t>
      </w:r>
      <w:r w:rsidR="00D8255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496962">
        <w:rPr>
          <w:rFonts w:ascii="Times New Roman" w:hAnsi="Times New Roman" w:cs="Times New Roman"/>
          <w:sz w:val="24"/>
          <w:szCs w:val="24"/>
        </w:rPr>
        <w:t xml:space="preserve">Инвестором </w:t>
      </w:r>
      <w:r w:rsidR="00D82551" w:rsidRPr="003C56DB">
        <w:rPr>
          <w:rFonts w:ascii="Times New Roman" w:hAnsi="Times New Roman" w:cs="Times New Roman"/>
          <w:sz w:val="24"/>
          <w:szCs w:val="24"/>
        </w:rPr>
        <w:t xml:space="preserve">обеспечения обязательств перед Фондом в соответствии с пунктами </w:t>
      </w:r>
      <w:r w:rsidR="00D82551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D82551" w:rsidRPr="003C56DB">
        <w:rPr>
          <w:rFonts w:ascii="Times New Roman" w:hAnsi="Times New Roman" w:cs="Times New Roman"/>
          <w:sz w:val="24"/>
          <w:szCs w:val="24"/>
        </w:rPr>
        <w:instrText xml:space="preserve"> REF _Ref24650314 \r \h  \* MERGEFORMAT </w:instrText>
      </w:r>
      <w:r w:rsidR="00D82551" w:rsidRPr="003C56DB">
        <w:rPr>
          <w:rFonts w:ascii="Times New Roman" w:hAnsi="Times New Roman" w:cs="Times New Roman"/>
          <w:sz w:val="24"/>
          <w:szCs w:val="24"/>
        </w:rPr>
      </w:r>
      <w:r w:rsidR="00D82551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2.13</w:t>
      </w:r>
      <w:r w:rsidR="00D82551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D82551" w:rsidRPr="003C56DB">
        <w:rPr>
          <w:rFonts w:ascii="Times New Roman" w:hAnsi="Times New Roman" w:cs="Times New Roman"/>
          <w:sz w:val="24"/>
          <w:szCs w:val="24"/>
        </w:rPr>
        <w:t>-</w:t>
      </w:r>
      <w:r w:rsidR="00D82551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D82551" w:rsidRPr="003C56DB">
        <w:rPr>
          <w:rFonts w:ascii="Times New Roman" w:hAnsi="Times New Roman" w:cs="Times New Roman"/>
          <w:sz w:val="24"/>
          <w:szCs w:val="24"/>
        </w:rPr>
        <w:instrText xml:space="preserve"> REF _Ref24650320 \r \h  \* MERGEFORMAT </w:instrText>
      </w:r>
      <w:r w:rsidR="00D82551" w:rsidRPr="003C56DB">
        <w:rPr>
          <w:rFonts w:ascii="Times New Roman" w:hAnsi="Times New Roman" w:cs="Times New Roman"/>
          <w:sz w:val="24"/>
          <w:szCs w:val="24"/>
        </w:rPr>
      </w:r>
      <w:r w:rsidR="00D82551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2.18</w:t>
      </w:r>
      <w:r w:rsidR="00D82551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D82551" w:rsidRPr="003C56DB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82551" w:rsidRPr="00D82551">
        <w:rPr>
          <w:rFonts w:ascii="Times New Roman" w:hAnsi="Times New Roman" w:cs="Times New Roman"/>
          <w:sz w:val="24"/>
          <w:szCs w:val="24"/>
        </w:rPr>
        <w:t xml:space="preserve"> </w:t>
      </w:r>
      <w:r w:rsidR="00D82551" w:rsidRPr="003C56DB">
        <w:rPr>
          <w:rFonts w:ascii="Times New Roman" w:hAnsi="Times New Roman" w:cs="Times New Roman"/>
          <w:sz w:val="24"/>
          <w:szCs w:val="24"/>
        </w:rPr>
        <w:t>более чем на 1 месяц</w:t>
      </w:r>
      <w:r w:rsidR="00D82551">
        <w:rPr>
          <w:rFonts w:ascii="Times New Roman" w:hAnsi="Times New Roman" w:cs="Times New Roman"/>
          <w:sz w:val="24"/>
          <w:szCs w:val="24"/>
        </w:rPr>
        <w:t>,</w:t>
      </w:r>
      <w:r w:rsidR="00D82551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Фонд вправе во внесудебном порядке расторгнуть </w:t>
      </w:r>
      <w:r w:rsidR="00D03324">
        <w:rPr>
          <w:rFonts w:ascii="Times New Roman" w:hAnsi="Times New Roman" w:cs="Times New Roman"/>
          <w:sz w:val="24"/>
          <w:szCs w:val="24"/>
        </w:rPr>
        <w:t>нарушенный Инвестором</w:t>
      </w:r>
      <w:proofErr w:type="gramEnd"/>
      <w:r w:rsidR="00D03324">
        <w:rPr>
          <w:rFonts w:ascii="Times New Roman" w:hAnsi="Times New Roman" w:cs="Times New Roman"/>
          <w:sz w:val="24"/>
          <w:szCs w:val="24"/>
        </w:rPr>
        <w:t xml:space="preserve"> </w:t>
      </w:r>
      <w:r w:rsidR="00F12196" w:rsidRPr="003C56DB"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EF7B1B">
        <w:rPr>
          <w:rFonts w:ascii="Times New Roman" w:hAnsi="Times New Roman" w:cs="Times New Roman"/>
          <w:sz w:val="24"/>
          <w:szCs w:val="24"/>
        </w:rPr>
        <w:t xml:space="preserve"> </w:t>
      </w:r>
      <w:r w:rsidR="00D03324">
        <w:rPr>
          <w:rFonts w:ascii="Times New Roman" w:hAnsi="Times New Roman" w:cs="Times New Roman"/>
          <w:sz w:val="24"/>
          <w:szCs w:val="24"/>
        </w:rPr>
        <w:t xml:space="preserve">или все договоры </w:t>
      </w:r>
      <w:r w:rsidR="00D03324" w:rsidRPr="003C56DB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F12196" w:rsidRPr="003C56DB">
        <w:rPr>
          <w:rFonts w:ascii="Times New Roman" w:hAnsi="Times New Roman" w:cs="Times New Roman"/>
          <w:sz w:val="24"/>
          <w:szCs w:val="24"/>
        </w:rPr>
        <w:t xml:space="preserve">и Договор </w:t>
      </w:r>
      <w:r w:rsidR="00F1219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EB0B45">
        <w:rPr>
          <w:rFonts w:ascii="Times New Roman" w:hAnsi="Times New Roman" w:cs="Times New Roman"/>
          <w:sz w:val="24"/>
          <w:szCs w:val="24"/>
        </w:rPr>
        <w:t>10</w:t>
      </w:r>
      <w:r w:rsidR="00EB0B45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EB0B45">
        <w:rPr>
          <w:rFonts w:ascii="Times New Roman" w:hAnsi="Times New Roman" w:cs="Times New Roman"/>
          <w:sz w:val="24"/>
          <w:szCs w:val="24"/>
        </w:rPr>
        <w:t>рабочих</w:t>
      </w:r>
      <w:r w:rsidR="00F12196" w:rsidRPr="003C56DB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F12196" w:rsidRPr="003C56DB">
        <w:rPr>
          <w:rFonts w:ascii="Times New Roman" w:hAnsi="Times New Roman" w:cs="Times New Roman"/>
          <w:sz w:val="24"/>
          <w:szCs w:val="24"/>
        </w:rPr>
        <w:t xml:space="preserve">с </w:t>
      </w:r>
      <w:r w:rsidR="00F12196">
        <w:rPr>
          <w:rFonts w:ascii="Times New Roman" w:hAnsi="Times New Roman" w:cs="Times New Roman"/>
          <w:sz w:val="24"/>
          <w:szCs w:val="24"/>
        </w:rPr>
        <w:t>даты</w:t>
      </w:r>
      <w:r w:rsidR="00F12196" w:rsidRPr="003C56DB">
        <w:rPr>
          <w:rFonts w:ascii="Times New Roman" w:hAnsi="Times New Roman" w:cs="Times New Roman"/>
          <w:sz w:val="24"/>
          <w:szCs w:val="24"/>
        </w:rPr>
        <w:t xml:space="preserve"> уведомления</w:t>
      </w:r>
      <w:proofErr w:type="gramEnd"/>
      <w:r w:rsidR="00F12196" w:rsidRPr="003C56DB">
        <w:rPr>
          <w:rFonts w:ascii="Times New Roman" w:hAnsi="Times New Roman" w:cs="Times New Roman"/>
          <w:sz w:val="24"/>
          <w:szCs w:val="24"/>
        </w:rPr>
        <w:t xml:space="preserve"> надлежащим образом Инвестора </w:t>
      </w:r>
      <w:r w:rsidR="00F12196">
        <w:rPr>
          <w:rFonts w:ascii="Times New Roman" w:hAnsi="Times New Roman" w:cs="Times New Roman"/>
          <w:sz w:val="24"/>
          <w:szCs w:val="24"/>
        </w:rPr>
        <w:t>о</w:t>
      </w:r>
      <w:r w:rsidR="00F12196" w:rsidRPr="003C56DB">
        <w:rPr>
          <w:rFonts w:ascii="Times New Roman" w:hAnsi="Times New Roman" w:cs="Times New Roman"/>
          <w:sz w:val="24"/>
          <w:szCs w:val="24"/>
        </w:rPr>
        <w:t xml:space="preserve"> расторжении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и удержать в свой доход обеспечительный платеж, внесенный Инвестором согласно пункту 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7A5E50" w:rsidRPr="003C56DB">
        <w:rPr>
          <w:rFonts w:ascii="Times New Roman" w:hAnsi="Times New Roman" w:cs="Times New Roman"/>
          <w:sz w:val="24"/>
          <w:szCs w:val="24"/>
        </w:rPr>
        <w:instrText xml:space="preserve"> REF _Ref24468828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A5E50" w:rsidRPr="003C56DB">
        <w:rPr>
          <w:rFonts w:ascii="Times New Roman" w:hAnsi="Times New Roman" w:cs="Times New Roman"/>
          <w:sz w:val="24"/>
          <w:szCs w:val="24"/>
        </w:rPr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2.2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03324" w:rsidRPr="00D03324">
        <w:rPr>
          <w:rFonts w:ascii="Times New Roman" w:hAnsi="Times New Roman" w:cs="Times New Roman"/>
          <w:sz w:val="24"/>
          <w:szCs w:val="24"/>
        </w:rPr>
        <w:t xml:space="preserve"> </w:t>
      </w:r>
      <w:r w:rsidR="00D03324">
        <w:rPr>
          <w:rFonts w:ascii="Times New Roman" w:hAnsi="Times New Roman" w:cs="Times New Roman"/>
          <w:sz w:val="24"/>
          <w:szCs w:val="24"/>
        </w:rPr>
        <w:t xml:space="preserve">в пропорции цены расторгнутого </w:t>
      </w:r>
      <w:r w:rsidR="00D03324" w:rsidRPr="003C56DB"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D03324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D03324">
        <w:rPr>
          <w:rFonts w:ascii="Times New Roman" w:hAnsi="Times New Roman" w:cs="Times New Roman"/>
          <w:sz w:val="24"/>
          <w:szCs w:val="24"/>
        </w:rPr>
        <w:fldChar w:fldCharType="begin"/>
      </w:r>
      <w:r w:rsidR="00D03324">
        <w:rPr>
          <w:rFonts w:ascii="Times New Roman" w:hAnsi="Times New Roman" w:cs="Times New Roman"/>
          <w:sz w:val="24"/>
          <w:szCs w:val="24"/>
        </w:rPr>
        <w:instrText xml:space="preserve"> REF _Ref43812463 \r \h </w:instrText>
      </w:r>
      <w:r w:rsidR="00D03324">
        <w:rPr>
          <w:rFonts w:ascii="Times New Roman" w:hAnsi="Times New Roman" w:cs="Times New Roman"/>
          <w:sz w:val="24"/>
          <w:szCs w:val="24"/>
        </w:rPr>
      </w:r>
      <w:r w:rsidR="00D03324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2.4</w:t>
      </w:r>
      <w:r w:rsidR="00D03324">
        <w:rPr>
          <w:rFonts w:ascii="Times New Roman" w:hAnsi="Times New Roman" w:cs="Times New Roman"/>
          <w:sz w:val="24"/>
          <w:szCs w:val="24"/>
        </w:rPr>
        <w:fldChar w:fldCharType="end"/>
      </w:r>
      <w:r w:rsidR="00D0332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3C56DB">
        <w:rPr>
          <w:rFonts w:ascii="Times New Roman" w:hAnsi="Times New Roman" w:cs="Times New Roman"/>
          <w:sz w:val="24"/>
          <w:szCs w:val="24"/>
        </w:rPr>
        <w:t>.</w:t>
      </w:r>
      <w:bookmarkEnd w:id="62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3" w:name="_Ref24470967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В случае нарушения Инвестором срока внесения </w:t>
      </w:r>
      <w:r w:rsidR="00595BF8" w:rsidRPr="003C56DB">
        <w:rPr>
          <w:rFonts w:ascii="Times New Roman" w:hAnsi="Times New Roman" w:cs="Times New Roman"/>
          <w:sz w:val="24"/>
          <w:szCs w:val="24"/>
        </w:rPr>
        <w:t xml:space="preserve">последующих </w:t>
      </w:r>
      <w:r w:rsidRPr="003C56DB">
        <w:rPr>
          <w:rFonts w:ascii="Times New Roman" w:hAnsi="Times New Roman" w:cs="Times New Roman"/>
          <w:sz w:val="24"/>
          <w:szCs w:val="24"/>
        </w:rPr>
        <w:t>платеж</w:t>
      </w:r>
      <w:r w:rsidR="00595BF8" w:rsidRPr="003C56DB">
        <w:rPr>
          <w:rFonts w:ascii="Times New Roman" w:hAnsi="Times New Roman" w:cs="Times New Roman"/>
          <w:sz w:val="24"/>
          <w:szCs w:val="24"/>
        </w:rPr>
        <w:t>ей</w:t>
      </w:r>
      <w:r w:rsidRPr="003C56DB">
        <w:rPr>
          <w:rFonts w:ascii="Times New Roman" w:hAnsi="Times New Roman" w:cs="Times New Roman"/>
          <w:sz w:val="24"/>
          <w:szCs w:val="24"/>
        </w:rPr>
        <w:t xml:space="preserve"> по протоколу денежными средствами в счет оплаты цены договора купли-продажи, кроме </w:t>
      </w:r>
      <w:r w:rsidR="00595BF8" w:rsidRPr="003C56DB">
        <w:rPr>
          <w:rFonts w:ascii="Times New Roman" w:hAnsi="Times New Roman" w:cs="Times New Roman"/>
          <w:sz w:val="24"/>
          <w:szCs w:val="24"/>
        </w:rPr>
        <w:t>платежа</w:t>
      </w:r>
      <w:r w:rsidRPr="003C56DB">
        <w:rPr>
          <w:rFonts w:ascii="Times New Roman" w:hAnsi="Times New Roman" w:cs="Times New Roman"/>
          <w:sz w:val="24"/>
          <w:szCs w:val="24"/>
        </w:rPr>
        <w:t xml:space="preserve">, указанного в пункте </w:t>
      </w:r>
      <w:r w:rsidR="005C4688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5C4688" w:rsidRPr="003C56DB">
        <w:rPr>
          <w:rFonts w:ascii="Times New Roman" w:hAnsi="Times New Roman" w:cs="Times New Roman"/>
          <w:sz w:val="24"/>
          <w:szCs w:val="24"/>
        </w:rPr>
        <w:instrText xml:space="preserve"> REF _Ref31966334 \r \h </w:instrText>
      </w:r>
      <w:r w:rsid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5C4688" w:rsidRPr="003C56DB">
        <w:rPr>
          <w:rFonts w:ascii="Times New Roman" w:hAnsi="Times New Roman" w:cs="Times New Roman"/>
          <w:sz w:val="24"/>
          <w:szCs w:val="24"/>
        </w:rPr>
      </w:r>
      <w:r w:rsidR="005C4688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6.3</w:t>
      </w:r>
      <w:r w:rsidR="005C4688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Договора, более чем на 1 </w:t>
      </w:r>
      <w:r w:rsidR="00595BF8" w:rsidRPr="003C56DB">
        <w:rPr>
          <w:rFonts w:ascii="Times New Roman" w:hAnsi="Times New Roman" w:cs="Times New Roman"/>
          <w:sz w:val="24"/>
          <w:szCs w:val="24"/>
        </w:rPr>
        <w:t>месяц</w:t>
      </w:r>
      <w:r w:rsidRPr="003C56DB">
        <w:rPr>
          <w:rFonts w:ascii="Times New Roman" w:hAnsi="Times New Roman" w:cs="Times New Roman"/>
          <w:sz w:val="24"/>
          <w:szCs w:val="24"/>
        </w:rPr>
        <w:t>, Инвестор обязуется уплатить Фонду пени в размере действующей на дату нарушения двойной Ключевой ставки Банка России, начисленных на сумму непроизведенного платежа с даты нарушения до даты фактического внесения платежа.</w:t>
      </w:r>
      <w:bookmarkEnd w:id="63"/>
      <w:proofErr w:type="gramEnd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4" w:name="_Ref24470971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В случае нарушения Инвестором срока передачи по протоколу квартир согласно пункту </w:t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3698" w:rsidRPr="003C56DB">
        <w:rPr>
          <w:rFonts w:ascii="Times New Roman" w:hAnsi="Times New Roman" w:cs="Times New Roman"/>
          <w:sz w:val="24"/>
          <w:szCs w:val="24"/>
        </w:rPr>
        <w:instrText xml:space="preserve"> REF _Ref24470932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3698" w:rsidRPr="003C56DB">
        <w:rPr>
          <w:rFonts w:ascii="Times New Roman" w:hAnsi="Times New Roman" w:cs="Times New Roman"/>
          <w:sz w:val="24"/>
          <w:szCs w:val="24"/>
        </w:rPr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2.7</w:t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 в счет оплаты цены договора купли-продажи более чем на 1 </w:t>
      </w:r>
      <w:r w:rsidR="00BB2145" w:rsidRPr="003C56DB">
        <w:rPr>
          <w:rFonts w:ascii="Times New Roman" w:hAnsi="Times New Roman" w:cs="Times New Roman"/>
          <w:sz w:val="24"/>
          <w:szCs w:val="24"/>
        </w:rPr>
        <w:t>месяц</w:t>
      </w:r>
      <w:r w:rsidR="004C03BE" w:rsidRPr="003C56DB">
        <w:rPr>
          <w:rFonts w:ascii="Times New Roman" w:hAnsi="Times New Roman" w:cs="Times New Roman"/>
          <w:sz w:val="24"/>
          <w:szCs w:val="24"/>
        </w:rPr>
        <w:t xml:space="preserve">, Инвестор обязуется </w:t>
      </w:r>
      <w:r w:rsidR="00BB3D6D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4C03BE" w:rsidRPr="003C56DB">
        <w:rPr>
          <w:rFonts w:ascii="Times New Roman" w:hAnsi="Times New Roman" w:cs="Times New Roman"/>
          <w:sz w:val="24"/>
          <w:szCs w:val="24"/>
        </w:rPr>
        <w:t xml:space="preserve">предоставить Фонду </w:t>
      </w:r>
      <w:r w:rsidRPr="003C56DB">
        <w:rPr>
          <w:rFonts w:ascii="Times New Roman" w:hAnsi="Times New Roman" w:cs="Times New Roman"/>
          <w:sz w:val="24"/>
          <w:szCs w:val="24"/>
        </w:rPr>
        <w:t>соразмерн</w:t>
      </w:r>
      <w:r w:rsidR="004C03BE" w:rsidRPr="003C56DB">
        <w:rPr>
          <w:rFonts w:ascii="Times New Roman" w:hAnsi="Times New Roman" w:cs="Times New Roman"/>
          <w:sz w:val="24"/>
          <w:szCs w:val="24"/>
        </w:rPr>
        <w:t>ую</w:t>
      </w:r>
      <w:r w:rsidRPr="003C56DB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4C03BE" w:rsidRPr="003C56DB">
        <w:rPr>
          <w:rFonts w:ascii="Times New Roman" w:hAnsi="Times New Roman" w:cs="Times New Roman"/>
          <w:sz w:val="24"/>
          <w:szCs w:val="24"/>
        </w:rPr>
        <w:t xml:space="preserve">у аналогичные </w:t>
      </w:r>
      <w:r w:rsidR="0067744D">
        <w:rPr>
          <w:rFonts w:ascii="Times New Roman" w:hAnsi="Times New Roman" w:cs="Times New Roman"/>
          <w:sz w:val="24"/>
          <w:szCs w:val="24"/>
        </w:rPr>
        <w:t xml:space="preserve">или не хуже </w:t>
      </w:r>
      <w:r w:rsidR="004C03BE" w:rsidRPr="003C56DB">
        <w:rPr>
          <w:rFonts w:ascii="Times New Roman" w:hAnsi="Times New Roman" w:cs="Times New Roman"/>
          <w:sz w:val="24"/>
          <w:szCs w:val="24"/>
        </w:rPr>
        <w:t xml:space="preserve">по характеристикам </w:t>
      </w:r>
      <w:r w:rsidR="00BB3D6D">
        <w:rPr>
          <w:rFonts w:ascii="Times New Roman" w:hAnsi="Times New Roman" w:cs="Times New Roman"/>
          <w:sz w:val="24"/>
          <w:szCs w:val="24"/>
        </w:rPr>
        <w:t>(местоположение, материалы наружных стен, каркаса, перекрытий, инженерные сети и оборудование</w:t>
      </w:r>
      <w:r w:rsidR="0067744D">
        <w:rPr>
          <w:rFonts w:ascii="Times New Roman" w:hAnsi="Times New Roman" w:cs="Times New Roman"/>
          <w:sz w:val="24"/>
          <w:szCs w:val="24"/>
        </w:rPr>
        <w:t xml:space="preserve">, </w:t>
      </w:r>
      <w:r w:rsidR="00421913" w:rsidRPr="003C56DB">
        <w:rPr>
          <w:rFonts w:ascii="Times New Roman" w:hAnsi="Times New Roman" w:cs="Times New Roman"/>
          <w:sz w:val="24"/>
          <w:szCs w:val="24"/>
        </w:rPr>
        <w:t>дом, этаж, число комнат, стандарт отделки</w:t>
      </w:r>
      <w:r w:rsidR="00BB3D6D">
        <w:rPr>
          <w:rFonts w:ascii="Times New Roman" w:hAnsi="Times New Roman" w:cs="Times New Roman"/>
          <w:sz w:val="24"/>
          <w:szCs w:val="24"/>
        </w:rPr>
        <w:t>)</w:t>
      </w:r>
      <w:r w:rsidR="00421913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F554A7" w:rsidRPr="003C56DB">
        <w:rPr>
          <w:rFonts w:ascii="Times New Roman" w:hAnsi="Times New Roman" w:cs="Times New Roman"/>
          <w:sz w:val="24"/>
          <w:szCs w:val="24"/>
        </w:rPr>
        <w:t xml:space="preserve">и соответствующие требованиям Договора </w:t>
      </w:r>
      <w:r w:rsidR="00421913" w:rsidRPr="003C56DB">
        <w:rPr>
          <w:rFonts w:ascii="Times New Roman" w:hAnsi="Times New Roman" w:cs="Times New Roman"/>
          <w:sz w:val="24"/>
          <w:szCs w:val="24"/>
        </w:rPr>
        <w:t>квартиры</w:t>
      </w:r>
      <w:r w:rsidR="00B0145C" w:rsidRPr="003C56DB">
        <w:rPr>
          <w:rFonts w:ascii="Times New Roman" w:hAnsi="Times New Roman" w:cs="Times New Roman"/>
          <w:sz w:val="24"/>
          <w:szCs w:val="24"/>
        </w:rPr>
        <w:t xml:space="preserve"> или</w:t>
      </w:r>
      <w:r w:rsidRPr="003C56DB">
        <w:rPr>
          <w:rFonts w:ascii="Times New Roman" w:hAnsi="Times New Roman" w:cs="Times New Roman"/>
          <w:sz w:val="24"/>
          <w:szCs w:val="24"/>
        </w:rPr>
        <w:t xml:space="preserve"> исполнить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нарушенное обязательство уплатой Фонду денежных средств в размере, определяемом как площадь не переданных в рамках оплаты квартир по протоколу, умноженная на определенную выбранным Фондом независимым оценщиком рыночную стоимость данных квартир или аналогичных по требованиям Договора квартир в других близлежащих (в радиусе 1 километра) многоквартирных домах (но не ниже </w:t>
      </w:r>
      <w:r w:rsidRPr="003C56DB">
        <w:rPr>
          <w:rFonts w:ascii="Times New Roman" w:hAnsi="Times New Roman" w:cs="Times New Roman"/>
          <w:sz w:val="24"/>
          <w:szCs w:val="24"/>
        </w:rPr>
        <w:lastRenderedPageBreak/>
        <w:t>указанной в протоколе согласованной стоимости), а также уплатить Фонду пени на указанную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сумму платежа в размере действующей на дату нарушения двойной Ключевой ставки Банка России, </w:t>
      </w:r>
      <w:proofErr w:type="gramStart"/>
      <w:r w:rsidRPr="003C56DB">
        <w:rPr>
          <w:rFonts w:ascii="Times New Roman" w:hAnsi="Times New Roman" w:cs="Times New Roman"/>
          <w:sz w:val="24"/>
          <w:szCs w:val="24"/>
        </w:rPr>
        <w:t>начисленных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на сумму непроизведенного платежа с даты нарушения срока внесения платежа до даты фактического внесения платежа.</w:t>
      </w:r>
      <w:bookmarkEnd w:id="64"/>
    </w:p>
    <w:p w:rsidR="00EF264D" w:rsidRPr="003C56DB" w:rsidRDefault="00B0145C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Уплата пени</w:t>
      </w:r>
      <w:r w:rsidR="00EF264D" w:rsidRPr="003C56DB">
        <w:rPr>
          <w:rFonts w:ascii="Times New Roman" w:hAnsi="Times New Roman" w:cs="Times New Roman"/>
          <w:sz w:val="24"/>
          <w:szCs w:val="24"/>
        </w:rPr>
        <w:t xml:space="preserve">, указанных в пунктах </w:t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3698" w:rsidRPr="003C56DB">
        <w:rPr>
          <w:rFonts w:ascii="Times New Roman" w:hAnsi="Times New Roman" w:cs="Times New Roman"/>
          <w:sz w:val="24"/>
          <w:szCs w:val="24"/>
        </w:rPr>
        <w:instrText xml:space="preserve"> REF _Ref24470967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3698" w:rsidRPr="003C56DB">
        <w:rPr>
          <w:rFonts w:ascii="Times New Roman" w:hAnsi="Times New Roman" w:cs="Times New Roman"/>
          <w:sz w:val="24"/>
          <w:szCs w:val="24"/>
        </w:rPr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6.4</w:t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EF264D" w:rsidRPr="003C56DB">
        <w:rPr>
          <w:rFonts w:ascii="Times New Roman" w:hAnsi="Times New Roman" w:cs="Times New Roman"/>
          <w:sz w:val="24"/>
          <w:szCs w:val="24"/>
        </w:rPr>
        <w:t xml:space="preserve"> и </w:t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3698" w:rsidRPr="003C56DB">
        <w:rPr>
          <w:rFonts w:ascii="Times New Roman" w:hAnsi="Times New Roman" w:cs="Times New Roman"/>
          <w:sz w:val="24"/>
          <w:szCs w:val="24"/>
        </w:rPr>
        <w:instrText xml:space="preserve"> REF _Ref24470971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3698" w:rsidRPr="003C56DB">
        <w:rPr>
          <w:rFonts w:ascii="Times New Roman" w:hAnsi="Times New Roman" w:cs="Times New Roman"/>
          <w:sz w:val="24"/>
          <w:szCs w:val="24"/>
        </w:rPr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6.5</w:t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EF264D" w:rsidRPr="003C56DB">
        <w:rPr>
          <w:rFonts w:ascii="Times New Roman" w:hAnsi="Times New Roman" w:cs="Times New Roman"/>
          <w:sz w:val="24"/>
          <w:szCs w:val="24"/>
        </w:rPr>
        <w:t xml:space="preserve"> Договора, не </w:t>
      </w:r>
      <w:proofErr w:type="gramStart"/>
      <w:r w:rsidR="00EF264D" w:rsidRPr="003C56DB">
        <w:rPr>
          <w:rFonts w:ascii="Times New Roman" w:hAnsi="Times New Roman" w:cs="Times New Roman"/>
          <w:sz w:val="24"/>
          <w:szCs w:val="24"/>
        </w:rPr>
        <w:t>избавляет Инвестора от исполнения основного обязательства по оплате цены договора и не лишает</w:t>
      </w:r>
      <w:proofErr w:type="gramEnd"/>
      <w:r w:rsidR="00EF264D" w:rsidRPr="003C56DB">
        <w:rPr>
          <w:rFonts w:ascii="Times New Roman" w:hAnsi="Times New Roman" w:cs="Times New Roman"/>
          <w:sz w:val="24"/>
          <w:szCs w:val="24"/>
        </w:rPr>
        <w:t xml:space="preserve"> Фонд права расторгнуть договор купли-продажи и настоящий Договор, обратить взыскание на залог, переданный в соответствии с Договором, требовать возмещения убытков в установленном действующим законодательством порядке.</w:t>
      </w:r>
    </w:p>
    <w:p w:rsidR="00EF264D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5" w:name="_Ref43812117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При отказе </w:t>
      </w:r>
      <w:r w:rsidR="00BB3D6D">
        <w:rPr>
          <w:rFonts w:ascii="Times New Roman" w:hAnsi="Times New Roman" w:cs="Times New Roman"/>
          <w:sz w:val="24"/>
          <w:szCs w:val="24"/>
        </w:rPr>
        <w:t xml:space="preserve">или уклонении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Фонда от заключения </w:t>
      </w:r>
      <w:r w:rsidR="00A56073">
        <w:rPr>
          <w:rFonts w:ascii="Times New Roman" w:hAnsi="Times New Roman" w:cs="Times New Roman"/>
          <w:sz w:val="24"/>
          <w:szCs w:val="24"/>
        </w:rPr>
        <w:t xml:space="preserve">любого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="008B05FB">
        <w:rPr>
          <w:rFonts w:ascii="Times New Roman" w:hAnsi="Times New Roman" w:cs="Times New Roman"/>
          <w:sz w:val="24"/>
          <w:szCs w:val="24"/>
        </w:rPr>
        <w:t xml:space="preserve">после исполнения Фондом мероприятия согласно пункту </w:t>
      </w:r>
      <w:r w:rsidR="008B05FB">
        <w:rPr>
          <w:rFonts w:ascii="Times New Roman" w:hAnsi="Times New Roman" w:cs="Times New Roman"/>
          <w:sz w:val="24"/>
          <w:szCs w:val="24"/>
        </w:rPr>
        <w:fldChar w:fldCharType="begin"/>
      </w:r>
      <w:r w:rsidR="008B05FB">
        <w:rPr>
          <w:rFonts w:ascii="Times New Roman" w:hAnsi="Times New Roman" w:cs="Times New Roman"/>
          <w:sz w:val="24"/>
          <w:szCs w:val="24"/>
        </w:rPr>
        <w:instrText xml:space="preserve"> REF _Ref24470657 \r \h </w:instrText>
      </w:r>
      <w:r w:rsidR="008B05FB">
        <w:rPr>
          <w:rFonts w:ascii="Times New Roman" w:hAnsi="Times New Roman" w:cs="Times New Roman"/>
          <w:sz w:val="24"/>
          <w:szCs w:val="24"/>
        </w:rPr>
      </w:r>
      <w:r w:rsidR="008B05F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3.3</w:t>
      </w:r>
      <w:r w:rsidR="008B05FB">
        <w:rPr>
          <w:rFonts w:ascii="Times New Roman" w:hAnsi="Times New Roman" w:cs="Times New Roman"/>
          <w:sz w:val="24"/>
          <w:szCs w:val="24"/>
        </w:rPr>
        <w:fldChar w:fldCharType="end"/>
      </w:r>
      <w:r w:rsidR="008B05FB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по любым обстоятельствам, не связанным с виной Инвестора, или невозможности его заключения по вине Фонда обеспечительный платеж возвращается Инвестору </w:t>
      </w:r>
      <w:r w:rsidR="005A271F">
        <w:rPr>
          <w:rFonts w:ascii="Times New Roman" w:hAnsi="Times New Roman" w:cs="Times New Roman"/>
          <w:sz w:val="24"/>
          <w:szCs w:val="24"/>
        </w:rPr>
        <w:t xml:space="preserve">в пропорции цены незаключенного </w:t>
      </w:r>
      <w:r w:rsidR="005A271F" w:rsidRPr="003C56DB"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5A271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A271F">
        <w:rPr>
          <w:rFonts w:ascii="Times New Roman" w:hAnsi="Times New Roman" w:cs="Times New Roman"/>
          <w:sz w:val="24"/>
          <w:szCs w:val="24"/>
        </w:rPr>
        <w:fldChar w:fldCharType="begin"/>
      </w:r>
      <w:r w:rsidR="005A271F">
        <w:rPr>
          <w:rFonts w:ascii="Times New Roman" w:hAnsi="Times New Roman" w:cs="Times New Roman"/>
          <w:sz w:val="24"/>
          <w:szCs w:val="24"/>
        </w:rPr>
        <w:instrText xml:space="preserve"> REF _Ref43812463 \r \h </w:instrText>
      </w:r>
      <w:r w:rsidR="005A271F">
        <w:rPr>
          <w:rFonts w:ascii="Times New Roman" w:hAnsi="Times New Roman" w:cs="Times New Roman"/>
          <w:sz w:val="24"/>
          <w:szCs w:val="24"/>
        </w:rPr>
      </w:r>
      <w:r w:rsidR="005A271F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2.4</w:t>
      </w:r>
      <w:r w:rsidR="005A271F">
        <w:rPr>
          <w:rFonts w:ascii="Times New Roman" w:hAnsi="Times New Roman" w:cs="Times New Roman"/>
          <w:sz w:val="24"/>
          <w:szCs w:val="24"/>
        </w:rPr>
        <w:fldChar w:fldCharType="end"/>
      </w:r>
      <w:r w:rsidR="005A271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5A271F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с уплатой процентов за пользование чужими денежными средствами в размере действующей на дату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возврата двойной Ключевой ставки Банка России, </w:t>
      </w:r>
      <w:proofErr w:type="gramStart"/>
      <w:r w:rsidRPr="003C56DB">
        <w:rPr>
          <w:rFonts w:ascii="Times New Roman" w:hAnsi="Times New Roman" w:cs="Times New Roman"/>
          <w:sz w:val="24"/>
          <w:szCs w:val="24"/>
        </w:rPr>
        <w:t>начисленных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на фактический срок пользования.</w:t>
      </w:r>
      <w:bookmarkEnd w:id="65"/>
    </w:p>
    <w:p w:rsidR="001B1663" w:rsidRDefault="001B1663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При отказе </w:t>
      </w:r>
      <w:r>
        <w:rPr>
          <w:rFonts w:ascii="Times New Roman" w:hAnsi="Times New Roman" w:cs="Times New Roman"/>
          <w:sz w:val="24"/>
          <w:szCs w:val="24"/>
        </w:rPr>
        <w:t xml:space="preserve">или уклонении </w:t>
      </w:r>
      <w:r w:rsidRPr="003C56DB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от исполнения обязательства, предусмотренного пунктом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_Ref44688612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4.1.3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023B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BD9" w:rsidRPr="003C56DB">
        <w:rPr>
          <w:rFonts w:ascii="Times New Roman" w:hAnsi="Times New Roman" w:cs="Times New Roman"/>
          <w:sz w:val="24"/>
          <w:szCs w:val="24"/>
        </w:rPr>
        <w:t xml:space="preserve">по любым обстоятельствам, не связанным с виной Инвестора, или невозможности его </w:t>
      </w:r>
      <w:r w:rsidR="00023BD9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023BD9" w:rsidRPr="003C56DB">
        <w:rPr>
          <w:rFonts w:ascii="Times New Roman" w:hAnsi="Times New Roman" w:cs="Times New Roman"/>
          <w:sz w:val="24"/>
          <w:szCs w:val="24"/>
        </w:rPr>
        <w:t>по вине Фонда</w:t>
      </w:r>
      <w:r w:rsidR="00023BD9">
        <w:rPr>
          <w:rFonts w:ascii="Times New Roman" w:hAnsi="Times New Roman" w:cs="Times New Roman"/>
          <w:sz w:val="24"/>
          <w:szCs w:val="24"/>
        </w:rPr>
        <w:t xml:space="preserve">, Инвестор </w:t>
      </w:r>
      <w:r w:rsidR="00882F07">
        <w:rPr>
          <w:rFonts w:ascii="Times New Roman" w:hAnsi="Times New Roman" w:cs="Times New Roman"/>
          <w:sz w:val="24"/>
          <w:szCs w:val="24"/>
        </w:rPr>
        <w:t xml:space="preserve">по истечении 10 рабочих </w:t>
      </w:r>
      <w:r w:rsidR="00882F07" w:rsidRPr="003C56DB">
        <w:rPr>
          <w:rFonts w:ascii="Times New Roman" w:hAnsi="Times New Roman" w:cs="Times New Roman"/>
          <w:sz w:val="24"/>
          <w:szCs w:val="24"/>
        </w:rPr>
        <w:t xml:space="preserve">дней </w:t>
      </w:r>
      <w:r w:rsidR="00882F07">
        <w:rPr>
          <w:rFonts w:ascii="Times New Roman" w:hAnsi="Times New Roman" w:cs="Times New Roman"/>
          <w:sz w:val="24"/>
          <w:szCs w:val="24"/>
        </w:rPr>
        <w:t>после</w:t>
      </w:r>
      <w:r w:rsidR="00882F07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882F07">
        <w:rPr>
          <w:rFonts w:ascii="Times New Roman" w:hAnsi="Times New Roman" w:cs="Times New Roman"/>
          <w:sz w:val="24"/>
          <w:szCs w:val="24"/>
        </w:rPr>
        <w:t>даты</w:t>
      </w:r>
      <w:r w:rsidR="00882F07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882F07">
        <w:rPr>
          <w:rFonts w:ascii="Times New Roman" w:hAnsi="Times New Roman" w:cs="Times New Roman"/>
          <w:sz w:val="24"/>
          <w:szCs w:val="24"/>
        </w:rPr>
        <w:t xml:space="preserve">направления Фонду требования об исполнении обязательства, предусмотренного пунктом </w:t>
      </w:r>
      <w:r w:rsidR="00882F07">
        <w:rPr>
          <w:rFonts w:ascii="Times New Roman" w:hAnsi="Times New Roman" w:cs="Times New Roman"/>
          <w:sz w:val="24"/>
          <w:szCs w:val="24"/>
        </w:rPr>
        <w:fldChar w:fldCharType="begin"/>
      </w:r>
      <w:r w:rsidR="00882F07">
        <w:rPr>
          <w:rFonts w:ascii="Times New Roman" w:hAnsi="Times New Roman" w:cs="Times New Roman"/>
          <w:sz w:val="24"/>
          <w:szCs w:val="24"/>
        </w:rPr>
        <w:instrText xml:space="preserve"> REF _Ref44688612 \r \h </w:instrText>
      </w:r>
      <w:r w:rsidR="00882F07">
        <w:rPr>
          <w:rFonts w:ascii="Times New Roman" w:hAnsi="Times New Roman" w:cs="Times New Roman"/>
          <w:sz w:val="24"/>
          <w:szCs w:val="24"/>
        </w:rPr>
      </w:r>
      <w:r w:rsidR="00882F07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4.1.3</w:t>
      </w:r>
      <w:r w:rsidR="00882F07">
        <w:rPr>
          <w:rFonts w:ascii="Times New Roman" w:hAnsi="Times New Roman" w:cs="Times New Roman"/>
          <w:sz w:val="24"/>
          <w:szCs w:val="24"/>
        </w:rPr>
        <w:fldChar w:fldCharType="end"/>
      </w:r>
      <w:r w:rsidR="00882F07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023BD9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023BD9" w:rsidRPr="003C56DB">
        <w:rPr>
          <w:rFonts w:ascii="Times New Roman" w:hAnsi="Times New Roman" w:cs="Times New Roman"/>
          <w:sz w:val="24"/>
          <w:szCs w:val="24"/>
        </w:rPr>
        <w:t>во внесудебном порядке расторгнуть договор купли-продажи</w:t>
      </w:r>
      <w:r w:rsidR="00023BD9">
        <w:rPr>
          <w:rFonts w:ascii="Times New Roman" w:hAnsi="Times New Roman" w:cs="Times New Roman"/>
          <w:sz w:val="24"/>
          <w:szCs w:val="24"/>
        </w:rPr>
        <w:t xml:space="preserve"> </w:t>
      </w:r>
      <w:r w:rsidR="00023BD9" w:rsidRPr="003C56DB">
        <w:rPr>
          <w:rFonts w:ascii="Times New Roman" w:hAnsi="Times New Roman" w:cs="Times New Roman"/>
          <w:sz w:val="24"/>
          <w:szCs w:val="24"/>
        </w:rPr>
        <w:t xml:space="preserve">100% долей участия </w:t>
      </w:r>
      <w:r w:rsidR="00023BD9">
        <w:rPr>
          <w:rFonts w:ascii="Times New Roman" w:hAnsi="Times New Roman" w:cs="Times New Roman"/>
          <w:sz w:val="24"/>
          <w:szCs w:val="24"/>
        </w:rPr>
        <w:t xml:space="preserve">в капитале </w:t>
      </w:r>
      <w:r w:rsidR="00023BD9" w:rsidRPr="003C56DB">
        <w:rPr>
          <w:rFonts w:ascii="Times New Roman" w:hAnsi="Times New Roman" w:cs="Times New Roman"/>
          <w:sz w:val="24"/>
          <w:szCs w:val="24"/>
        </w:rPr>
        <w:t>Застройщика №</w:t>
      </w:r>
      <w:r w:rsidR="00023BD9">
        <w:rPr>
          <w:rFonts w:ascii="Times New Roman" w:hAnsi="Times New Roman" w:cs="Times New Roman"/>
          <w:sz w:val="24"/>
          <w:szCs w:val="24"/>
        </w:rPr>
        <w:t>3 через</w:t>
      </w:r>
      <w:proofErr w:type="gramEnd"/>
      <w:r w:rsidR="00023B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F07">
        <w:rPr>
          <w:rFonts w:ascii="Times New Roman" w:hAnsi="Times New Roman" w:cs="Times New Roman"/>
          <w:sz w:val="24"/>
          <w:szCs w:val="24"/>
        </w:rPr>
        <w:t>1</w:t>
      </w:r>
      <w:r w:rsidR="00023BD9">
        <w:rPr>
          <w:rFonts w:ascii="Times New Roman" w:hAnsi="Times New Roman" w:cs="Times New Roman"/>
          <w:sz w:val="24"/>
          <w:szCs w:val="24"/>
        </w:rPr>
        <w:t>0</w:t>
      </w:r>
      <w:r w:rsidR="00023BD9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023BD9">
        <w:rPr>
          <w:rFonts w:ascii="Times New Roman" w:hAnsi="Times New Roman" w:cs="Times New Roman"/>
          <w:sz w:val="24"/>
          <w:szCs w:val="24"/>
        </w:rPr>
        <w:t>рабочих</w:t>
      </w:r>
      <w:r w:rsidR="00023BD9" w:rsidRPr="003C56DB">
        <w:rPr>
          <w:rFonts w:ascii="Times New Roman" w:hAnsi="Times New Roman" w:cs="Times New Roman"/>
          <w:sz w:val="24"/>
          <w:szCs w:val="24"/>
        </w:rPr>
        <w:t xml:space="preserve"> дней с </w:t>
      </w:r>
      <w:r w:rsidR="00023BD9">
        <w:rPr>
          <w:rFonts w:ascii="Times New Roman" w:hAnsi="Times New Roman" w:cs="Times New Roman"/>
          <w:sz w:val="24"/>
          <w:szCs w:val="24"/>
        </w:rPr>
        <w:t>даты</w:t>
      </w:r>
      <w:r w:rsidR="00023BD9" w:rsidRPr="003C56DB">
        <w:rPr>
          <w:rFonts w:ascii="Times New Roman" w:hAnsi="Times New Roman" w:cs="Times New Roman"/>
          <w:sz w:val="24"/>
          <w:szCs w:val="24"/>
        </w:rPr>
        <w:t xml:space="preserve"> уведомления надлежащим образом </w:t>
      </w:r>
      <w:r w:rsidR="00023BD9">
        <w:rPr>
          <w:rFonts w:ascii="Times New Roman" w:hAnsi="Times New Roman" w:cs="Times New Roman"/>
          <w:sz w:val="24"/>
          <w:szCs w:val="24"/>
        </w:rPr>
        <w:t>Фонда о</w:t>
      </w:r>
      <w:r w:rsidR="00023BD9" w:rsidRPr="003C56DB">
        <w:rPr>
          <w:rFonts w:ascii="Times New Roman" w:hAnsi="Times New Roman" w:cs="Times New Roman"/>
          <w:sz w:val="24"/>
          <w:szCs w:val="24"/>
        </w:rPr>
        <w:t xml:space="preserve"> расторжении</w:t>
      </w:r>
      <w:r w:rsidR="003E0A6C">
        <w:rPr>
          <w:rFonts w:ascii="Times New Roman" w:hAnsi="Times New Roman" w:cs="Times New Roman"/>
          <w:sz w:val="24"/>
          <w:szCs w:val="24"/>
        </w:rPr>
        <w:t xml:space="preserve">, а Фонд обязуется вернуть все полученные от Инвестора по расторгнутому </w:t>
      </w:r>
      <w:r w:rsidR="003E0A6C" w:rsidRPr="003C56DB">
        <w:rPr>
          <w:rFonts w:ascii="Times New Roman" w:hAnsi="Times New Roman" w:cs="Times New Roman"/>
          <w:sz w:val="24"/>
          <w:szCs w:val="24"/>
        </w:rPr>
        <w:t>договор</w:t>
      </w:r>
      <w:r w:rsidR="003E0A6C">
        <w:rPr>
          <w:rFonts w:ascii="Times New Roman" w:hAnsi="Times New Roman" w:cs="Times New Roman"/>
          <w:sz w:val="24"/>
          <w:szCs w:val="24"/>
        </w:rPr>
        <w:t>у</w:t>
      </w:r>
      <w:r w:rsidR="003E0A6C" w:rsidRPr="003C56DB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="003E0A6C">
        <w:rPr>
          <w:rFonts w:ascii="Times New Roman" w:hAnsi="Times New Roman" w:cs="Times New Roman"/>
          <w:sz w:val="24"/>
          <w:szCs w:val="24"/>
        </w:rPr>
        <w:t xml:space="preserve"> </w:t>
      </w:r>
      <w:r w:rsidR="003E0A6C" w:rsidRPr="003C56DB">
        <w:rPr>
          <w:rFonts w:ascii="Times New Roman" w:hAnsi="Times New Roman" w:cs="Times New Roman"/>
          <w:sz w:val="24"/>
          <w:szCs w:val="24"/>
        </w:rPr>
        <w:t xml:space="preserve">100% долей участия </w:t>
      </w:r>
      <w:r w:rsidR="003E0A6C">
        <w:rPr>
          <w:rFonts w:ascii="Times New Roman" w:hAnsi="Times New Roman" w:cs="Times New Roman"/>
          <w:sz w:val="24"/>
          <w:szCs w:val="24"/>
        </w:rPr>
        <w:t xml:space="preserve">в капитале </w:t>
      </w:r>
      <w:r w:rsidR="003E0A6C" w:rsidRPr="003C56DB">
        <w:rPr>
          <w:rFonts w:ascii="Times New Roman" w:hAnsi="Times New Roman" w:cs="Times New Roman"/>
          <w:sz w:val="24"/>
          <w:szCs w:val="24"/>
        </w:rPr>
        <w:t>Застройщика №</w:t>
      </w:r>
      <w:r w:rsidR="003E0A6C">
        <w:rPr>
          <w:rFonts w:ascii="Times New Roman" w:hAnsi="Times New Roman" w:cs="Times New Roman"/>
          <w:sz w:val="24"/>
          <w:szCs w:val="24"/>
        </w:rPr>
        <w:t>3 денежные средства и/или имущество</w:t>
      </w:r>
      <w:r w:rsidR="003E0A6C" w:rsidRPr="003E0A6C">
        <w:rPr>
          <w:rFonts w:ascii="Times New Roman" w:hAnsi="Times New Roman" w:cs="Times New Roman"/>
          <w:sz w:val="24"/>
          <w:szCs w:val="24"/>
        </w:rPr>
        <w:t xml:space="preserve"> </w:t>
      </w:r>
      <w:r w:rsidR="003E0A6C" w:rsidRPr="003C56DB">
        <w:rPr>
          <w:rFonts w:ascii="Times New Roman" w:hAnsi="Times New Roman" w:cs="Times New Roman"/>
          <w:sz w:val="24"/>
          <w:szCs w:val="24"/>
        </w:rPr>
        <w:t>с уплатой процентов за пользование чужими денежными средствами в размере действующей на дату возврата двойной Ключевой ставки Банка России, начисленных на фактический срок пользования</w:t>
      </w:r>
      <w:r w:rsidR="003E0A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47FE" w:rsidRDefault="00242910" w:rsidP="00FE7FDA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При отказе </w:t>
      </w:r>
      <w:r>
        <w:rPr>
          <w:rFonts w:ascii="Times New Roman" w:hAnsi="Times New Roman" w:cs="Times New Roman"/>
          <w:sz w:val="24"/>
          <w:szCs w:val="24"/>
        </w:rPr>
        <w:t>или уклонении Инвестора от исполнения обязательства, предусмотренного</w:t>
      </w:r>
      <w:r w:rsidR="00527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527A31">
        <w:rPr>
          <w:rFonts w:ascii="Times New Roman" w:hAnsi="Times New Roman" w:cs="Times New Roman"/>
        </w:rPr>
        <w:fldChar w:fldCharType="begin"/>
      </w:r>
      <w:r w:rsidR="00527A31">
        <w:rPr>
          <w:rFonts w:ascii="Times New Roman" w:hAnsi="Times New Roman" w:cs="Times New Roman"/>
          <w:sz w:val="24"/>
          <w:szCs w:val="24"/>
        </w:rPr>
        <w:instrText xml:space="preserve"> REF _Ref44669173 \r \h </w:instrText>
      </w:r>
      <w:r w:rsidR="00527A31">
        <w:rPr>
          <w:rFonts w:ascii="Times New Roman" w:hAnsi="Times New Roman" w:cs="Times New Roman"/>
        </w:rPr>
      </w:r>
      <w:r w:rsidR="00527A31">
        <w:rPr>
          <w:rFonts w:ascii="Times New Roman" w:hAnsi="Times New Roman" w:cs="Times New Roman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4.3.3</w:t>
      </w:r>
      <w:r w:rsidR="00527A31">
        <w:rPr>
          <w:rFonts w:ascii="Times New Roman" w:hAnsi="Times New Roman" w:cs="Times New Roman"/>
        </w:rPr>
        <w:fldChar w:fldCharType="end"/>
      </w:r>
      <w:r w:rsidR="00527A3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4C7C12">
        <w:rPr>
          <w:rFonts w:ascii="Times New Roman" w:hAnsi="Times New Roman" w:cs="Times New Roman"/>
          <w:sz w:val="24"/>
          <w:szCs w:val="24"/>
        </w:rPr>
        <w:t xml:space="preserve">,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по любым обстоятельствам, не связанным с виной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3C56DB">
        <w:rPr>
          <w:rFonts w:ascii="Times New Roman" w:hAnsi="Times New Roman" w:cs="Times New Roman"/>
          <w:sz w:val="24"/>
          <w:szCs w:val="24"/>
        </w:rPr>
        <w:t xml:space="preserve">, или невозможности его </w:t>
      </w:r>
      <w:r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по вине </w:t>
      </w:r>
      <w:r>
        <w:rPr>
          <w:rFonts w:ascii="Times New Roman" w:hAnsi="Times New Roman" w:cs="Times New Roman"/>
          <w:sz w:val="24"/>
          <w:szCs w:val="24"/>
        </w:rPr>
        <w:t xml:space="preserve">Инвестора, Фонд по истечении 10 рабочих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Инвестору требования об исполнении обязательства, предусмотренного пунктом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_Ref44669173 \r \h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4.3.3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Договора, вправе </w:t>
      </w:r>
      <w:r w:rsidRPr="003C56DB">
        <w:rPr>
          <w:rFonts w:ascii="Times New Roman" w:hAnsi="Times New Roman" w:cs="Times New Roman"/>
          <w:sz w:val="24"/>
          <w:szCs w:val="24"/>
        </w:rPr>
        <w:t>во внесудебном порядке расторгнуть договор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100% долей участия </w:t>
      </w:r>
      <w:r>
        <w:rPr>
          <w:rFonts w:ascii="Times New Roman" w:hAnsi="Times New Roman" w:cs="Times New Roman"/>
          <w:sz w:val="24"/>
          <w:szCs w:val="24"/>
        </w:rPr>
        <w:t xml:space="preserve">в капитале </w:t>
      </w:r>
      <w:r w:rsidRPr="003C56DB">
        <w:rPr>
          <w:rFonts w:ascii="Times New Roman" w:hAnsi="Times New Roman" w:cs="Times New Roman"/>
          <w:sz w:val="24"/>
          <w:szCs w:val="24"/>
        </w:rPr>
        <w:t>Застройщика №</w:t>
      </w:r>
      <w:r>
        <w:rPr>
          <w:rFonts w:ascii="Times New Roman" w:hAnsi="Times New Roman" w:cs="Times New Roman"/>
          <w:sz w:val="24"/>
          <w:szCs w:val="24"/>
        </w:rPr>
        <w:t>3 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3C56DB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3C56DB">
        <w:rPr>
          <w:rFonts w:ascii="Times New Roman" w:hAnsi="Times New Roman" w:cs="Times New Roman"/>
          <w:sz w:val="24"/>
          <w:szCs w:val="24"/>
        </w:rPr>
        <w:t xml:space="preserve"> уведомления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надлежащим образом </w:t>
      </w:r>
      <w:r>
        <w:rPr>
          <w:rFonts w:ascii="Times New Roman" w:hAnsi="Times New Roman" w:cs="Times New Roman"/>
          <w:sz w:val="24"/>
          <w:szCs w:val="24"/>
        </w:rPr>
        <w:t>Инвестора  о</w:t>
      </w:r>
      <w:r w:rsidRPr="003C56DB">
        <w:rPr>
          <w:rFonts w:ascii="Times New Roman" w:hAnsi="Times New Roman" w:cs="Times New Roman"/>
          <w:sz w:val="24"/>
          <w:szCs w:val="24"/>
        </w:rPr>
        <w:t xml:space="preserve"> расторжении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2E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1447FE" w:rsidRPr="003C56DB">
        <w:rPr>
          <w:rFonts w:ascii="Times New Roman" w:hAnsi="Times New Roman" w:cs="Times New Roman"/>
          <w:sz w:val="24"/>
          <w:szCs w:val="24"/>
        </w:rPr>
        <w:t xml:space="preserve">и удержать в свой доход обеспечительный платеж, внесенный Инвестором согласно пункту </w:t>
      </w:r>
      <w:r w:rsidR="001447FE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1447FE" w:rsidRPr="003C56DB">
        <w:rPr>
          <w:rFonts w:ascii="Times New Roman" w:hAnsi="Times New Roman" w:cs="Times New Roman"/>
          <w:sz w:val="24"/>
          <w:szCs w:val="24"/>
        </w:rPr>
        <w:instrText xml:space="preserve"> REF _Ref24468828 \r \h  \* MERGEFORMAT </w:instrText>
      </w:r>
      <w:r w:rsidR="001447FE" w:rsidRPr="003C56DB">
        <w:rPr>
          <w:rFonts w:ascii="Times New Roman" w:hAnsi="Times New Roman" w:cs="Times New Roman"/>
          <w:sz w:val="24"/>
          <w:szCs w:val="24"/>
        </w:rPr>
      </w:r>
      <w:r w:rsidR="001447FE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2.2</w:t>
      </w:r>
      <w:r w:rsidR="001447FE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1447FE" w:rsidRPr="003C56DB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447FE" w:rsidRPr="00D03324">
        <w:rPr>
          <w:rFonts w:ascii="Times New Roman" w:hAnsi="Times New Roman" w:cs="Times New Roman"/>
          <w:sz w:val="24"/>
          <w:szCs w:val="24"/>
        </w:rPr>
        <w:t xml:space="preserve"> </w:t>
      </w:r>
      <w:r w:rsidR="001447FE">
        <w:rPr>
          <w:rFonts w:ascii="Times New Roman" w:hAnsi="Times New Roman" w:cs="Times New Roman"/>
          <w:sz w:val="24"/>
          <w:szCs w:val="24"/>
        </w:rPr>
        <w:t xml:space="preserve">в пропорции цены расторгнутого </w:t>
      </w:r>
      <w:r w:rsidR="001447FE" w:rsidRPr="003C56DB"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1447FE">
        <w:rPr>
          <w:rFonts w:ascii="Times New Roman" w:hAnsi="Times New Roman" w:cs="Times New Roman"/>
          <w:sz w:val="24"/>
          <w:szCs w:val="24"/>
        </w:rPr>
        <w:t xml:space="preserve"> </w:t>
      </w:r>
      <w:r w:rsidR="001447FE" w:rsidRPr="003C56DB">
        <w:rPr>
          <w:rFonts w:ascii="Times New Roman" w:hAnsi="Times New Roman" w:cs="Times New Roman"/>
          <w:sz w:val="24"/>
          <w:szCs w:val="24"/>
        </w:rPr>
        <w:t xml:space="preserve">100% долей участия </w:t>
      </w:r>
      <w:r w:rsidR="001447FE">
        <w:rPr>
          <w:rFonts w:ascii="Times New Roman" w:hAnsi="Times New Roman" w:cs="Times New Roman"/>
          <w:sz w:val="24"/>
          <w:szCs w:val="24"/>
        </w:rPr>
        <w:t xml:space="preserve">в капитале </w:t>
      </w:r>
      <w:r w:rsidR="001447FE" w:rsidRPr="003C56DB">
        <w:rPr>
          <w:rFonts w:ascii="Times New Roman" w:hAnsi="Times New Roman" w:cs="Times New Roman"/>
          <w:sz w:val="24"/>
          <w:szCs w:val="24"/>
        </w:rPr>
        <w:t>Застройщика №</w:t>
      </w:r>
      <w:r w:rsidR="001447FE">
        <w:rPr>
          <w:rFonts w:ascii="Times New Roman" w:hAnsi="Times New Roman" w:cs="Times New Roman"/>
          <w:sz w:val="24"/>
          <w:szCs w:val="24"/>
        </w:rPr>
        <w:t xml:space="preserve">3 согласно пункту </w:t>
      </w:r>
      <w:r w:rsidR="001447FE">
        <w:rPr>
          <w:rFonts w:ascii="Times New Roman" w:hAnsi="Times New Roman" w:cs="Times New Roman"/>
          <w:sz w:val="24"/>
          <w:szCs w:val="24"/>
        </w:rPr>
        <w:fldChar w:fldCharType="begin"/>
      </w:r>
      <w:r w:rsidR="001447FE">
        <w:rPr>
          <w:rFonts w:ascii="Times New Roman" w:hAnsi="Times New Roman" w:cs="Times New Roman"/>
          <w:sz w:val="24"/>
          <w:szCs w:val="24"/>
        </w:rPr>
        <w:instrText xml:space="preserve"> REF _Ref43812463 \r \h </w:instrText>
      </w:r>
      <w:r w:rsidR="001447FE">
        <w:rPr>
          <w:rFonts w:ascii="Times New Roman" w:hAnsi="Times New Roman" w:cs="Times New Roman"/>
          <w:sz w:val="24"/>
          <w:szCs w:val="24"/>
        </w:rPr>
      </w:r>
      <w:r w:rsidR="001447FE">
        <w:rPr>
          <w:rFonts w:ascii="Times New Roman" w:hAnsi="Times New Roman" w:cs="Times New Roman"/>
          <w:sz w:val="24"/>
          <w:szCs w:val="24"/>
        </w:rPr>
        <w:fldChar w:fldCharType="separate"/>
      </w:r>
      <w:r w:rsidR="00713C63">
        <w:rPr>
          <w:rFonts w:ascii="Times New Roman" w:hAnsi="Times New Roman" w:cs="Times New Roman"/>
          <w:sz w:val="24"/>
          <w:szCs w:val="24"/>
        </w:rPr>
        <w:t>2.4</w:t>
      </w:r>
      <w:r w:rsidR="001447FE">
        <w:rPr>
          <w:rFonts w:ascii="Times New Roman" w:hAnsi="Times New Roman" w:cs="Times New Roman"/>
          <w:sz w:val="24"/>
          <w:szCs w:val="24"/>
        </w:rPr>
        <w:fldChar w:fldCharType="end"/>
      </w:r>
      <w:r w:rsidR="001447F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56073" w:rsidRPr="005A271F" w:rsidRDefault="00EF264D" w:rsidP="00FE7FDA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По соглашению Сторон правила начисления процентов по статье 317.1 Гражданского кодекса РФ не применяются.</w:t>
      </w:r>
    </w:p>
    <w:p w:rsidR="00EF264D" w:rsidRPr="003C56DB" w:rsidRDefault="00EF264D" w:rsidP="00EF264D">
      <w:pPr>
        <w:pStyle w:val="af2"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Срок действия договора и иные положения.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после подписания и </w:t>
      </w:r>
      <w:r w:rsidR="00350221" w:rsidRPr="003C56DB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Pr="003C56DB">
        <w:rPr>
          <w:rFonts w:ascii="Times New Roman" w:hAnsi="Times New Roman" w:cs="Times New Roman"/>
          <w:sz w:val="24"/>
          <w:szCs w:val="24"/>
        </w:rPr>
        <w:t>одобрения его заключения на указанных в нем условиях высшими органами управления Фонда и Инвестора</w:t>
      </w:r>
      <w:r w:rsidR="00350221" w:rsidRPr="003C56DB">
        <w:rPr>
          <w:rFonts w:ascii="Times New Roman" w:hAnsi="Times New Roman" w:cs="Times New Roman"/>
          <w:sz w:val="24"/>
          <w:szCs w:val="24"/>
        </w:rPr>
        <w:t>,</w:t>
      </w:r>
      <w:r w:rsidRPr="003C56DB">
        <w:rPr>
          <w:rFonts w:ascii="Times New Roman" w:hAnsi="Times New Roman" w:cs="Times New Roman"/>
          <w:sz w:val="24"/>
          <w:szCs w:val="24"/>
        </w:rPr>
        <w:t xml:space="preserve"> действует до полного исполнения Сторонами принятых обязательств, в том числе по заключаемым между Сторонами иным договорам и соглашениям в рамках исполнения настоящего Договора.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Все споры и разногласия по Договору разрешаются путем переговоров с соблюдением претензионного порядка, а при </w:t>
      </w:r>
      <w:proofErr w:type="spellStart"/>
      <w:r w:rsidRPr="003C56DB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C56DB">
        <w:rPr>
          <w:rFonts w:ascii="Times New Roman" w:hAnsi="Times New Roman" w:cs="Times New Roman"/>
          <w:sz w:val="24"/>
          <w:szCs w:val="24"/>
        </w:rPr>
        <w:t xml:space="preserve"> согласия – в Арбитражном суде Калининградской области. </w:t>
      </w:r>
    </w:p>
    <w:p w:rsidR="00EF264D" w:rsidRPr="003C56DB" w:rsidRDefault="00EF264D" w:rsidP="00EF264D">
      <w:pPr>
        <w:pStyle w:val="af2"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lastRenderedPageBreak/>
        <w:t>Изменение или расторжение Договора.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Изменение или расторжение Договора возможно по основаниям, предусмотренным Договором и действующим законодательством РФ.</w:t>
      </w:r>
    </w:p>
    <w:p w:rsidR="00EF264D" w:rsidRPr="003C56DB" w:rsidRDefault="00EF264D" w:rsidP="00EF264D">
      <w:pPr>
        <w:pStyle w:val="af2"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Реквизиты и подписи сторон.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245"/>
        <w:gridCol w:w="4395"/>
      </w:tblGrid>
      <w:tr w:rsidR="00EF264D" w:rsidRPr="003C56DB" w:rsidTr="00A415FB">
        <w:trPr>
          <w:trHeight w:val="77"/>
        </w:trPr>
        <w:tc>
          <w:tcPr>
            <w:tcW w:w="5245" w:type="dxa"/>
            <w:shd w:val="clear" w:color="auto" w:fill="auto"/>
          </w:tcPr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jc w:val="center"/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  <w:t>Фонд</w:t>
            </w:r>
          </w:p>
        </w:tc>
        <w:tc>
          <w:tcPr>
            <w:tcW w:w="4395" w:type="dxa"/>
          </w:tcPr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284"/>
              <w:jc w:val="center"/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  <w:t>Инвестор</w:t>
            </w:r>
          </w:p>
        </w:tc>
      </w:tr>
      <w:tr w:rsidR="00EF264D" w:rsidRPr="003C56DB" w:rsidTr="00A415FB">
        <w:trPr>
          <w:trHeight w:val="81"/>
        </w:trPr>
        <w:tc>
          <w:tcPr>
            <w:tcW w:w="5245" w:type="dxa"/>
            <w:shd w:val="clear" w:color="auto" w:fill="auto"/>
          </w:tcPr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  <w:r w:rsidRPr="003C56DB">
              <w:rPr>
                <w:rFonts w:ascii="Times New Roman" w:hAnsi="Times New Roman"/>
                <w:lang w:eastAsia="ar-SA"/>
              </w:rPr>
              <w:t xml:space="preserve">236029, г. Калининград, ул. </w:t>
            </w:r>
            <w:proofErr w:type="gramStart"/>
            <w:r w:rsidRPr="003C56DB">
              <w:rPr>
                <w:rFonts w:ascii="Times New Roman" w:hAnsi="Times New Roman"/>
                <w:lang w:eastAsia="ar-SA"/>
              </w:rPr>
              <w:t>Зеленая</w:t>
            </w:r>
            <w:proofErr w:type="gramEnd"/>
            <w:r w:rsidRPr="003C56DB">
              <w:rPr>
                <w:rFonts w:ascii="Times New Roman" w:hAnsi="Times New Roman"/>
                <w:lang w:eastAsia="ar-SA"/>
              </w:rPr>
              <w:t xml:space="preserve">, 89 </w:t>
            </w: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Директор</w:t>
            </w: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284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B51E87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___________</w:t>
            </w:r>
            <w:r w:rsidR="00B51E87">
              <w:rPr>
                <w:rFonts w:ascii="Times New Roman" w:eastAsia="Lucida Sans Unicode" w:hAnsi="Times New Roman"/>
                <w:kern w:val="1"/>
                <w:lang w:eastAsia="zh-CN"/>
              </w:rPr>
              <w:t>_</w:t>
            </w: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________ /Оленин И.В./</w:t>
            </w:r>
          </w:p>
        </w:tc>
        <w:tc>
          <w:tcPr>
            <w:tcW w:w="4395" w:type="dxa"/>
          </w:tcPr>
          <w:p w:rsidR="00EF264D" w:rsidRPr="003C56DB" w:rsidRDefault="00EF264D" w:rsidP="00D63A4C">
            <w:pPr>
              <w:shd w:val="clear" w:color="auto" w:fill="FFFFFF"/>
              <w:suppressAutoHyphens/>
              <w:ind w:right="-1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Генеральный директор</w:t>
            </w:r>
          </w:p>
          <w:p w:rsidR="00EF264D" w:rsidRPr="003C56DB" w:rsidRDefault="00EF264D" w:rsidP="00D63A4C">
            <w:pPr>
              <w:shd w:val="clear" w:color="auto" w:fill="FFFFFF"/>
              <w:suppressAutoHyphens/>
              <w:ind w:right="-1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A415FB">
            <w:pPr>
              <w:shd w:val="clear" w:color="auto" w:fill="FFFFFF"/>
              <w:suppressAutoHyphens/>
              <w:ind w:right="-1" w:firstLine="34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C56DB">
              <w:rPr>
                <w:rFonts w:ascii="Times New Roman" w:hAnsi="Times New Roman"/>
                <w:color w:val="000000"/>
                <w:lang w:eastAsia="ar-SA"/>
              </w:rPr>
              <w:t xml:space="preserve">__________________ / </w:t>
            </w:r>
            <w:r w:rsidRPr="003C56DB">
              <w:rPr>
                <w:rFonts w:ascii="Times New Roman" w:hAnsi="Times New Roman"/>
                <w:lang w:eastAsia="ar-SA"/>
              </w:rPr>
              <w:t>______________</w:t>
            </w:r>
            <w:r w:rsidRPr="003C56DB">
              <w:rPr>
                <w:rFonts w:ascii="Times New Roman" w:hAnsi="Times New Roman"/>
                <w:color w:val="000000"/>
                <w:lang w:eastAsia="ar-SA"/>
              </w:rPr>
              <w:t>/</w:t>
            </w:r>
          </w:p>
          <w:p w:rsidR="00EF264D" w:rsidRPr="003C56DB" w:rsidRDefault="00EF264D" w:rsidP="00D63A4C">
            <w:pPr>
              <w:tabs>
                <w:tab w:val="center" w:pos="4960"/>
              </w:tabs>
              <w:snapToGrid w:val="0"/>
              <w:ind w:right="-1"/>
              <w:rPr>
                <w:rFonts w:ascii="Times New Roman" w:hAnsi="Times New Roman"/>
              </w:rPr>
            </w:pPr>
          </w:p>
        </w:tc>
      </w:tr>
    </w:tbl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pageBreakBefore/>
        <w:ind w:left="5528"/>
        <w:jc w:val="right"/>
        <w:rPr>
          <w:rFonts w:ascii="Times New Roman" w:eastAsia="T3Font_0" w:hAnsi="Times New Roman"/>
        </w:rPr>
      </w:pPr>
      <w:r w:rsidRPr="003C56DB">
        <w:rPr>
          <w:rFonts w:ascii="Times New Roman" w:eastAsia="T3Font_0" w:hAnsi="Times New Roman"/>
        </w:rPr>
        <w:lastRenderedPageBreak/>
        <w:t>Приложение 1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eastAsia="T3Font_0" w:hAnsi="Times New Roman"/>
        </w:rPr>
        <w:t xml:space="preserve">к договору </w:t>
      </w:r>
      <w:r w:rsidRPr="003C56DB">
        <w:rPr>
          <w:rFonts w:ascii="Times New Roman" w:hAnsi="Times New Roman"/>
        </w:rPr>
        <w:t xml:space="preserve">участия 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в инвестиционном проекте</w:t>
      </w:r>
    </w:p>
    <w:p w:rsidR="00EF264D" w:rsidRPr="003C56DB" w:rsidRDefault="00EF264D" w:rsidP="00EF264D">
      <w:pPr>
        <w:ind w:left="5529"/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от ______ 20__ года</w:t>
      </w:r>
    </w:p>
    <w:p w:rsidR="00EF264D" w:rsidRPr="003C56DB" w:rsidRDefault="00EF264D" w:rsidP="00EF264D">
      <w:pPr>
        <w:ind w:left="5529"/>
        <w:rPr>
          <w:rFonts w:ascii="Times New Roman" w:eastAsia="T3Font_0" w:hAnsi="Times New Roman"/>
        </w:rPr>
      </w:pPr>
    </w:p>
    <w:p w:rsidR="00EF264D" w:rsidRPr="003C56DB" w:rsidRDefault="00EF264D" w:rsidP="00EF264D">
      <w:pPr>
        <w:jc w:val="center"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  <w:caps/>
        </w:rPr>
        <w:t xml:space="preserve">Протокол согласования </w:t>
      </w:r>
      <w:r w:rsidR="00352E1F" w:rsidRPr="003C56DB">
        <w:rPr>
          <w:rFonts w:ascii="Times New Roman" w:hAnsi="Times New Roman"/>
          <w:b/>
          <w:caps/>
        </w:rPr>
        <w:t xml:space="preserve">условий исполнения Договора </w:t>
      </w:r>
      <w:r w:rsidR="00352E1F" w:rsidRPr="003C56DB">
        <w:rPr>
          <w:rFonts w:ascii="Times New Roman" w:hAnsi="Times New Roman"/>
          <w:b/>
        </w:rPr>
        <w:t>в части</w:t>
      </w:r>
      <w:r w:rsidR="00352E1F" w:rsidRPr="003C56DB">
        <w:rPr>
          <w:rFonts w:ascii="Times New Roman" w:hAnsi="Times New Roman"/>
          <w:b/>
          <w:caps/>
        </w:rPr>
        <w:t xml:space="preserve"> </w:t>
      </w:r>
      <w:r w:rsidRPr="003C56DB">
        <w:rPr>
          <w:rFonts w:ascii="Times New Roman" w:hAnsi="Times New Roman"/>
          <w:b/>
        </w:rPr>
        <w:t>цены и порядка оплаты Инвестором</w:t>
      </w:r>
      <w:r w:rsidR="00A56B1B" w:rsidRPr="003C56DB">
        <w:rPr>
          <w:rFonts w:ascii="Times New Roman" w:hAnsi="Times New Roman"/>
          <w:b/>
        </w:rPr>
        <w:t xml:space="preserve"> </w:t>
      </w:r>
      <w:r w:rsidR="00AD3A84" w:rsidRPr="003C56DB">
        <w:rPr>
          <w:rFonts w:ascii="Times New Roman" w:hAnsi="Times New Roman"/>
          <w:b/>
        </w:rPr>
        <w:t>договор</w:t>
      </w:r>
      <w:r w:rsidR="00AD3A84">
        <w:rPr>
          <w:rFonts w:ascii="Times New Roman" w:hAnsi="Times New Roman"/>
          <w:b/>
        </w:rPr>
        <w:t>ов</w:t>
      </w:r>
      <w:r w:rsidR="00AD3A84" w:rsidRPr="003C56DB">
        <w:rPr>
          <w:rFonts w:ascii="Times New Roman" w:hAnsi="Times New Roman"/>
          <w:b/>
        </w:rPr>
        <w:t xml:space="preserve"> </w:t>
      </w:r>
      <w:r w:rsidRPr="003C56DB">
        <w:rPr>
          <w:rFonts w:ascii="Times New Roman" w:hAnsi="Times New Roman"/>
          <w:b/>
        </w:rPr>
        <w:t>купли-продажи 100% долей участия в капитале Застройщика №2</w:t>
      </w:r>
      <w:r w:rsidR="00AD3A84">
        <w:rPr>
          <w:rFonts w:ascii="Times New Roman" w:hAnsi="Times New Roman"/>
          <w:b/>
        </w:rPr>
        <w:t xml:space="preserve"> и Застройщика №3</w:t>
      </w:r>
      <w:r w:rsidRPr="003C56DB">
        <w:rPr>
          <w:rStyle w:val="aff1"/>
          <w:rFonts w:ascii="Times New Roman" w:hAnsi="Times New Roman"/>
          <w:b/>
        </w:rPr>
        <w:footnoteReference w:id="1"/>
      </w:r>
    </w:p>
    <w:p w:rsidR="00EF264D" w:rsidRPr="003C56DB" w:rsidRDefault="00EF264D" w:rsidP="00EF264D">
      <w:pPr>
        <w:rPr>
          <w:rFonts w:ascii="Times New Roman" w:hAnsi="Times New Roman"/>
        </w:rPr>
      </w:pPr>
    </w:p>
    <w:p w:rsidR="00A56B1B" w:rsidRPr="003C56DB" w:rsidRDefault="00A56B1B" w:rsidP="00A56B1B">
      <w:pPr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>Раздел 1. График внесения Инвестором платежей денежными средствами.</w:t>
      </w:r>
    </w:p>
    <w:p w:rsidR="00A56B1B" w:rsidRPr="003C56DB" w:rsidRDefault="00A56B1B" w:rsidP="00A56B1B">
      <w:pPr>
        <w:rPr>
          <w:rFonts w:ascii="Times New Roman" w:eastAsia="T3Font_0" w:hAnsi="Times New Roman"/>
        </w:rPr>
      </w:pPr>
    </w:p>
    <w:tbl>
      <w:tblPr>
        <w:tblW w:w="6796" w:type="dxa"/>
        <w:tblInd w:w="93" w:type="dxa"/>
        <w:tblLook w:val="04A0" w:firstRow="1" w:lastRow="0" w:firstColumn="1" w:lastColumn="0" w:noHBand="0" w:noVBand="1"/>
      </w:tblPr>
      <w:tblGrid>
        <w:gridCol w:w="2018"/>
        <w:gridCol w:w="2016"/>
        <w:gridCol w:w="2762"/>
      </w:tblGrid>
      <w:tr w:rsidR="00A56B1B" w:rsidRPr="00D645CC" w:rsidTr="009C4A6C">
        <w:trPr>
          <w:trHeight w:val="510"/>
          <w:tblHeader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Номер платежа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Месяц и год платежа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Сумм</w:t>
            </w:r>
            <w:r w:rsidRPr="00C04E23">
              <w:rPr>
                <w:rFonts w:ascii="Times New Roman" w:hAnsi="Times New Roman"/>
                <w:b/>
                <w:bCs/>
                <w:color w:val="000000"/>
                <w:sz w:val="20"/>
              </w:rPr>
              <w:t>а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платежа, руб.</w:t>
            </w:r>
          </w:p>
        </w:tc>
      </w:tr>
      <w:tr w:rsidR="00A56B1B" w:rsidRPr="00D645CC" w:rsidTr="009C4A6C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0B7E5D" w:rsidRPr="00C04E23">
              <w:rPr>
                <w:rStyle w:val="aff1"/>
                <w:rFonts w:ascii="Times New Roman" w:hAnsi="Times New Roman" w:cs="Times New Roman"/>
                <w:color w:val="000000"/>
                <w:sz w:val="20"/>
              </w:rPr>
              <w:footnoteReference w:id="2"/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1B" w:rsidRPr="00C04E23" w:rsidRDefault="00A365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Октябрь</w:t>
            </w:r>
            <w:r w:rsidR="00D74171" w:rsidRPr="00C04E2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A56B1B" w:rsidRPr="00C04E23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56B1B" w:rsidRPr="00D645CC" w:rsidTr="009C4A6C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56B1B" w:rsidRPr="00D645CC" w:rsidTr="009C4A6C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>…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56B1B" w:rsidRPr="00D645CC" w:rsidTr="009C4A6C">
        <w:trPr>
          <w:trHeight w:val="315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N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56B1B" w:rsidRPr="00D645CC" w:rsidTr="009C4A6C">
        <w:trPr>
          <w:trHeight w:val="66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</w:tbl>
    <w:p w:rsidR="00A56B1B" w:rsidRPr="003C56DB" w:rsidRDefault="00A56B1B" w:rsidP="00A56B1B">
      <w:pPr>
        <w:rPr>
          <w:rFonts w:ascii="Times New Roman" w:hAnsi="Times New Roman"/>
          <w:b/>
        </w:rPr>
      </w:pPr>
    </w:p>
    <w:p w:rsidR="00A56B1B" w:rsidRPr="003C56DB" w:rsidRDefault="00A56B1B" w:rsidP="00A56B1B">
      <w:pPr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 xml:space="preserve">Раздел 2. График </w:t>
      </w:r>
      <w:proofErr w:type="gramStart"/>
      <w:r w:rsidRPr="003C56DB">
        <w:rPr>
          <w:rFonts w:ascii="Times New Roman" w:hAnsi="Times New Roman"/>
          <w:b/>
        </w:rPr>
        <w:t>передачи</w:t>
      </w:r>
      <w:proofErr w:type="gramEnd"/>
      <w:r w:rsidRPr="003C56DB">
        <w:rPr>
          <w:rFonts w:ascii="Times New Roman" w:hAnsi="Times New Roman"/>
          <w:b/>
        </w:rPr>
        <w:t xml:space="preserve"> в собственность Фонда принадлежащих Инвестору на праве собственности квартир, расположенных на земельных участках в административных границах ГО «Калининград».</w:t>
      </w:r>
    </w:p>
    <w:tbl>
      <w:tblPr>
        <w:tblW w:w="90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67"/>
        <w:gridCol w:w="992"/>
        <w:gridCol w:w="568"/>
        <w:gridCol w:w="850"/>
        <w:gridCol w:w="851"/>
        <w:gridCol w:w="1528"/>
        <w:gridCol w:w="1418"/>
        <w:gridCol w:w="1590"/>
      </w:tblGrid>
      <w:tr w:rsidR="009F4E6C" w:rsidRPr="00D645CC" w:rsidTr="00C04E23">
        <w:trPr>
          <w:trHeight w:val="858"/>
          <w:tblHeader/>
        </w:trPr>
        <w:tc>
          <w:tcPr>
            <w:tcW w:w="724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№ </w:t>
            </w:r>
            <w:proofErr w:type="spellStart"/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секц</w:t>
            </w:r>
            <w:proofErr w:type="spellEnd"/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Эт</w:t>
            </w:r>
            <w:proofErr w:type="spellEnd"/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Тип </w:t>
            </w:r>
            <w:proofErr w:type="spellStart"/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эт</w:t>
            </w:r>
            <w:proofErr w:type="spellEnd"/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.</w:t>
            </w:r>
            <w:r w:rsidR="00D645CC">
              <w:rPr>
                <w:rStyle w:val="aff1"/>
                <w:rFonts w:ascii="Times New Roman" w:hAnsi="Times New Roman" w:cs="Times New Roman"/>
                <w:b/>
                <w:bCs/>
                <w:color w:val="000000"/>
                <w:sz w:val="20"/>
              </w:rPr>
              <w:footnoteReference w:id="3"/>
            </w:r>
          </w:p>
        </w:tc>
        <w:tc>
          <w:tcPr>
            <w:tcW w:w="56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№ кв.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Кол.</w:t>
            </w:r>
          </w:p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Комн.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Площ</w:t>
            </w:r>
            <w:proofErr w:type="spellEnd"/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Цена квартиры в расчете на 1 кв. метр</w:t>
            </w: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Стоимость квартиры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F4E6C" w:rsidRPr="00C04E23" w:rsidRDefault="009F4E6C" w:rsidP="009F4E6C">
            <w:pPr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Месяц и год передачи</w:t>
            </w:r>
          </w:p>
        </w:tc>
      </w:tr>
      <w:tr w:rsidR="009F4E6C" w:rsidRPr="00D645CC" w:rsidTr="00C04E23">
        <w:trPr>
          <w:trHeight w:val="300"/>
        </w:trPr>
        <w:tc>
          <w:tcPr>
            <w:tcW w:w="9088" w:type="dxa"/>
            <w:gridSpan w:val="9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Район, адрес, год и месяц ввода в эксплуатацию, номер дома</w:t>
            </w:r>
          </w:p>
        </w:tc>
      </w:tr>
      <w:tr w:rsidR="009F4E6C" w:rsidRPr="00D645CC" w:rsidTr="00C04E23">
        <w:trPr>
          <w:trHeight w:val="300"/>
        </w:trPr>
        <w:tc>
          <w:tcPr>
            <w:tcW w:w="724" w:type="dxa"/>
          </w:tcPr>
          <w:p w:rsidR="009F4E6C" w:rsidRPr="00C04E23" w:rsidRDefault="009F4E6C" w:rsidP="009F4E6C">
            <w:pPr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4E6C" w:rsidRPr="00C04E23" w:rsidRDefault="009F4E6C" w:rsidP="009F4E6C">
            <w:pPr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</w:tr>
      <w:tr w:rsidR="009F4E6C" w:rsidRPr="00D645CC" w:rsidTr="00C04E23">
        <w:trPr>
          <w:trHeight w:val="300"/>
        </w:trPr>
        <w:tc>
          <w:tcPr>
            <w:tcW w:w="724" w:type="dxa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</w:tr>
      <w:tr w:rsidR="009F4E6C" w:rsidRPr="00D645CC" w:rsidTr="00C04E23">
        <w:trPr>
          <w:trHeight w:val="300"/>
        </w:trPr>
        <w:tc>
          <w:tcPr>
            <w:tcW w:w="3701" w:type="dxa"/>
            <w:gridSpan w:val="5"/>
          </w:tcPr>
          <w:p w:rsidR="009F4E6C" w:rsidRPr="00C04E23" w:rsidRDefault="009F4E6C" w:rsidP="009F4E6C">
            <w:pPr>
              <w:ind w:firstLine="0"/>
              <w:jc w:val="left"/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</w:rPr>
              <w:t>Всего по дому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</w:rPr>
              <w:t>Х</w:t>
            </w:r>
          </w:p>
        </w:tc>
      </w:tr>
      <w:tr w:rsidR="009F4E6C" w:rsidRPr="00D645CC" w:rsidTr="00C04E23">
        <w:trPr>
          <w:trHeight w:val="300"/>
        </w:trPr>
        <w:tc>
          <w:tcPr>
            <w:tcW w:w="9088" w:type="dxa"/>
            <w:gridSpan w:val="9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Район, адрес, год и месяц ввода в эксплуатацию, номер дома</w:t>
            </w:r>
          </w:p>
        </w:tc>
      </w:tr>
      <w:tr w:rsidR="009F4E6C" w:rsidRPr="00D645CC" w:rsidTr="00C04E23">
        <w:trPr>
          <w:trHeight w:val="300"/>
        </w:trPr>
        <w:tc>
          <w:tcPr>
            <w:tcW w:w="724" w:type="dxa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</w:tr>
      <w:tr w:rsidR="009F4E6C" w:rsidRPr="00D645CC" w:rsidTr="00C04E23">
        <w:trPr>
          <w:trHeight w:val="300"/>
        </w:trPr>
        <w:tc>
          <w:tcPr>
            <w:tcW w:w="724" w:type="dxa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4E6C" w:rsidRPr="000E4668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rPrChange w:id="66" w:author="shopin" w:date="2020-07-27T21:40:00Z">
                  <w:rPr>
                    <w:rFonts w:ascii="Times New Roman" w:hAnsi="Times New Roman" w:cs="Times New Roman"/>
                    <w:iCs/>
                    <w:color w:val="000000"/>
                    <w:sz w:val="20"/>
                    <w:lang w:val="en-US"/>
                  </w:rPr>
                </w:rPrChange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</w:tr>
      <w:tr w:rsidR="009F4E6C" w:rsidRPr="00D645CC" w:rsidTr="00C04E23">
        <w:trPr>
          <w:trHeight w:val="300"/>
        </w:trPr>
        <w:tc>
          <w:tcPr>
            <w:tcW w:w="3701" w:type="dxa"/>
            <w:gridSpan w:val="5"/>
          </w:tcPr>
          <w:p w:rsidR="009F4E6C" w:rsidRPr="00C04E23" w:rsidRDefault="009F4E6C" w:rsidP="009F4E6C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</w:rPr>
              <w:t>Всего по дому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</w:rPr>
              <w:t>Х</w:t>
            </w:r>
          </w:p>
        </w:tc>
      </w:tr>
      <w:tr w:rsidR="009F4E6C" w:rsidRPr="00D645CC" w:rsidTr="00C04E23">
        <w:trPr>
          <w:trHeight w:val="300"/>
        </w:trPr>
        <w:tc>
          <w:tcPr>
            <w:tcW w:w="9088" w:type="dxa"/>
            <w:gridSpan w:val="9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>…</w:t>
            </w:r>
          </w:p>
        </w:tc>
      </w:tr>
      <w:tr w:rsidR="009F4E6C" w:rsidRPr="00D645CC" w:rsidTr="00C04E23">
        <w:trPr>
          <w:trHeight w:val="300"/>
        </w:trPr>
        <w:tc>
          <w:tcPr>
            <w:tcW w:w="3701" w:type="dxa"/>
            <w:gridSpan w:val="5"/>
          </w:tcPr>
          <w:p w:rsidR="009F4E6C" w:rsidRPr="00C04E23" w:rsidRDefault="009F4E6C" w:rsidP="009F4E6C">
            <w:pPr>
              <w:ind w:firstLine="0"/>
              <w:jc w:val="left"/>
              <w:rPr>
                <w:rFonts w:ascii="Times New Roman" w:hAnsi="Times New Roman" w:cs="Times New Roman"/>
                <w:iCs/>
                <w:cap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</w:rPr>
              <w:t>ИТОГО по всем домам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</w:rPr>
              <w:t>Х</w:t>
            </w:r>
          </w:p>
        </w:tc>
      </w:tr>
    </w:tbl>
    <w:p w:rsidR="00A56B1B" w:rsidRPr="003C56DB" w:rsidRDefault="00A56B1B" w:rsidP="00A56B1B">
      <w:pPr>
        <w:rPr>
          <w:rFonts w:ascii="Times New Roman" w:eastAsia="T3Font_0" w:hAnsi="Times New Roman"/>
        </w:rPr>
      </w:pPr>
    </w:p>
    <w:p w:rsidR="00A56B1B" w:rsidRPr="003C56DB" w:rsidRDefault="00A56B1B" w:rsidP="00A56B1B">
      <w:pPr>
        <w:keepNext/>
        <w:keepLines/>
        <w:widowControl/>
        <w:rPr>
          <w:rFonts w:ascii="Times New Roman" w:eastAsia="T3Font_0" w:hAnsi="Times New Roman"/>
          <w:b/>
        </w:rPr>
      </w:pPr>
      <w:r w:rsidRPr="003C56DB">
        <w:rPr>
          <w:rFonts w:ascii="Times New Roman" w:eastAsia="T3Font_0" w:hAnsi="Times New Roman"/>
          <w:b/>
        </w:rPr>
        <w:t>Проверочная таблица по структуре квартир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53"/>
        <w:gridCol w:w="1925"/>
        <w:gridCol w:w="1925"/>
      </w:tblGrid>
      <w:tr w:rsidR="009F4E6C" w:rsidRPr="00D645CC" w:rsidTr="00C04E23">
        <w:trPr>
          <w:trHeight w:val="325"/>
          <w:tblHeader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Тип квартир</w:t>
            </w:r>
          </w:p>
        </w:tc>
        <w:tc>
          <w:tcPr>
            <w:tcW w:w="1253" w:type="dxa"/>
            <w:vMerge w:val="restart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Площадь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Доля типа квартир в общей площади передаваемых квартир в многоквартирном доме, %</w:t>
            </w:r>
          </w:p>
        </w:tc>
      </w:tr>
      <w:tr w:rsidR="009F4E6C" w:rsidRPr="00D645CC" w:rsidTr="00C04E23">
        <w:trPr>
          <w:trHeight w:val="63"/>
          <w:tblHeader/>
        </w:trPr>
        <w:tc>
          <w:tcPr>
            <w:tcW w:w="3969" w:type="dxa"/>
            <w:vMerge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253" w:type="dxa"/>
            <w:vMerge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Предложение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Макс. значение</w:t>
            </w:r>
          </w:p>
        </w:tc>
      </w:tr>
      <w:tr w:rsidR="009F4E6C" w:rsidRPr="00D645CC" w:rsidTr="009F4E6C">
        <w:tc>
          <w:tcPr>
            <w:tcW w:w="9072" w:type="dxa"/>
            <w:gridSpan w:val="4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Район, адрес, год и месяц ввода в эксплуатацию, номер дома</w:t>
            </w:r>
          </w:p>
        </w:tc>
      </w:tr>
      <w:tr w:rsidR="009F4E6C" w:rsidRPr="00D645CC" w:rsidTr="009F4E6C">
        <w:tc>
          <w:tcPr>
            <w:tcW w:w="3969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  <w:proofErr w:type="gramStart"/>
            <w:r w:rsidRPr="00C04E23">
              <w:rPr>
                <w:rFonts w:ascii="Times New Roman" w:hAnsi="Times New Roman" w:cs="Times New Roman"/>
                <w:sz w:val="20"/>
              </w:rPr>
              <w:t>Расположенные</w:t>
            </w:r>
            <w:proofErr w:type="gramEnd"/>
            <w:r w:rsidRPr="00C04E23">
              <w:rPr>
                <w:rFonts w:ascii="Times New Roman" w:hAnsi="Times New Roman" w:cs="Times New Roman"/>
                <w:sz w:val="20"/>
              </w:rPr>
              <w:t xml:space="preserve"> на первом этаже</w:t>
            </w:r>
          </w:p>
        </w:tc>
        <w:tc>
          <w:tcPr>
            <w:tcW w:w="1253" w:type="dxa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9F4E6C" w:rsidRPr="00D645CC" w:rsidTr="009F4E6C">
        <w:tc>
          <w:tcPr>
            <w:tcW w:w="3969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04E23">
              <w:rPr>
                <w:rFonts w:ascii="Times New Roman" w:hAnsi="Times New Roman" w:cs="Times New Roman"/>
                <w:sz w:val="20"/>
              </w:rPr>
              <w:t>Расположенные</w:t>
            </w:r>
            <w:proofErr w:type="gramEnd"/>
            <w:r w:rsidRPr="00C04E23">
              <w:rPr>
                <w:rFonts w:ascii="Times New Roman" w:hAnsi="Times New Roman" w:cs="Times New Roman"/>
                <w:sz w:val="20"/>
              </w:rPr>
              <w:t xml:space="preserve"> на последнем этаже</w:t>
            </w:r>
          </w:p>
        </w:tc>
        <w:tc>
          <w:tcPr>
            <w:tcW w:w="1253" w:type="dxa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9F4E6C" w:rsidRPr="00D645CC" w:rsidTr="009F4E6C">
        <w:tc>
          <w:tcPr>
            <w:tcW w:w="3969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04E23">
              <w:rPr>
                <w:rFonts w:ascii="Times New Roman" w:hAnsi="Times New Roman" w:cs="Times New Roman"/>
                <w:sz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097375" w:rsidP="009F4E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>
              <w:rPr>
                <w:rFonts w:ascii="Times New Roman" w:eastAsia="T3Font_0" w:hAnsi="Times New Roman"/>
                <w:sz w:val="20"/>
              </w:rPr>
              <w:t>30</w:t>
            </w:r>
            <w:r w:rsidR="009F4E6C" w:rsidRPr="00C04E23">
              <w:rPr>
                <w:rFonts w:ascii="Times New Roman" w:eastAsia="T3Font_0" w:hAnsi="Times New Roman"/>
                <w:sz w:val="20"/>
              </w:rPr>
              <w:t>%</w:t>
            </w:r>
          </w:p>
        </w:tc>
      </w:tr>
      <w:tr w:rsidR="009F4E6C" w:rsidRPr="00D645CC" w:rsidTr="009F4E6C">
        <w:tc>
          <w:tcPr>
            <w:tcW w:w="9072" w:type="dxa"/>
            <w:gridSpan w:val="4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Район, адрес, год и месяц ввода в эксплуатацию, номер дома</w:t>
            </w:r>
          </w:p>
        </w:tc>
      </w:tr>
      <w:tr w:rsidR="009F4E6C" w:rsidRPr="00D645CC" w:rsidTr="009F4E6C">
        <w:tc>
          <w:tcPr>
            <w:tcW w:w="3969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04E23">
              <w:rPr>
                <w:rFonts w:ascii="Times New Roman" w:hAnsi="Times New Roman" w:cs="Times New Roman"/>
                <w:sz w:val="20"/>
              </w:rPr>
              <w:t>Расположенные</w:t>
            </w:r>
            <w:proofErr w:type="gramEnd"/>
            <w:r w:rsidRPr="00C04E23">
              <w:rPr>
                <w:rFonts w:ascii="Times New Roman" w:hAnsi="Times New Roman" w:cs="Times New Roman"/>
                <w:sz w:val="20"/>
              </w:rPr>
              <w:t xml:space="preserve"> на первом этаже</w:t>
            </w:r>
          </w:p>
        </w:tc>
        <w:tc>
          <w:tcPr>
            <w:tcW w:w="1253" w:type="dxa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C17DB2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9F4E6C" w:rsidRPr="00D645CC" w:rsidTr="009F4E6C">
        <w:tc>
          <w:tcPr>
            <w:tcW w:w="3969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04E23">
              <w:rPr>
                <w:rFonts w:ascii="Times New Roman" w:hAnsi="Times New Roman" w:cs="Times New Roman"/>
                <w:sz w:val="20"/>
              </w:rPr>
              <w:t>Расположенные</w:t>
            </w:r>
            <w:proofErr w:type="gramEnd"/>
            <w:r w:rsidRPr="00C04E23">
              <w:rPr>
                <w:rFonts w:ascii="Times New Roman" w:hAnsi="Times New Roman" w:cs="Times New Roman"/>
                <w:sz w:val="20"/>
              </w:rPr>
              <w:t xml:space="preserve"> на последнем этаже</w:t>
            </w:r>
          </w:p>
        </w:tc>
        <w:tc>
          <w:tcPr>
            <w:tcW w:w="1253" w:type="dxa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C17DB2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9F4E6C" w:rsidRPr="00D645CC" w:rsidTr="009F4E6C">
        <w:tc>
          <w:tcPr>
            <w:tcW w:w="3969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04E23">
              <w:rPr>
                <w:rFonts w:ascii="Times New Roman" w:hAnsi="Times New Roman" w:cs="Times New Roman"/>
                <w:sz w:val="20"/>
              </w:rPr>
              <w:lastRenderedPageBreak/>
              <w:t>3-комнатные</w:t>
            </w:r>
          </w:p>
        </w:tc>
        <w:tc>
          <w:tcPr>
            <w:tcW w:w="1253" w:type="dxa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097375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>
              <w:rPr>
                <w:rFonts w:ascii="Times New Roman" w:eastAsia="T3Font_0" w:hAnsi="Times New Roman"/>
                <w:sz w:val="20"/>
              </w:rPr>
              <w:t>30</w:t>
            </w:r>
            <w:r w:rsidR="00C17DB2" w:rsidRPr="003B709A">
              <w:rPr>
                <w:rFonts w:ascii="Times New Roman" w:eastAsia="T3Font_0" w:hAnsi="Times New Roman"/>
                <w:sz w:val="20"/>
              </w:rPr>
              <w:t>%</w:t>
            </w:r>
          </w:p>
        </w:tc>
      </w:tr>
      <w:tr w:rsidR="009F4E6C" w:rsidRPr="00D645CC" w:rsidTr="009F4E6C">
        <w:tc>
          <w:tcPr>
            <w:tcW w:w="9072" w:type="dxa"/>
            <w:gridSpan w:val="4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eastAsia="T3Font_0" w:hAnsi="Times New Roman"/>
                <w:sz w:val="20"/>
              </w:rPr>
              <w:t>…</w:t>
            </w:r>
          </w:p>
        </w:tc>
      </w:tr>
    </w:tbl>
    <w:p w:rsidR="00A56B1B" w:rsidRPr="003C56DB" w:rsidRDefault="00A56B1B" w:rsidP="00A56B1B">
      <w:pPr>
        <w:ind w:left="5529"/>
        <w:rPr>
          <w:rFonts w:ascii="Times New Roman" w:eastAsia="T3Font_0" w:hAnsi="Times New Roman"/>
        </w:rPr>
      </w:pPr>
    </w:p>
    <w:p w:rsidR="00A56B1B" w:rsidRPr="003C56DB" w:rsidRDefault="00A56B1B" w:rsidP="00A56B1B">
      <w:pPr>
        <w:keepNext/>
        <w:keepLines/>
        <w:widowControl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 xml:space="preserve">Раздел 3. График </w:t>
      </w:r>
      <w:proofErr w:type="gramStart"/>
      <w:r w:rsidRPr="003C56DB">
        <w:rPr>
          <w:rFonts w:ascii="Times New Roman" w:hAnsi="Times New Roman"/>
          <w:b/>
        </w:rPr>
        <w:t>передачи</w:t>
      </w:r>
      <w:proofErr w:type="gramEnd"/>
      <w:r w:rsidRPr="003C56DB">
        <w:rPr>
          <w:rFonts w:ascii="Times New Roman" w:hAnsi="Times New Roman"/>
          <w:b/>
        </w:rPr>
        <w:t xml:space="preserve"> в собственность Фонда принадлежащих Инвестору на праве собственности квартир во введенных в эксплуатацию многоквартирных домах, расположенных на </w:t>
      </w:r>
      <w:r w:rsidR="00E92728" w:rsidRPr="003C56DB">
        <w:rPr>
          <w:rFonts w:ascii="Times New Roman" w:hAnsi="Times New Roman"/>
          <w:b/>
        </w:rPr>
        <w:t>Земельных</w:t>
      </w:r>
      <w:r w:rsidR="00E92728">
        <w:rPr>
          <w:rFonts w:ascii="Times New Roman" w:hAnsi="Times New Roman"/>
          <w:b/>
        </w:rPr>
        <w:t xml:space="preserve"> участках Инвестора</w:t>
      </w:r>
      <w:r w:rsidRPr="003C56DB">
        <w:rPr>
          <w:rFonts w:ascii="Times New Roman" w:hAnsi="Times New Roman"/>
          <w:b/>
        </w:rPr>
        <w:t>.</w:t>
      </w:r>
    </w:p>
    <w:p w:rsidR="00A56B1B" w:rsidRPr="003C56DB" w:rsidRDefault="00A56B1B" w:rsidP="00A56B1B">
      <w:pPr>
        <w:keepNext/>
        <w:keepLines/>
        <w:widowControl/>
        <w:rPr>
          <w:rFonts w:ascii="Times New Roman" w:hAnsi="Times New Roman"/>
          <w:b/>
        </w:rPr>
      </w:pP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515"/>
        <w:gridCol w:w="1515"/>
        <w:gridCol w:w="1515"/>
        <w:gridCol w:w="1515"/>
        <w:gridCol w:w="1515"/>
      </w:tblGrid>
      <w:tr w:rsidR="00A56B1B" w:rsidRPr="00D645CC" w:rsidTr="009C4A6C">
        <w:trPr>
          <w:trHeight w:val="609"/>
          <w:tblHeader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квартир в расчете на 1 кв. метр</w:t>
            </w: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квартир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 и год передачи</w:t>
            </w: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9088" w:type="dxa"/>
            <w:gridSpan w:val="6"/>
            <w:shd w:val="clear" w:color="auto" w:fill="auto"/>
            <w:noWrap/>
            <w:vAlign w:val="center"/>
          </w:tcPr>
          <w:p w:rsidR="00A56B1B" w:rsidRPr="00C04E23" w:rsidRDefault="00E92728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КН Земельного участка, н</w:t>
            </w:r>
            <w:r w:rsidR="00A56B1B"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омер этапа строительства (дома), общая площадь квартир в доме, этажность</w:t>
            </w: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A56B1B" w:rsidRPr="00C04E23" w:rsidRDefault="00D90765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A56B1B" w:rsidRPr="00C04E23" w:rsidRDefault="00D90765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3028" w:type="dxa"/>
            <w:gridSpan w:val="2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Всего по этапу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9088" w:type="dxa"/>
            <w:gridSpan w:val="6"/>
            <w:shd w:val="clear" w:color="auto" w:fill="auto"/>
            <w:noWrap/>
            <w:vAlign w:val="center"/>
          </w:tcPr>
          <w:p w:rsidR="00A56B1B" w:rsidRPr="00C04E23" w:rsidRDefault="00E92728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КН Земельного участка, н</w:t>
            </w:r>
            <w:r w:rsidR="00A56B1B"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омер этапа строительства (дома), общая площадь квартир в доме, этажность</w:t>
            </w: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A56B1B" w:rsidRPr="00C04E23" w:rsidRDefault="00D90765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A56B1B" w:rsidRPr="00C04E23" w:rsidRDefault="00D90765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52"/>
          <w:jc w:val="center"/>
        </w:trPr>
        <w:tc>
          <w:tcPr>
            <w:tcW w:w="3028" w:type="dxa"/>
            <w:gridSpan w:val="2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Всего по этапу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9088" w:type="dxa"/>
            <w:gridSpan w:val="6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…</w:t>
            </w: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3028" w:type="dxa"/>
            <w:gridSpan w:val="2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  <w:szCs w:val="20"/>
              </w:rPr>
              <w:t>ИТОГО по всем этапам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</w:t>
            </w:r>
          </w:p>
        </w:tc>
      </w:tr>
    </w:tbl>
    <w:p w:rsidR="00A56B1B" w:rsidRPr="003C56DB" w:rsidRDefault="00A56B1B" w:rsidP="00A56B1B">
      <w:pPr>
        <w:rPr>
          <w:rFonts w:ascii="Times New Roman" w:eastAsia="T3Font_0" w:hAnsi="Times New Roman"/>
        </w:rPr>
      </w:pPr>
    </w:p>
    <w:p w:rsidR="00A56B1B" w:rsidRPr="003C56DB" w:rsidRDefault="00A56B1B" w:rsidP="00A56B1B">
      <w:pPr>
        <w:keepNext/>
        <w:keepLines/>
        <w:widowControl/>
        <w:rPr>
          <w:rFonts w:ascii="Times New Roman" w:eastAsia="T3Font_0" w:hAnsi="Times New Roman"/>
          <w:b/>
        </w:rPr>
      </w:pPr>
      <w:r w:rsidRPr="003C56DB">
        <w:rPr>
          <w:rFonts w:ascii="Times New Roman" w:eastAsia="T3Font_0" w:hAnsi="Times New Roman"/>
          <w:b/>
        </w:rPr>
        <w:t>Проверочная таблица по структуре квартир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53"/>
        <w:gridCol w:w="1925"/>
        <w:gridCol w:w="1925"/>
      </w:tblGrid>
      <w:tr w:rsidR="000D02DD" w:rsidRPr="003B709A" w:rsidTr="00105431">
        <w:trPr>
          <w:trHeight w:val="325"/>
          <w:tblHeader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</w:rPr>
              <w:t>Тип квартир</w:t>
            </w:r>
          </w:p>
        </w:tc>
        <w:tc>
          <w:tcPr>
            <w:tcW w:w="1253" w:type="dxa"/>
            <w:vMerge w:val="restart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</w:rPr>
              <w:t>Площадь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</w:rPr>
              <w:t>Доля типа квартир в общей площади передаваемых квартир в многоквартирном доме, %</w:t>
            </w:r>
          </w:p>
        </w:tc>
      </w:tr>
      <w:tr w:rsidR="000D02DD" w:rsidRPr="003B709A" w:rsidTr="00105431">
        <w:trPr>
          <w:trHeight w:val="63"/>
          <w:tblHeader/>
        </w:trPr>
        <w:tc>
          <w:tcPr>
            <w:tcW w:w="3969" w:type="dxa"/>
            <w:vMerge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253" w:type="dxa"/>
            <w:vMerge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</w:rPr>
              <w:t>Предложение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</w:rPr>
              <w:t>Макс. значение</w:t>
            </w:r>
          </w:p>
        </w:tc>
      </w:tr>
      <w:tr w:rsidR="000D02DD" w:rsidRPr="003B709A" w:rsidTr="00105431">
        <w:tc>
          <w:tcPr>
            <w:tcW w:w="9072" w:type="dxa"/>
            <w:gridSpan w:val="4"/>
            <w:shd w:val="clear" w:color="auto" w:fill="auto"/>
            <w:vAlign w:val="center"/>
          </w:tcPr>
          <w:p w:rsidR="000D02DD" w:rsidRPr="003B709A" w:rsidRDefault="00E92728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КН Земельного участка, н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омер</w:t>
            </w:r>
            <w:r w:rsidR="00097375" w:rsidRPr="003B7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этапа строительства (дома), общая площадь квартир в доме, этажность</w:t>
            </w:r>
          </w:p>
        </w:tc>
      </w:tr>
      <w:tr w:rsidR="000D02DD" w:rsidRPr="003B709A" w:rsidTr="00105431">
        <w:tc>
          <w:tcPr>
            <w:tcW w:w="3969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  <w:proofErr w:type="gramStart"/>
            <w:r w:rsidRPr="003B709A">
              <w:rPr>
                <w:rFonts w:ascii="Times New Roman" w:hAnsi="Times New Roman" w:cs="Times New Roman"/>
                <w:sz w:val="20"/>
              </w:rPr>
              <w:t>Расположенные</w:t>
            </w:r>
            <w:proofErr w:type="gramEnd"/>
            <w:r w:rsidRPr="003B709A">
              <w:rPr>
                <w:rFonts w:ascii="Times New Roman" w:hAnsi="Times New Roman" w:cs="Times New Roman"/>
                <w:sz w:val="20"/>
              </w:rPr>
              <w:t xml:space="preserve"> на первом этаже</w:t>
            </w:r>
          </w:p>
        </w:tc>
        <w:tc>
          <w:tcPr>
            <w:tcW w:w="1253" w:type="dxa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0D02DD" w:rsidRPr="003B709A" w:rsidTr="00105431">
        <w:tc>
          <w:tcPr>
            <w:tcW w:w="3969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709A">
              <w:rPr>
                <w:rFonts w:ascii="Times New Roman" w:hAnsi="Times New Roman" w:cs="Times New Roman"/>
                <w:sz w:val="20"/>
              </w:rPr>
              <w:t>Расположенные</w:t>
            </w:r>
            <w:proofErr w:type="gramEnd"/>
            <w:r w:rsidRPr="003B709A">
              <w:rPr>
                <w:rFonts w:ascii="Times New Roman" w:hAnsi="Times New Roman" w:cs="Times New Roman"/>
                <w:sz w:val="20"/>
              </w:rPr>
              <w:t xml:space="preserve"> на последнем этаже</w:t>
            </w:r>
          </w:p>
        </w:tc>
        <w:tc>
          <w:tcPr>
            <w:tcW w:w="1253" w:type="dxa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0D02DD" w:rsidRPr="003B709A" w:rsidTr="00105431">
        <w:tc>
          <w:tcPr>
            <w:tcW w:w="3969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709A">
              <w:rPr>
                <w:rFonts w:ascii="Times New Roman" w:hAnsi="Times New Roman" w:cs="Times New Roman"/>
                <w:sz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>
              <w:rPr>
                <w:rFonts w:ascii="Times New Roman" w:eastAsia="T3Font_0" w:hAnsi="Times New Roman"/>
                <w:sz w:val="20"/>
              </w:rPr>
              <w:t>30</w:t>
            </w:r>
            <w:r w:rsidR="000D02DD" w:rsidRPr="003B709A">
              <w:rPr>
                <w:rFonts w:ascii="Times New Roman" w:eastAsia="T3Font_0" w:hAnsi="Times New Roman"/>
                <w:sz w:val="20"/>
              </w:rPr>
              <w:t>%</w:t>
            </w:r>
          </w:p>
        </w:tc>
      </w:tr>
      <w:tr w:rsidR="000D02DD" w:rsidRPr="003B709A" w:rsidTr="00105431">
        <w:tc>
          <w:tcPr>
            <w:tcW w:w="9072" w:type="dxa"/>
            <w:gridSpan w:val="4"/>
            <w:shd w:val="clear" w:color="auto" w:fill="auto"/>
            <w:vAlign w:val="center"/>
          </w:tcPr>
          <w:p w:rsidR="000D02DD" w:rsidRPr="003B709A" w:rsidRDefault="00E92728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КН Земельного участка, н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омер</w:t>
            </w:r>
            <w:r w:rsidR="00097375" w:rsidRPr="003B7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этапа строительства (дома), общая площадь квартир в доме, этажность</w:t>
            </w:r>
          </w:p>
        </w:tc>
      </w:tr>
      <w:tr w:rsidR="000D02DD" w:rsidRPr="003B709A" w:rsidTr="00105431">
        <w:tc>
          <w:tcPr>
            <w:tcW w:w="3969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709A">
              <w:rPr>
                <w:rFonts w:ascii="Times New Roman" w:hAnsi="Times New Roman" w:cs="Times New Roman"/>
                <w:sz w:val="20"/>
              </w:rPr>
              <w:t>Расположенные</w:t>
            </w:r>
            <w:proofErr w:type="gramEnd"/>
            <w:r w:rsidRPr="003B709A">
              <w:rPr>
                <w:rFonts w:ascii="Times New Roman" w:hAnsi="Times New Roman" w:cs="Times New Roman"/>
                <w:sz w:val="20"/>
              </w:rPr>
              <w:t xml:space="preserve"> на первом этаже</w:t>
            </w:r>
          </w:p>
        </w:tc>
        <w:tc>
          <w:tcPr>
            <w:tcW w:w="1253" w:type="dxa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0D02DD" w:rsidRPr="003B709A" w:rsidTr="00105431">
        <w:tc>
          <w:tcPr>
            <w:tcW w:w="3969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709A">
              <w:rPr>
                <w:rFonts w:ascii="Times New Roman" w:hAnsi="Times New Roman" w:cs="Times New Roman"/>
                <w:sz w:val="20"/>
              </w:rPr>
              <w:t>Расположенные</w:t>
            </w:r>
            <w:proofErr w:type="gramEnd"/>
            <w:r w:rsidRPr="003B709A">
              <w:rPr>
                <w:rFonts w:ascii="Times New Roman" w:hAnsi="Times New Roman" w:cs="Times New Roman"/>
                <w:sz w:val="20"/>
              </w:rPr>
              <w:t xml:space="preserve"> на последнем этаже</w:t>
            </w:r>
          </w:p>
        </w:tc>
        <w:tc>
          <w:tcPr>
            <w:tcW w:w="1253" w:type="dxa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0D02DD" w:rsidRPr="003B709A" w:rsidTr="00105431">
        <w:tc>
          <w:tcPr>
            <w:tcW w:w="3969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709A">
              <w:rPr>
                <w:rFonts w:ascii="Times New Roman" w:hAnsi="Times New Roman" w:cs="Times New Roman"/>
                <w:sz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97375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>
              <w:rPr>
                <w:rFonts w:ascii="Times New Roman" w:eastAsia="T3Font_0" w:hAnsi="Times New Roman"/>
                <w:sz w:val="20"/>
              </w:rPr>
              <w:t>30</w:t>
            </w:r>
            <w:r w:rsidR="000D02DD" w:rsidRPr="003B709A">
              <w:rPr>
                <w:rFonts w:ascii="Times New Roman" w:eastAsia="T3Font_0" w:hAnsi="Times New Roman"/>
                <w:sz w:val="20"/>
              </w:rPr>
              <w:t>%</w:t>
            </w:r>
          </w:p>
        </w:tc>
      </w:tr>
      <w:tr w:rsidR="000D02DD" w:rsidRPr="003B709A" w:rsidTr="00105431">
        <w:tc>
          <w:tcPr>
            <w:tcW w:w="9072" w:type="dxa"/>
            <w:gridSpan w:val="4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eastAsia="T3Font_0" w:hAnsi="Times New Roman"/>
                <w:sz w:val="20"/>
              </w:rPr>
              <w:t>…</w:t>
            </w:r>
          </w:p>
        </w:tc>
      </w:tr>
    </w:tbl>
    <w:p w:rsidR="00A56B1B" w:rsidRPr="003C56DB" w:rsidRDefault="00A56B1B" w:rsidP="00A56B1B">
      <w:pPr>
        <w:rPr>
          <w:rFonts w:ascii="Times New Roman" w:eastAsia="T3Font_0" w:hAnsi="Times New Roman"/>
        </w:rPr>
      </w:pPr>
    </w:p>
    <w:p w:rsidR="00A56B1B" w:rsidRPr="003C56DB" w:rsidRDefault="00A56B1B" w:rsidP="00A56B1B">
      <w:pPr>
        <w:keepNext/>
        <w:keepLines/>
        <w:widowControl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lastRenderedPageBreak/>
        <w:t xml:space="preserve">Раздел 4. Сводное предложение </w:t>
      </w:r>
      <w:r w:rsidR="0014234F">
        <w:rPr>
          <w:rFonts w:ascii="Times New Roman" w:hAnsi="Times New Roman"/>
          <w:b/>
        </w:rPr>
        <w:t>Инвестора</w:t>
      </w:r>
      <w:r w:rsidR="0014234F" w:rsidRPr="003C56DB">
        <w:rPr>
          <w:rFonts w:ascii="Times New Roman" w:hAnsi="Times New Roman"/>
          <w:b/>
        </w:rPr>
        <w:t xml:space="preserve"> </w:t>
      </w:r>
      <w:r w:rsidRPr="003C56DB">
        <w:rPr>
          <w:rFonts w:ascii="Times New Roman" w:hAnsi="Times New Roman"/>
          <w:b/>
        </w:rPr>
        <w:t>о</w:t>
      </w:r>
      <w:r w:rsidR="00352E1F" w:rsidRPr="003C56DB">
        <w:rPr>
          <w:rFonts w:ascii="Times New Roman" w:hAnsi="Times New Roman"/>
          <w:b/>
        </w:rPr>
        <w:t xml:space="preserve">б условиях исполнения Договора в части </w:t>
      </w:r>
      <w:r w:rsidRPr="003C56DB">
        <w:rPr>
          <w:rFonts w:ascii="Times New Roman" w:hAnsi="Times New Roman"/>
          <w:b/>
        </w:rPr>
        <w:t>цен</w:t>
      </w:r>
      <w:r w:rsidR="00352E1F" w:rsidRPr="003C56DB">
        <w:rPr>
          <w:rFonts w:ascii="Times New Roman" w:hAnsi="Times New Roman"/>
          <w:b/>
        </w:rPr>
        <w:t>ы</w:t>
      </w:r>
      <w:r w:rsidRPr="003C56DB">
        <w:rPr>
          <w:rFonts w:ascii="Times New Roman" w:hAnsi="Times New Roman"/>
          <w:b/>
        </w:rPr>
        <w:t xml:space="preserve"> и порядк</w:t>
      </w:r>
      <w:r w:rsidR="0014234F">
        <w:rPr>
          <w:rFonts w:ascii="Times New Roman" w:hAnsi="Times New Roman"/>
          <w:b/>
        </w:rPr>
        <w:t>а</w:t>
      </w:r>
      <w:r w:rsidRPr="003C56DB">
        <w:rPr>
          <w:rFonts w:ascii="Times New Roman" w:hAnsi="Times New Roman"/>
          <w:b/>
        </w:rPr>
        <w:t xml:space="preserve"> оплаты </w:t>
      </w:r>
      <w:r w:rsidR="00E92728" w:rsidRPr="003C56DB">
        <w:rPr>
          <w:rFonts w:ascii="Times New Roman" w:hAnsi="Times New Roman"/>
          <w:b/>
        </w:rPr>
        <w:t>договор</w:t>
      </w:r>
      <w:r w:rsidR="00E92728">
        <w:rPr>
          <w:rFonts w:ascii="Times New Roman" w:hAnsi="Times New Roman"/>
          <w:b/>
        </w:rPr>
        <w:t>ов</w:t>
      </w:r>
      <w:r w:rsidR="00E92728" w:rsidRPr="003C56DB">
        <w:rPr>
          <w:rFonts w:ascii="Times New Roman" w:hAnsi="Times New Roman"/>
          <w:b/>
        </w:rPr>
        <w:t xml:space="preserve"> </w:t>
      </w:r>
      <w:r w:rsidRPr="003C56DB">
        <w:rPr>
          <w:rFonts w:ascii="Times New Roman" w:hAnsi="Times New Roman"/>
          <w:b/>
        </w:rPr>
        <w:t>купли-продажи 100% долей участия в капитале Застройщика №2</w:t>
      </w:r>
      <w:r w:rsidR="00E92728">
        <w:rPr>
          <w:rFonts w:ascii="Times New Roman" w:hAnsi="Times New Roman"/>
          <w:b/>
        </w:rPr>
        <w:t xml:space="preserve"> и Застройщика №3</w:t>
      </w:r>
      <w:r w:rsidRPr="003C56DB">
        <w:rPr>
          <w:rFonts w:ascii="Times New Roman" w:hAnsi="Times New Roman"/>
          <w:b/>
        </w:rPr>
        <w:t>.</w:t>
      </w:r>
    </w:p>
    <w:tbl>
      <w:tblPr>
        <w:tblW w:w="8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616"/>
        <w:gridCol w:w="1616"/>
        <w:gridCol w:w="1587"/>
        <w:gridCol w:w="1616"/>
      </w:tblGrid>
      <w:tr w:rsidR="00A56B1B" w:rsidRPr="000D02DD" w:rsidTr="009C4A6C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Внесение платежей согласно разделу 1, руб.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Передача квартир согласно  разделу 2 (стоимость), руб.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Передача квартир согласно  разделу 3 (стоимость), руб.</w:t>
            </w:r>
          </w:p>
        </w:tc>
        <w:tc>
          <w:tcPr>
            <w:tcW w:w="1587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Всего сумма платежей и стоимость квартир, руб.</w:t>
            </w:r>
          </w:p>
        </w:tc>
        <w:tc>
          <w:tcPr>
            <w:tcW w:w="1616" w:type="dxa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Доля года в общей сумме оплаты цены, %</w:t>
            </w:r>
          </w:p>
        </w:tc>
      </w:tr>
      <w:tr w:rsidR="00A56B1B" w:rsidRPr="000D02DD" w:rsidTr="009C4A6C">
        <w:tc>
          <w:tcPr>
            <w:tcW w:w="1134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eastAsia="T3Font_0" w:hAnsi="Times New Roman"/>
                <w:sz w:val="20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</w:tr>
      <w:tr w:rsidR="00A56B1B" w:rsidRPr="000D02DD" w:rsidTr="009C4A6C">
        <w:tc>
          <w:tcPr>
            <w:tcW w:w="1134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eastAsia="T3Font_0" w:hAnsi="Times New Roman"/>
                <w:sz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</w:tr>
      <w:tr w:rsidR="00A56B1B" w:rsidRPr="000D02DD" w:rsidTr="009C4A6C">
        <w:tc>
          <w:tcPr>
            <w:tcW w:w="1134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eastAsia="T3Font_0" w:hAnsi="Times New Roman"/>
                <w:sz w:val="20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</w:tr>
      <w:tr w:rsidR="00A56B1B" w:rsidRPr="000D02DD" w:rsidTr="009C4A6C">
        <w:tc>
          <w:tcPr>
            <w:tcW w:w="1134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caps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caps/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587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616" w:type="dxa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100%</w:t>
            </w:r>
          </w:p>
        </w:tc>
      </w:tr>
      <w:tr w:rsidR="00A56B1B" w:rsidRPr="000D02DD" w:rsidTr="009C4A6C">
        <w:tc>
          <w:tcPr>
            <w:tcW w:w="5784" w:type="dxa"/>
            <w:gridSpan w:val="4"/>
            <w:shd w:val="clear" w:color="auto" w:fill="auto"/>
            <w:vAlign w:val="center"/>
          </w:tcPr>
          <w:p w:rsidR="00A56B1B" w:rsidRPr="00C04E23" w:rsidRDefault="00A56B1B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caps/>
                <w:sz w:val="20"/>
              </w:rPr>
              <w:t>Итого</w:t>
            </w:r>
          </w:p>
        </w:tc>
        <w:tc>
          <w:tcPr>
            <w:tcW w:w="1587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616" w:type="dxa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Х</w:t>
            </w:r>
          </w:p>
        </w:tc>
      </w:tr>
    </w:tbl>
    <w:p w:rsidR="00E164F2" w:rsidRDefault="00E164F2" w:rsidP="00A56B1B">
      <w:pPr>
        <w:rPr>
          <w:rFonts w:ascii="Times New Roman" w:hAnsi="Times New Roman"/>
        </w:rPr>
      </w:pPr>
    </w:p>
    <w:p w:rsidR="000D02DD" w:rsidRPr="003C56DB" w:rsidRDefault="000D02DD" w:rsidP="000D02DD">
      <w:pPr>
        <w:keepNext/>
        <w:keepLines/>
        <w:widowControl/>
        <w:rPr>
          <w:rFonts w:ascii="Times New Roman" w:eastAsia="T3Font_0" w:hAnsi="Times New Roman"/>
          <w:b/>
        </w:rPr>
      </w:pPr>
      <w:r w:rsidRPr="003C56DB">
        <w:rPr>
          <w:rFonts w:ascii="Times New Roman" w:eastAsia="T3Font_0" w:hAnsi="Times New Roman"/>
          <w:b/>
        </w:rPr>
        <w:t xml:space="preserve">Проверочная таблица </w:t>
      </w:r>
      <w:r>
        <w:rPr>
          <w:rFonts w:ascii="Times New Roman" w:eastAsia="T3Font_0" w:hAnsi="Times New Roman"/>
          <w:b/>
        </w:rPr>
        <w:t>на соответствие структуре платежей</w:t>
      </w:r>
    </w:p>
    <w:tbl>
      <w:tblPr>
        <w:tblStyle w:val="af5"/>
        <w:tblW w:w="9084" w:type="dxa"/>
        <w:tblInd w:w="108" w:type="dxa"/>
        <w:tblLook w:val="04A0" w:firstRow="1" w:lastRow="0" w:firstColumn="1" w:lastColumn="0" w:noHBand="0" w:noVBand="1"/>
      </w:tblPr>
      <w:tblGrid>
        <w:gridCol w:w="5637"/>
        <w:gridCol w:w="1705"/>
        <w:gridCol w:w="1742"/>
      </w:tblGrid>
      <w:tr w:rsidR="000D02DD" w:rsidRPr="008C6E5A" w:rsidTr="00C04E23">
        <w:tc>
          <w:tcPr>
            <w:tcW w:w="5637" w:type="dxa"/>
          </w:tcPr>
          <w:p w:rsidR="000D02DD" w:rsidRPr="00C04E23" w:rsidRDefault="000D02DD" w:rsidP="00C04E2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5" w:type="dxa"/>
          </w:tcPr>
          <w:p w:rsidR="000D02DD" w:rsidRPr="00C04E23" w:rsidRDefault="000D02DD" w:rsidP="00C04E2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hAnsi="Times New Roman"/>
                <w:b/>
                <w:sz w:val="20"/>
                <w:szCs w:val="20"/>
              </w:rPr>
              <w:t>Предложение</w:t>
            </w:r>
            <w:r w:rsidR="008C6E5A">
              <w:rPr>
                <w:rFonts w:ascii="Times New Roman" w:hAnsi="Times New Roman"/>
                <w:b/>
                <w:sz w:val="20"/>
                <w:szCs w:val="20"/>
              </w:rPr>
              <w:t>¸%</w:t>
            </w:r>
          </w:p>
        </w:tc>
        <w:tc>
          <w:tcPr>
            <w:tcW w:w="1742" w:type="dxa"/>
          </w:tcPr>
          <w:p w:rsidR="000D02DD" w:rsidRPr="00C04E23" w:rsidRDefault="000D02DD" w:rsidP="00C04E2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hAnsi="Times New Roman"/>
                <w:b/>
                <w:sz w:val="20"/>
                <w:szCs w:val="20"/>
              </w:rPr>
              <w:t>Ограничение</w:t>
            </w:r>
            <w:r w:rsidR="008C6E5A">
              <w:rPr>
                <w:rFonts w:ascii="Times New Roman" w:hAnsi="Times New Roman"/>
                <w:b/>
                <w:sz w:val="20"/>
                <w:szCs w:val="20"/>
              </w:rPr>
              <w:t>, %</w:t>
            </w:r>
          </w:p>
        </w:tc>
      </w:tr>
      <w:tr w:rsidR="000D02DD" w:rsidRPr="008C6E5A" w:rsidTr="00C04E23">
        <w:tc>
          <w:tcPr>
            <w:tcW w:w="5637" w:type="dxa"/>
            <w:vAlign w:val="center"/>
          </w:tcPr>
          <w:p w:rsidR="000D02DD" w:rsidRPr="00C04E23" w:rsidRDefault="008C6E5A" w:rsidP="003826C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Доля поступлений в оплату цены договор</w:t>
            </w:r>
            <w:ins w:id="67" w:author="shopin" w:date="2020-07-30T10:16:00Z">
              <w:r w:rsidR="005D1FA4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ов</w:t>
              </w:r>
            </w:ins>
            <w:del w:id="68" w:author="shopin" w:date="2020-07-30T10:16:00Z">
              <w:r w:rsidRPr="00C04E23" w:rsidDel="005D1FA4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delText>а</w:delText>
              </w:r>
            </w:del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купли-продажи 100% долей участия в капитале Застройщика №2 </w:t>
            </w:r>
            <w:r w:rsidR="001D54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и Застройщика №3 </w:t>
            </w:r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(денежными средствами и/или по стоимости переданных квартир) </w:t>
            </w:r>
            <w:ins w:id="69" w:author="shopin" w:date="2020-07-29T16:31:00Z">
              <w:r w:rsidR="003826C7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 xml:space="preserve">согласно протоколу </w:t>
              </w:r>
            </w:ins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не позднее 4 квартала 2020 года</w:t>
            </w:r>
            <w:ins w:id="70" w:author="shopin" w:date="2020-07-29T16:31:00Z">
              <w:r w:rsidR="003826C7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 xml:space="preserve"> или не позднее 5 (пяти) рабочих дней с даты заключения договоров купли-продажи в случае заключения договоров купли-продажи в 2021 году</w:t>
              </w:r>
            </w:ins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, не менее</w:t>
            </w:r>
            <w:proofErr w:type="gramEnd"/>
          </w:p>
        </w:tc>
        <w:tc>
          <w:tcPr>
            <w:tcW w:w="1705" w:type="dxa"/>
            <w:vAlign w:val="center"/>
          </w:tcPr>
          <w:p w:rsidR="000D02DD" w:rsidRPr="00C04E23" w:rsidRDefault="000D02DD" w:rsidP="00C04E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0D02DD" w:rsidRPr="00C04E23" w:rsidRDefault="001D54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C6E5A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</w:tr>
      <w:tr w:rsidR="000D02DD" w:rsidRPr="008C6E5A" w:rsidTr="00C04E23">
        <w:tc>
          <w:tcPr>
            <w:tcW w:w="5637" w:type="dxa"/>
            <w:vAlign w:val="center"/>
          </w:tcPr>
          <w:p w:rsidR="000D02DD" w:rsidRPr="00C04E23" w:rsidRDefault="008C6E5A" w:rsidP="00623A2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Доля поступлений в оплату цены </w:t>
            </w:r>
            <w:proofErr w:type="gramStart"/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договор</w:t>
            </w:r>
            <w:del w:id="71" w:author="shopin" w:date="2020-07-30T14:00:00Z">
              <w:r w:rsidRPr="003B709A" w:rsidDel="00623A2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delText>а</w:delText>
              </w:r>
            </w:del>
            <w:ins w:id="72" w:author="shopin" w:date="2020-07-30T14:00:00Z">
              <w:r w:rsidR="00623A2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ов</w:t>
              </w:r>
            </w:ins>
            <w:proofErr w:type="gramEnd"/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купли-продажи 100% долей участия в капитале Застройщика №2 </w:t>
            </w:r>
            <w:r w:rsidR="001D54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и Застройщика №3</w:t>
            </w:r>
            <w:r w:rsidR="001D54EF"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(денежными средствами и/или по стоимости переданных квартир) не позднее 4 квартала 202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года, не менее</w:t>
            </w:r>
          </w:p>
        </w:tc>
        <w:tc>
          <w:tcPr>
            <w:tcW w:w="1705" w:type="dxa"/>
            <w:vAlign w:val="center"/>
          </w:tcPr>
          <w:p w:rsidR="000D02DD" w:rsidRPr="00C04E23" w:rsidRDefault="000D02DD" w:rsidP="00C04E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0D02DD" w:rsidRPr="00C04E23" w:rsidRDefault="001D54EF" w:rsidP="00C04E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8C6E5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D02DD" w:rsidRPr="008C6E5A" w:rsidTr="00C04E23">
        <w:tc>
          <w:tcPr>
            <w:tcW w:w="5637" w:type="dxa"/>
            <w:vAlign w:val="center"/>
          </w:tcPr>
          <w:p w:rsidR="000D02DD" w:rsidRPr="00C04E23" w:rsidRDefault="00C17DB2" w:rsidP="00623A2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Доля </w:t>
            </w:r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стоимост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и</w:t>
            </w:r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передаваемых </w:t>
            </w: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в оплату цены </w:t>
            </w:r>
            <w:proofErr w:type="gramStart"/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договор</w:t>
            </w:r>
            <w:del w:id="73" w:author="shopin" w:date="2020-07-30T14:00:00Z">
              <w:r w:rsidRPr="003B709A" w:rsidDel="00623A2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delText>а</w:delText>
              </w:r>
            </w:del>
            <w:ins w:id="74" w:author="shopin" w:date="2020-07-30T14:00:00Z">
              <w:r w:rsidR="00623A2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ов</w:t>
              </w:r>
            </w:ins>
            <w:proofErr w:type="gramEnd"/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купли-продажи 100% долей участия в капитале Застройщика №2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1D54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и Застройщика №3 </w:t>
            </w:r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квартир во введенных в эксплуатацию многоквартирных домах, расположенных на </w:t>
            </w:r>
            <w:r w:rsidR="001D54EF"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Земельн</w:t>
            </w:r>
            <w:r w:rsidR="001D54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ых</w:t>
            </w:r>
            <w:r w:rsidR="001D54EF"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участк</w:t>
            </w:r>
            <w:r w:rsidR="001D54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ах</w:t>
            </w:r>
            <w:r w:rsidR="001D54EF"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1D54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Инвестора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, не более</w:t>
            </w:r>
          </w:p>
        </w:tc>
        <w:tc>
          <w:tcPr>
            <w:tcW w:w="1705" w:type="dxa"/>
            <w:vAlign w:val="center"/>
          </w:tcPr>
          <w:p w:rsidR="000D02DD" w:rsidRPr="00C04E23" w:rsidRDefault="000D02DD" w:rsidP="00C04E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0D02DD" w:rsidRPr="00C04E23" w:rsidRDefault="001D54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17DB2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</w:tr>
    </w:tbl>
    <w:p w:rsidR="005E4A13" w:rsidRDefault="005E4A13" w:rsidP="00A56B1B">
      <w:pPr>
        <w:rPr>
          <w:rFonts w:ascii="Times New Roman" w:hAnsi="Times New Roman"/>
        </w:rPr>
      </w:pPr>
    </w:p>
    <w:p w:rsidR="00AE1815" w:rsidRPr="003C56DB" w:rsidRDefault="00AE1815" w:rsidP="00A56B1B">
      <w:pPr>
        <w:rPr>
          <w:rFonts w:ascii="Times New Roman" w:hAnsi="Times New Roman"/>
        </w:rPr>
      </w:pPr>
      <w:r w:rsidRPr="003C56DB">
        <w:rPr>
          <w:rFonts w:ascii="Times New Roman" w:hAnsi="Times New Roman"/>
        </w:rPr>
        <w:t>Указанные в протоколе стоимости квартир являются согласованными Сторонами прогнозными рыночными стоимостями передаваемых квартир на дату передачи.</w:t>
      </w:r>
    </w:p>
    <w:p w:rsidR="00A56B1B" w:rsidRPr="003C56DB" w:rsidRDefault="00A56B1B" w:rsidP="00A56B1B">
      <w:pPr>
        <w:rPr>
          <w:rFonts w:ascii="Times New Roman" w:hAnsi="Times New Roman" w:cs="Times New Roman"/>
        </w:rPr>
      </w:pPr>
      <w:r w:rsidRPr="003C56DB">
        <w:rPr>
          <w:rFonts w:ascii="Times New Roman" w:hAnsi="Times New Roman"/>
        </w:rPr>
        <w:t>Сумма всех строк по граф</w:t>
      </w:r>
      <w:r w:rsidR="00AE1815" w:rsidRPr="003C56DB">
        <w:rPr>
          <w:rFonts w:ascii="Times New Roman" w:hAnsi="Times New Roman"/>
        </w:rPr>
        <w:t xml:space="preserve">ам </w:t>
      </w:r>
      <w:r w:rsidRPr="003C56DB">
        <w:rPr>
          <w:rFonts w:ascii="Times New Roman" w:hAnsi="Times New Roman"/>
        </w:rPr>
        <w:t xml:space="preserve">«Всего сумма платежей и стоимость квартир» является </w:t>
      </w:r>
      <w:r w:rsidR="0056104E" w:rsidRPr="003C56DB">
        <w:rPr>
          <w:rFonts w:ascii="Times New Roman" w:hAnsi="Times New Roman"/>
        </w:rPr>
        <w:t xml:space="preserve">согласованной Сторонами </w:t>
      </w:r>
      <w:r w:rsidRPr="003C56DB">
        <w:rPr>
          <w:rFonts w:ascii="Times New Roman" w:hAnsi="Times New Roman"/>
        </w:rPr>
        <w:t xml:space="preserve">ценой </w:t>
      </w:r>
      <w:r w:rsidR="000B6056" w:rsidRPr="003C56DB">
        <w:rPr>
          <w:rFonts w:ascii="Times New Roman" w:hAnsi="Times New Roman"/>
        </w:rPr>
        <w:t>договор</w:t>
      </w:r>
      <w:r w:rsidR="000B6056">
        <w:rPr>
          <w:rFonts w:ascii="Times New Roman" w:hAnsi="Times New Roman"/>
        </w:rPr>
        <w:t>ов</w:t>
      </w:r>
      <w:r w:rsidR="000B6056" w:rsidRPr="003C56DB">
        <w:rPr>
          <w:rFonts w:ascii="Times New Roman" w:hAnsi="Times New Roman"/>
        </w:rPr>
        <w:t xml:space="preserve"> </w:t>
      </w:r>
      <w:r w:rsidRPr="003C56DB">
        <w:rPr>
          <w:rFonts w:ascii="Times New Roman" w:hAnsi="Times New Roman"/>
        </w:rPr>
        <w:t>купли-продажи 100% долей участия в капитале Застройщика №2</w:t>
      </w:r>
      <w:r w:rsidR="000B6056">
        <w:rPr>
          <w:rFonts w:ascii="Times New Roman" w:hAnsi="Times New Roman"/>
        </w:rPr>
        <w:t xml:space="preserve"> и Застройщика №3</w:t>
      </w:r>
      <w:r w:rsidR="0056104E" w:rsidRPr="003C56DB">
        <w:rPr>
          <w:rFonts w:ascii="Times New Roman" w:hAnsi="Times New Roman"/>
        </w:rPr>
        <w:t xml:space="preserve">, определенной </w:t>
      </w:r>
      <w:r w:rsidRPr="003C56DB">
        <w:rPr>
          <w:rFonts w:ascii="Times New Roman" w:hAnsi="Times New Roman"/>
        </w:rPr>
        <w:t>по итогам Отбора на условиях Положения.</w:t>
      </w:r>
    </w:p>
    <w:p w:rsidR="00AE1815" w:rsidRPr="003C56DB" w:rsidRDefault="00AE1815" w:rsidP="00A56B1B">
      <w:pPr>
        <w:rPr>
          <w:rFonts w:ascii="Times New Roman" w:hAnsi="Times New Roman"/>
        </w:rPr>
      </w:pPr>
      <w:r w:rsidRPr="003C56DB">
        <w:rPr>
          <w:rFonts w:ascii="Times New Roman" w:hAnsi="Times New Roman"/>
        </w:rPr>
        <w:t xml:space="preserve">Инвестор согласен, что продажа Фондом переданных Инвестором квартир по стоимости, отличной от согласованной в настоящем протоколе, не является основанием пересмотра цены Договора и цены </w:t>
      </w:r>
      <w:proofErr w:type="gramStart"/>
      <w:r w:rsidRPr="003C56DB">
        <w:rPr>
          <w:rFonts w:ascii="Times New Roman" w:hAnsi="Times New Roman"/>
        </w:rPr>
        <w:t>договор</w:t>
      </w:r>
      <w:del w:id="75" w:author="shopin" w:date="2020-07-30T14:01:00Z">
        <w:r w:rsidRPr="003C56DB" w:rsidDel="00623A26">
          <w:rPr>
            <w:rFonts w:ascii="Times New Roman" w:hAnsi="Times New Roman"/>
          </w:rPr>
          <w:delText>а</w:delText>
        </w:r>
      </w:del>
      <w:ins w:id="76" w:author="shopin" w:date="2020-07-30T14:01:00Z">
        <w:r w:rsidR="00623A26">
          <w:rPr>
            <w:rFonts w:ascii="Times New Roman" w:hAnsi="Times New Roman"/>
          </w:rPr>
          <w:t>ов</w:t>
        </w:r>
      </w:ins>
      <w:proofErr w:type="gramEnd"/>
      <w:r w:rsidRPr="003C56DB">
        <w:rPr>
          <w:rFonts w:ascii="Times New Roman" w:hAnsi="Times New Roman"/>
        </w:rPr>
        <w:t xml:space="preserve"> купли-продажи.</w:t>
      </w:r>
    </w:p>
    <w:p w:rsidR="00A56B1B" w:rsidRPr="003C56DB" w:rsidRDefault="0056104E" w:rsidP="00A56B1B">
      <w:pPr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Инвестор </w:t>
      </w:r>
      <w:r w:rsidR="00A56B1B" w:rsidRPr="003C56DB">
        <w:rPr>
          <w:rFonts w:ascii="Times New Roman" w:hAnsi="Times New Roman" w:cs="Times New Roman"/>
        </w:rPr>
        <w:t xml:space="preserve">согласен, что крайней датой внесения платежа или передачи квартир является рабочий день, предшествующий 28-му числу соответствующего месяца, указанного в </w:t>
      </w:r>
      <w:r w:rsidRPr="003C56DB">
        <w:rPr>
          <w:rFonts w:ascii="Times New Roman" w:hAnsi="Times New Roman" w:cs="Times New Roman"/>
        </w:rPr>
        <w:t>протоколе</w:t>
      </w:r>
      <w:r w:rsidR="00A56B1B" w:rsidRPr="003C56DB">
        <w:rPr>
          <w:rFonts w:ascii="Times New Roman" w:hAnsi="Times New Roman" w:cs="Times New Roman"/>
        </w:rPr>
        <w:t>.</w:t>
      </w:r>
    </w:p>
    <w:p w:rsidR="007E61F2" w:rsidRPr="003C56DB" w:rsidRDefault="007E61F2" w:rsidP="00A56B1B">
      <w:pPr>
        <w:rPr>
          <w:rFonts w:ascii="Times New Roman" w:hAnsi="Times New Roman" w:cs="Times New Roman"/>
        </w:rPr>
      </w:pPr>
    </w:p>
    <w:p w:rsidR="007E61F2" w:rsidRPr="003C56DB" w:rsidRDefault="007E61F2" w:rsidP="007E61F2">
      <w:pPr>
        <w:rPr>
          <w:rFonts w:ascii="Times New Roman" w:hAnsi="Times New Roman" w:cs="Times New Roman"/>
          <w:b/>
          <w:bCs/>
          <w:color w:val="22272F"/>
          <w:shd w:val="clear" w:color="auto" w:fill="FFFFFF"/>
        </w:rPr>
      </w:pPr>
      <w:r w:rsidRPr="003C56DB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Раздел 5. Характеристики многоквартирного жилого дома, в составе которого Инвестор осуществляет передачу квартир Фонду (по каждому дому)</w:t>
      </w:r>
    </w:p>
    <w:tbl>
      <w:tblPr>
        <w:tblStyle w:val="af5"/>
        <w:tblW w:w="8529" w:type="dxa"/>
        <w:tblInd w:w="392" w:type="dxa"/>
        <w:tblLook w:val="04A0" w:firstRow="1" w:lastRow="0" w:firstColumn="1" w:lastColumn="0" w:noHBand="0" w:noVBand="1"/>
      </w:tblPr>
      <w:tblGrid>
        <w:gridCol w:w="916"/>
        <w:gridCol w:w="4584"/>
        <w:gridCol w:w="3029"/>
      </w:tblGrid>
      <w:tr w:rsidR="007E61F2" w:rsidRPr="003C56DB" w:rsidTr="003C56DB">
        <w:trPr>
          <w:trHeight w:val="104"/>
          <w:tblHeader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3C56DB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3C56DB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характеристики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b/>
                <w:color w:val="000000" w:themeColor="text1"/>
              </w:rPr>
              <w:t>Значение характеристики</w:t>
            </w:r>
          </w:p>
        </w:tc>
      </w:tr>
      <w:tr w:rsidR="007E61F2" w:rsidRPr="003C56DB" w:rsidTr="003C56DB">
        <w:trPr>
          <w:trHeight w:val="88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</w:tr>
      <w:tr w:rsidR="007E61F2" w:rsidRPr="003C56DB" w:rsidTr="003C56DB">
        <w:trPr>
          <w:trHeight w:val="329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Наименование жилого комплекса, в составе которого находится дом (при наличии)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433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(земельных участков), в пределах которого (которых) расположен дом (при наличии)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208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Адрес дома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04"/>
        </w:trPr>
        <w:tc>
          <w:tcPr>
            <w:tcW w:w="916" w:type="dxa"/>
            <w:vMerge w:val="restart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этажей в доме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20"/>
        </w:trPr>
        <w:tc>
          <w:tcPr>
            <w:tcW w:w="916" w:type="dxa"/>
            <w:vMerge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том числе </w:t>
            </w:r>
            <w:proofErr w:type="gramStart"/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подземных</w:t>
            </w:r>
            <w:proofErr w:type="gramEnd"/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04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Год ввода дома в эксплуатацию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545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Общая полезная площадь помещений в доме (с учетом холодных помещений с коэффициентами/без учета холодных помещений)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425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том числе жилых (с учетом холодных помещений с коэффициентами/без учета холодных помещений)  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433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том числе нежилых (с учетом холодных помещений с коэффициентами/без учета холодных помещений)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04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помещений в доме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12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том числе </w:t>
            </w:r>
            <w:proofErr w:type="gramStart"/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жилых</w:t>
            </w:r>
            <w:proofErr w:type="gramEnd"/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04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том числе </w:t>
            </w:r>
            <w:proofErr w:type="gramStart"/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нежилых</w:t>
            </w:r>
            <w:proofErr w:type="gramEnd"/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208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Материал наружных стен </w:t>
            </w:r>
            <w:r w:rsidR="00B422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 каркаса </w:t>
            </w: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дома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216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Материал перекрытий этажей дома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216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584" w:type="dxa"/>
          </w:tcPr>
          <w:p w:rsidR="007E61F2" w:rsidRPr="003C56DB" w:rsidRDefault="007E61F2" w:rsidP="00873F6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Характеристика окон в жилых помещениях</w:t>
            </w:r>
            <w:r w:rsidR="00B422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(профиля, стеклопакета, </w:t>
            </w:r>
            <w:proofErr w:type="gramStart"/>
            <w:r w:rsidR="00B51E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теплотехнические</w:t>
            </w:r>
            <w:proofErr w:type="gramEnd"/>
            <w:r w:rsidR="00B422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216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Характеристика входных дверей в жилые помещения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208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Материал и тип кровли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216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Внутренняя отделка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321"/>
        </w:trPr>
        <w:tc>
          <w:tcPr>
            <w:tcW w:w="916" w:type="dxa"/>
            <w:vMerge w:val="restart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Наличие и характеристики инженерно-технического обеспечения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12"/>
        </w:trPr>
        <w:tc>
          <w:tcPr>
            <w:tcW w:w="91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Электричество 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12"/>
        </w:trPr>
        <w:tc>
          <w:tcPr>
            <w:tcW w:w="91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Газ 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20"/>
        </w:trPr>
        <w:tc>
          <w:tcPr>
            <w:tcW w:w="91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Отопление (ц/о, а/о, э/о)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12"/>
        </w:trPr>
        <w:tc>
          <w:tcPr>
            <w:tcW w:w="91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Водоснабжение 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12"/>
        </w:trPr>
        <w:tc>
          <w:tcPr>
            <w:tcW w:w="91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Канализация 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12"/>
        </w:trPr>
        <w:tc>
          <w:tcPr>
            <w:tcW w:w="91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Вентиляция 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21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Прочее (на усмотрение)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E61F2" w:rsidRPr="003C56DB" w:rsidRDefault="007E61F2" w:rsidP="00A56B1B">
      <w:pPr>
        <w:rPr>
          <w:rFonts w:ascii="Times New Roman" w:hAnsi="Times New Roman" w:cs="Times New Roman"/>
        </w:rPr>
      </w:pPr>
    </w:p>
    <w:p w:rsidR="00A56B1B" w:rsidRPr="003C56DB" w:rsidRDefault="00A56B1B" w:rsidP="00EF264D">
      <w:pPr>
        <w:rPr>
          <w:rFonts w:ascii="Times New Roman" w:hAnsi="Times New Roman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245"/>
        <w:gridCol w:w="4395"/>
      </w:tblGrid>
      <w:tr w:rsidR="00EF264D" w:rsidRPr="003C56DB" w:rsidTr="00BE1AE1">
        <w:tc>
          <w:tcPr>
            <w:tcW w:w="5245" w:type="dxa"/>
            <w:shd w:val="clear" w:color="auto" w:fill="auto"/>
          </w:tcPr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jc w:val="center"/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  <w:t>Фонд</w:t>
            </w:r>
          </w:p>
        </w:tc>
        <w:tc>
          <w:tcPr>
            <w:tcW w:w="4395" w:type="dxa"/>
          </w:tcPr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jc w:val="center"/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  <w:t>Инвестор</w:t>
            </w:r>
          </w:p>
        </w:tc>
      </w:tr>
      <w:tr w:rsidR="00EF264D" w:rsidRPr="003C56DB" w:rsidTr="00BE1AE1">
        <w:trPr>
          <w:trHeight w:val="1066"/>
        </w:trPr>
        <w:tc>
          <w:tcPr>
            <w:tcW w:w="5245" w:type="dxa"/>
            <w:shd w:val="clear" w:color="auto" w:fill="auto"/>
          </w:tcPr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left="34" w:right="-1" w:firstLine="34"/>
              <w:rPr>
                <w:rFonts w:ascii="Times New Roman" w:hAnsi="Times New Roman"/>
                <w:lang w:eastAsia="ar-SA"/>
              </w:rPr>
            </w:pPr>
            <w:r w:rsidRPr="003C56DB">
              <w:rPr>
                <w:rFonts w:ascii="Times New Roman" w:hAnsi="Times New Roman"/>
                <w:lang w:eastAsia="ar-SA"/>
              </w:rPr>
              <w:t xml:space="preserve">236029, г. Калининград, ул. </w:t>
            </w:r>
            <w:proofErr w:type="gramStart"/>
            <w:r w:rsidRPr="003C56DB">
              <w:rPr>
                <w:rFonts w:ascii="Times New Roman" w:hAnsi="Times New Roman"/>
                <w:lang w:eastAsia="ar-SA"/>
              </w:rPr>
              <w:t>Зеленая</w:t>
            </w:r>
            <w:proofErr w:type="gramEnd"/>
            <w:r w:rsidRPr="003C56DB">
              <w:rPr>
                <w:rFonts w:ascii="Times New Roman" w:hAnsi="Times New Roman"/>
                <w:lang w:eastAsia="ar-SA"/>
              </w:rPr>
              <w:t xml:space="preserve">, 89 </w:t>
            </w: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left="34" w:right="-1" w:firstLine="34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Директор</w:t>
            </w: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B51E87">
            <w:pPr>
              <w:tabs>
                <w:tab w:val="left" w:pos="851"/>
              </w:tabs>
              <w:suppressAutoHyphens/>
              <w:ind w:right="-1" w:firstLine="34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___________________________ /Оленин И.В./</w:t>
            </w:r>
          </w:p>
        </w:tc>
        <w:tc>
          <w:tcPr>
            <w:tcW w:w="4395" w:type="dxa"/>
          </w:tcPr>
          <w:p w:rsidR="00EF264D" w:rsidRPr="003C56DB" w:rsidRDefault="00EF264D" w:rsidP="00BE1AE1">
            <w:pPr>
              <w:shd w:val="clear" w:color="auto" w:fill="FFFFFF"/>
              <w:suppressAutoHyphens/>
              <w:ind w:right="-1" w:firstLine="34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Генеральный директор</w:t>
            </w:r>
          </w:p>
          <w:p w:rsidR="00EF264D" w:rsidRPr="003C56DB" w:rsidRDefault="00EF264D" w:rsidP="00BE1AE1">
            <w:pPr>
              <w:shd w:val="clear" w:color="auto" w:fill="FFFFFF"/>
              <w:suppressAutoHyphens/>
              <w:ind w:right="-1" w:firstLine="34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BE1AE1">
            <w:pPr>
              <w:shd w:val="clear" w:color="auto" w:fill="FFFFFF"/>
              <w:suppressAutoHyphens/>
              <w:ind w:right="-1" w:firstLine="34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C56DB">
              <w:rPr>
                <w:rFonts w:ascii="Times New Roman" w:hAnsi="Times New Roman"/>
                <w:color w:val="000000"/>
                <w:lang w:eastAsia="ar-SA"/>
              </w:rPr>
              <w:t xml:space="preserve">__________________ / </w:t>
            </w:r>
            <w:r w:rsidRPr="003C56DB">
              <w:rPr>
                <w:rFonts w:ascii="Times New Roman" w:hAnsi="Times New Roman"/>
                <w:lang w:eastAsia="ar-SA"/>
              </w:rPr>
              <w:t>_____________/</w:t>
            </w:r>
          </w:p>
          <w:p w:rsidR="00EF264D" w:rsidRPr="003C56DB" w:rsidRDefault="00EF264D" w:rsidP="00BE1AE1">
            <w:pPr>
              <w:tabs>
                <w:tab w:val="center" w:pos="4960"/>
              </w:tabs>
              <w:snapToGrid w:val="0"/>
              <w:ind w:right="-1" w:firstLine="34"/>
              <w:rPr>
                <w:rFonts w:ascii="Times New Roman" w:hAnsi="Times New Roman"/>
              </w:rPr>
            </w:pPr>
          </w:p>
        </w:tc>
      </w:tr>
    </w:tbl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pageBreakBefore/>
        <w:ind w:left="5528"/>
        <w:jc w:val="right"/>
        <w:rPr>
          <w:rFonts w:ascii="Times New Roman" w:eastAsia="T3Font_0" w:hAnsi="Times New Roman"/>
        </w:rPr>
      </w:pPr>
      <w:r w:rsidRPr="003C56DB">
        <w:rPr>
          <w:rFonts w:ascii="Times New Roman" w:eastAsia="T3Font_0" w:hAnsi="Times New Roman"/>
        </w:rPr>
        <w:lastRenderedPageBreak/>
        <w:t>Приложение 2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eastAsia="T3Font_0" w:hAnsi="Times New Roman"/>
        </w:rPr>
        <w:t xml:space="preserve">к договору </w:t>
      </w:r>
      <w:r w:rsidRPr="003C56DB">
        <w:rPr>
          <w:rFonts w:ascii="Times New Roman" w:hAnsi="Times New Roman"/>
        </w:rPr>
        <w:t xml:space="preserve">участия 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в инвестиционном проекте</w:t>
      </w:r>
    </w:p>
    <w:p w:rsidR="00EF264D" w:rsidRPr="003C56DB" w:rsidRDefault="00EF264D" w:rsidP="00EF264D">
      <w:pPr>
        <w:ind w:left="5529"/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от ______ 20__ года</w:t>
      </w:r>
    </w:p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F264D" w:rsidRPr="003C56DB" w:rsidRDefault="00EF264D" w:rsidP="00EF264D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56DB">
        <w:rPr>
          <w:rFonts w:ascii="Times New Roman" w:hAnsi="Times New Roman" w:cs="Times New Roman"/>
          <w:b/>
          <w:caps/>
          <w:sz w:val="24"/>
          <w:szCs w:val="24"/>
        </w:rPr>
        <w:t>Состав и стандарт работ</w:t>
      </w:r>
    </w:p>
    <w:p w:rsidR="00EF264D" w:rsidRPr="003C56DB" w:rsidRDefault="00EF264D" w:rsidP="00EF264D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6DB">
        <w:rPr>
          <w:rFonts w:ascii="Times New Roman" w:hAnsi="Times New Roman" w:cs="Times New Roman"/>
          <w:b/>
          <w:sz w:val="24"/>
          <w:szCs w:val="24"/>
        </w:rPr>
        <w:t>по внутренней отделке и монтажу внутренних инженерных сетей, проводимых в квартирах, подлежащих передаче Инвестором Фонду, и помещениях общего пользования</w:t>
      </w:r>
    </w:p>
    <w:p w:rsidR="00EF264D" w:rsidRPr="003C56DB" w:rsidRDefault="00EF264D" w:rsidP="00EF26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/>
        <w:jc w:val="center"/>
        <w:outlineLvl w:val="0"/>
        <w:rPr>
          <w:rFonts w:ascii="Times New Roman" w:eastAsia="Arial Unicode MS" w:hAnsi="Times New Roman"/>
          <w:b/>
          <w:bCs/>
          <w:color w:val="000000"/>
          <w:u w:color="000000"/>
          <w:bdr w:val="nil"/>
        </w:rPr>
      </w:pPr>
    </w:p>
    <w:tbl>
      <w:tblPr>
        <w:tblW w:w="90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3160"/>
        <w:gridCol w:w="5528"/>
      </w:tblGrid>
      <w:tr w:rsidR="00EF264D" w:rsidRPr="003C56DB" w:rsidTr="00D63A4C">
        <w:trPr>
          <w:trHeight w:val="450"/>
          <w:tblHeader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b/>
                <w:sz w:val="24"/>
                <w:szCs w:val="24"/>
                <w:bdr w:val="nil"/>
              </w:rPr>
              <w:t>Тип конструкции, инженерной системы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il"/>
              </w:rPr>
            </w:pPr>
            <w:r w:rsidRPr="003C56DB">
              <w:rPr>
                <w:rFonts w:ascii="Times New Roman" w:hAnsi="Times New Roman" w:cs="Times New Roman"/>
                <w:b/>
                <w:sz w:val="24"/>
                <w:szCs w:val="24"/>
                <w:bdr w:val="nil"/>
              </w:rPr>
              <w:t xml:space="preserve">Техническое состояние (характеристика), </w:t>
            </w:r>
          </w:p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b/>
                <w:sz w:val="24"/>
                <w:szCs w:val="24"/>
                <w:bdr w:val="nil"/>
              </w:rPr>
              <w:t>не хуже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Внутренние стены, перегородки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Штукатурка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Потолки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Зачеканка</w:t>
            </w:r>
            <w:proofErr w:type="spellEnd"/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швов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Полы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Стяжка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Окна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Пластиковые стеклопакеты с отделкой откосов и монтажом подоконных досок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Входная дверь в квартиру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Дверь глухая (металл) с замком</w:t>
            </w:r>
            <w:r w:rsidR="00534D75"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и глазком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Межкомнатные двери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Электроснабжение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По проекту </w:t>
            </w: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Газоснабжение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По проекту, в соответствии с требованиями </w:t>
            </w:r>
            <w:proofErr w:type="spellStart"/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ресурсоснабжающих</w:t>
            </w:r>
            <w:proofErr w:type="spellEnd"/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организаций</w:t>
            </w:r>
          </w:p>
        </w:tc>
      </w:tr>
      <w:tr w:rsidR="00EF264D" w:rsidRPr="003C56DB" w:rsidTr="00D63A4C">
        <w:trPr>
          <w:trHeight w:val="394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Отопление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DD1145" w:rsidP="00DE0C74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23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Автономное</w:t>
            </w:r>
            <w:proofErr w:type="gramEnd"/>
            <w:r w:rsidRPr="00DC023D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(внутриквартирный </w:t>
            </w:r>
            <w:r w:rsidR="00DE0C74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газовый </w:t>
            </w:r>
            <w:r w:rsidRPr="00DC023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котел) или общедомовое (</w:t>
            </w:r>
            <w:r w:rsidR="00DE0C74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квартальная, </w:t>
            </w:r>
            <w:r w:rsidRPr="00DC023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придомовая</w:t>
            </w:r>
            <w:r w:rsidR="00DE0C74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или</w:t>
            </w:r>
            <w:r w:rsidRPr="00DC023D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крышная </w:t>
            </w:r>
            <w:r w:rsidR="00DE0C74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газовая </w:t>
            </w:r>
            <w:r w:rsidRPr="00DC023D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котельная). </w:t>
            </w:r>
            <w:r w:rsidR="00EF264D" w:rsidRPr="00DC023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Радиаторы отопления по проекту</w:t>
            </w:r>
            <w:r w:rsidR="00DE0C74">
              <w:rPr>
                <w:rFonts w:ascii="Times New Roman" w:hAnsi="Times New Roman" w:cs="Times New Roman"/>
                <w:sz w:val="24"/>
                <w:szCs w:val="24"/>
                <w:bdr w:val="nil"/>
              </w:rPr>
              <w:t>.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Вентиляция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Естественная вытяжная </w:t>
            </w:r>
          </w:p>
        </w:tc>
      </w:tr>
      <w:tr w:rsidR="00EF264D" w:rsidRPr="003C56DB" w:rsidTr="00D63A4C">
        <w:trPr>
          <w:trHeight w:val="409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Водоснабжение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Канализация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  <w:tr w:rsidR="00EF264D" w:rsidRPr="003C56DB" w:rsidTr="00D63A4C">
        <w:trPr>
          <w:trHeight w:val="409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Сантехническое оборудование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Телефонизация, телевидение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Индивидуальное подключение от поэтажного щита с установкой распределительной коробки в квартире</w:t>
            </w: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Отделка стен МОП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Декоративная штукатурка с покраской</w:t>
            </w: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Отделка потолков МОП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Штукатурка с покраской</w:t>
            </w: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Полы лестничных площадок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Плитка, стяжка</w:t>
            </w: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Материалы стен и перекрытий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</w:tbl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rPr>
          <w:rFonts w:ascii="Times New Roman" w:eastAsia="T3Font_0" w:hAnsi="Times New Roman"/>
        </w:rPr>
      </w:pPr>
    </w:p>
    <w:tbl>
      <w:tblPr>
        <w:tblW w:w="9073" w:type="dxa"/>
        <w:tblInd w:w="-34" w:type="dxa"/>
        <w:tblLook w:val="01E0" w:firstRow="1" w:lastRow="1" w:firstColumn="1" w:lastColumn="1" w:noHBand="0" w:noVBand="0"/>
      </w:tblPr>
      <w:tblGrid>
        <w:gridCol w:w="4537"/>
        <w:gridCol w:w="4536"/>
      </w:tblGrid>
      <w:tr w:rsidR="00EF264D" w:rsidRPr="003C56DB" w:rsidTr="00D63A4C">
        <w:tc>
          <w:tcPr>
            <w:tcW w:w="4537" w:type="dxa"/>
            <w:shd w:val="clear" w:color="auto" w:fill="auto"/>
          </w:tcPr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jc w:val="center"/>
              <w:rPr>
                <w:rFonts w:ascii="Times New Roman" w:eastAsia="Lucida Sans Unicode" w:hAnsi="Times New Roman"/>
                <w:b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b/>
                <w:kern w:val="1"/>
                <w:lang w:eastAsia="zh-CN"/>
              </w:rPr>
              <w:t>Фонд</w:t>
            </w: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jc w:val="center"/>
              <w:rPr>
                <w:rFonts w:ascii="Times New Roman" w:eastAsia="Lucida Sans Unicode" w:hAnsi="Times New Roman"/>
                <w:b/>
                <w:kern w:val="1"/>
                <w:lang w:eastAsia="zh-CN"/>
              </w:rPr>
            </w:pPr>
            <w:r w:rsidRPr="003C56DB">
              <w:rPr>
                <w:rFonts w:ascii="Times New Roman" w:hAnsi="Times New Roman"/>
                <w:b/>
                <w:bCs/>
                <w:lang w:eastAsia="ar-SA"/>
              </w:rPr>
              <w:t>Фонд ««Жилищное и социальное строительство Калининградской области»</w:t>
            </w:r>
          </w:p>
        </w:tc>
        <w:tc>
          <w:tcPr>
            <w:tcW w:w="4536" w:type="dxa"/>
          </w:tcPr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jc w:val="center"/>
              <w:rPr>
                <w:rFonts w:ascii="Times New Roman" w:eastAsia="Lucida Sans Unicode" w:hAnsi="Times New Roman"/>
                <w:b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b/>
                <w:kern w:val="1"/>
                <w:lang w:eastAsia="zh-CN"/>
              </w:rPr>
              <w:t>Инвестор</w:t>
            </w:r>
          </w:p>
          <w:p w:rsidR="00EF264D" w:rsidRPr="003C56DB" w:rsidRDefault="00EF264D" w:rsidP="00D63A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" w:firstLine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jc w:val="center"/>
              <w:rPr>
                <w:rFonts w:ascii="Times New Roman" w:eastAsia="Lucida Sans Unicode" w:hAnsi="Times New Roman"/>
                <w:b/>
                <w:kern w:val="1"/>
                <w:lang w:eastAsia="zh-CN"/>
              </w:rPr>
            </w:pPr>
          </w:p>
        </w:tc>
      </w:tr>
      <w:tr w:rsidR="00EF264D" w:rsidRPr="003C56DB" w:rsidTr="00D63A4C">
        <w:trPr>
          <w:trHeight w:val="3808"/>
        </w:trPr>
        <w:tc>
          <w:tcPr>
            <w:tcW w:w="4537" w:type="dxa"/>
            <w:shd w:val="clear" w:color="auto" w:fill="auto"/>
          </w:tcPr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 w:firstLine="0"/>
              <w:rPr>
                <w:rFonts w:ascii="Times New Roman" w:hAnsi="Times New Roman"/>
                <w:lang w:eastAsia="ar-SA"/>
              </w:rPr>
            </w:pPr>
            <w:r w:rsidRPr="003C56DB">
              <w:rPr>
                <w:rFonts w:ascii="Times New Roman" w:hAnsi="Times New Roman"/>
                <w:lang w:eastAsia="ar-SA"/>
              </w:rPr>
              <w:t xml:space="preserve">236029, г. Калининград, ул. </w:t>
            </w:r>
            <w:proofErr w:type="gramStart"/>
            <w:r w:rsidRPr="003C56DB">
              <w:rPr>
                <w:rFonts w:ascii="Times New Roman" w:hAnsi="Times New Roman"/>
                <w:lang w:eastAsia="ar-SA"/>
              </w:rPr>
              <w:t>Зеленая</w:t>
            </w:r>
            <w:proofErr w:type="gramEnd"/>
            <w:r w:rsidRPr="003C56DB">
              <w:rPr>
                <w:rFonts w:ascii="Times New Roman" w:hAnsi="Times New Roman"/>
                <w:lang w:eastAsia="ar-SA"/>
              </w:rPr>
              <w:t xml:space="preserve">, 89 </w:t>
            </w: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 w:firstLine="0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 w:firstLine="0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 w:firstLine="0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 w:firstLine="0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 w:firstLine="0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 w:firstLine="0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Директор</w:t>
            </w: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8A1B29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_______________________ /Оленин И.В./</w:t>
            </w:r>
          </w:p>
        </w:tc>
        <w:tc>
          <w:tcPr>
            <w:tcW w:w="4536" w:type="dxa"/>
          </w:tcPr>
          <w:p w:rsidR="00EF264D" w:rsidRPr="003C56DB" w:rsidRDefault="00EF264D" w:rsidP="00D63A4C">
            <w:pPr>
              <w:shd w:val="clear" w:color="auto" w:fill="FFFFFF"/>
              <w:suppressAutoHyphens/>
              <w:ind w:right="-1" w:firstLine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D63A4C">
            <w:pPr>
              <w:shd w:val="clear" w:color="auto" w:fill="FFFFFF"/>
              <w:suppressAutoHyphens/>
              <w:ind w:right="-1" w:firstLine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D63A4C">
            <w:pPr>
              <w:shd w:val="clear" w:color="auto" w:fill="FFFFFF"/>
              <w:suppressAutoHyphens/>
              <w:ind w:right="-1" w:firstLine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D63A4C">
            <w:pPr>
              <w:shd w:val="clear" w:color="auto" w:fill="FFFFFF"/>
              <w:suppressAutoHyphens/>
              <w:ind w:right="-1" w:firstLine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Генеральный директор</w:t>
            </w:r>
          </w:p>
          <w:p w:rsidR="00EF264D" w:rsidRPr="003C56DB" w:rsidRDefault="00EF264D" w:rsidP="00D63A4C">
            <w:pPr>
              <w:shd w:val="clear" w:color="auto" w:fill="FFFFFF"/>
              <w:suppressAutoHyphens/>
              <w:ind w:right="-1" w:firstLine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D63A4C">
            <w:pPr>
              <w:shd w:val="clear" w:color="auto" w:fill="FFFFFF"/>
              <w:suppressAutoHyphens/>
              <w:ind w:right="-1" w:firstLine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C56DB">
              <w:rPr>
                <w:rFonts w:ascii="Times New Roman" w:hAnsi="Times New Roman"/>
                <w:color w:val="000000"/>
                <w:lang w:eastAsia="ar-SA"/>
              </w:rPr>
              <w:t xml:space="preserve">__________________ / </w:t>
            </w:r>
            <w:r w:rsidRPr="003C56DB">
              <w:rPr>
                <w:rFonts w:ascii="Times New Roman" w:hAnsi="Times New Roman"/>
                <w:lang w:eastAsia="ar-SA"/>
              </w:rPr>
              <w:t>_____________/</w:t>
            </w:r>
          </w:p>
          <w:p w:rsidR="00EF264D" w:rsidRPr="003C56DB" w:rsidRDefault="00EF264D" w:rsidP="00D63A4C">
            <w:pPr>
              <w:tabs>
                <w:tab w:val="center" w:pos="4960"/>
              </w:tabs>
              <w:snapToGrid w:val="0"/>
              <w:ind w:right="-1" w:firstLine="0"/>
              <w:rPr>
                <w:rFonts w:ascii="Times New Roman" w:hAnsi="Times New Roman"/>
              </w:rPr>
            </w:pPr>
          </w:p>
        </w:tc>
      </w:tr>
    </w:tbl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pageBreakBefore/>
        <w:ind w:left="5528"/>
        <w:jc w:val="right"/>
        <w:rPr>
          <w:rFonts w:ascii="Times New Roman" w:eastAsia="T3Font_0" w:hAnsi="Times New Roman"/>
        </w:rPr>
      </w:pPr>
      <w:r w:rsidRPr="003C56DB">
        <w:rPr>
          <w:rFonts w:ascii="Times New Roman" w:eastAsia="T3Font_0" w:hAnsi="Times New Roman"/>
        </w:rPr>
        <w:lastRenderedPageBreak/>
        <w:t>Приложение 3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eastAsia="T3Font_0" w:hAnsi="Times New Roman"/>
        </w:rPr>
        <w:t xml:space="preserve">к договору </w:t>
      </w:r>
      <w:r w:rsidRPr="003C56DB">
        <w:rPr>
          <w:rFonts w:ascii="Times New Roman" w:hAnsi="Times New Roman"/>
        </w:rPr>
        <w:t xml:space="preserve">участия 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в инвестиционном проекте</w:t>
      </w:r>
    </w:p>
    <w:p w:rsidR="00EF264D" w:rsidRPr="003C56DB" w:rsidRDefault="00EF264D" w:rsidP="00EF264D">
      <w:pPr>
        <w:ind w:left="5529"/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от ______ 20__ года</w:t>
      </w:r>
    </w:p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Default="00EF264D" w:rsidP="00EF264D">
      <w:pPr>
        <w:jc w:val="center"/>
        <w:rPr>
          <w:rFonts w:ascii="Times New Roman" w:hAnsi="Times New Roman"/>
          <w:b/>
          <w:caps/>
          <w:color w:val="000000"/>
        </w:rPr>
      </w:pPr>
      <w:r w:rsidRPr="009737A1">
        <w:rPr>
          <w:rFonts w:ascii="Times New Roman" w:hAnsi="Times New Roman"/>
          <w:b/>
          <w:caps/>
          <w:color w:val="000000"/>
        </w:rPr>
        <w:t xml:space="preserve">Схема </w:t>
      </w:r>
      <w:r w:rsidR="0070018B" w:rsidRPr="003332E2">
        <w:rPr>
          <w:rFonts w:ascii="Times New Roman" w:hAnsi="Times New Roman"/>
          <w:b/>
          <w:caps/>
          <w:color w:val="000000"/>
        </w:rPr>
        <w:t xml:space="preserve">размещения Земельных участков Инвестора и Земельных участков Фонда </w:t>
      </w:r>
    </w:p>
    <w:p w:rsidR="003332E2" w:rsidRDefault="003332E2" w:rsidP="00EF264D">
      <w:pPr>
        <w:jc w:val="center"/>
        <w:rPr>
          <w:rFonts w:ascii="Times New Roman" w:hAnsi="Times New Roman"/>
          <w:b/>
          <w:caps/>
          <w:color w:val="000000"/>
        </w:rPr>
      </w:pPr>
    </w:p>
    <w:p w:rsidR="00404F33" w:rsidRPr="003C56DB" w:rsidRDefault="00404F33" w:rsidP="009C6D4B">
      <w:pPr>
        <w:ind w:firstLine="0"/>
        <w:jc w:val="center"/>
        <w:rPr>
          <w:rFonts w:ascii="Times New Roman" w:eastAsia="T3Font_0" w:hAnsi="Times New Roman"/>
          <w:b/>
          <w:caps/>
        </w:rPr>
      </w:pPr>
    </w:p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224F11" w:rsidRDefault="009737A1" w:rsidP="008D5F5C">
      <w:pPr>
        <w:ind w:firstLine="0"/>
        <w:jc w:val="center"/>
        <w:rPr>
          <w:rFonts w:ascii="Times New Roman" w:eastAsia="T3Font_0" w:hAnsi="Times New Roman"/>
        </w:rPr>
      </w:pPr>
      <w:r>
        <w:rPr>
          <w:rFonts w:ascii="Times New Roman" w:eastAsia="T3Font_0" w:hAnsi="Times New Roman"/>
          <w:noProof/>
        </w:rPr>
        <w:drawing>
          <wp:inline distT="0" distB="0" distL="0" distR="0" wp14:anchorId="62D879A0" wp14:editId="25BEDF5F">
            <wp:extent cx="5756275" cy="465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нова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64D" w:rsidRPr="003C56DB" w:rsidRDefault="00EF264D" w:rsidP="00EF264D">
      <w:pPr>
        <w:pageBreakBefore/>
        <w:ind w:left="5528"/>
        <w:jc w:val="right"/>
        <w:rPr>
          <w:rFonts w:ascii="Times New Roman" w:eastAsia="T3Font_0" w:hAnsi="Times New Roman"/>
        </w:rPr>
      </w:pPr>
      <w:r w:rsidRPr="003C56DB">
        <w:rPr>
          <w:rFonts w:ascii="Times New Roman" w:eastAsia="T3Font_0" w:hAnsi="Times New Roman"/>
        </w:rPr>
        <w:lastRenderedPageBreak/>
        <w:t>Приложение 4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eastAsia="T3Font_0" w:hAnsi="Times New Roman"/>
        </w:rPr>
        <w:t xml:space="preserve">к договору </w:t>
      </w:r>
      <w:r w:rsidRPr="003C56DB">
        <w:rPr>
          <w:rFonts w:ascii="Times New Roman" w:hAnsi="Times New Roman"/>
        </w:rPr>
        <w:t xml:space="preserve">участия 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в инвестиционном проекте</w:t>
      </w:r>
    </w:p>
    <w:p w:rsidR="00EF264D" w:rsidRPr="003C56DB" w:rsidRDefault="00EF264D" w:rsidP="00EF264D">
      <w:pPr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от ______ 20__ года</w:t>
      </w:r>
    </w:p>
    <w:p w:rsidR="00EF264D" w:rsidRPr="003C56DB" w:rsidRDefault="00EF264D" w:rsidP="00EF264D">
      <w:pPr>
        <w:jc w:val="right"/>
        <w:rPr>
          <w:rFonts w:ascii="Times New Roman" w:hAnsi="Times New Roman"/>
        </w:rPr>
      </w:pPr>
    </w:p>
    <w:p w:rsidR="00EF264D" w:rsidRPr="003C56DB" w:rsidRDefault="00EF264D" w:rsidP="00EF264D">
      <w:pPr>
        <w:jc w:val="right"/>
        <w:rPr>
          <w:rFonts w:ascii="Times New Roman" w:hAnsi="Times New Roman"/>
        </w:rPr>
      </w:pPr>
    </w:p>
    <w:p w:rsidR="00EF264D" w:rsidRPr="003C56DB" w:rsidRDefault="00EF264D" w:rsidP="00EF264D">
      <w:pPr>
        <w:jc w:val="right"/>
        <w:rPr>
          <w:rFonts w:ascii="Times New Roman" w:hAnsi="Times New Roman"/>
        </w:rPr>
      </w:pPr>
    </w:p>
    <w:p w:rsidR="00EF264D" w:rsidRPr="003C56DB" w:rsidRDefault="00EF264D" w:rsidP="00EF264D">
      <w:pPr>
        <w:jc w:val="right"/>
        <w:rPr>
          <w:rFonts w:ascii="Times New Roman" w:hAnsi="Times New Roman"/>
        </w:rPr>
      </w:pPr>
    </w:p>
    <w:p w:rsidR="000E66A0" w:rsidRPr="003C56DB" w:rsidRDefault="00EF264D" w:rsidP="00EF264D">
      <w:pPr>
        <w:jc w:val="center"/>
        <w:rPr>
          <w:rFonts w:ascii="Times New Roman" w:hAnsi="Times New Roman"/>
          <w:b/>
          <w:caps/>
          <w:color w:val="000000"/>
        </w:rPr>
      </w:pPr>
      <w:r w:rsidRPr="003C56DB">
        <w:rPr>
          <w:rFonts w:ascii="Times New Roman" w:hAnsi="Times New Roman"/>
          <w:b/>
          <w:caps/>
          <w:color w:val="000000"/>
        </w:rPr>
        <w:t>Концепция</w:t>
      </w:r>
    </w:p>
    <w:p w:rsidR="000E66A0" w:rsidRPr="003C56DB" w:rsidRDefault="000E66A0" w:rsidP="00EF264D">
      <w:pPr>
        <w:jc w:val="center"/>
        <w:rPr>
          <w:rFonts w:ascii="Times New Roman" w:hAnsi="Times New Roman" w:cs="Times New Roman"/>
          <w:b/>
          <w:color w:val="000000"/>
        </w:rPr>
      </w:pPr>
      <w:r w:rsidRPr="003C56DB">
        <w:rPr>
          <w:rFonts w:ascii="Times New Roman" w:hAnsi="Times New Roman" w:cs="Times New Roman"/>
          <w:b/>
          <w:color w:val="000000"/>
        </w:rPr>
        <w:t xml:space="preserve">строительства (создания) многоквартирных домов и (или) жилых домов блокированной застройки, состоящих из трех и более блоков </w:t>
      </w:r>
    </w:p>
    <w:p w:rsidR="00EF264D" w:rsidRPr="003C56DB" w:rsidRDefault="000E66A0" w:rsidP="00EF264D">
      <w:pPr>
        <w:jc w:val="center"/>
        <w:rPr>
          <w:rFonts w:ascii="Times New Roman" w:hAnsi="Times New Roman"/>
          <w:b/>
          <w:caps/>
          <w:color w:val="000000"/>
        </w:rPr>
      </w:pPr>
      <w:r w:rsidRPr="003C56DB">
        <w:rPr>
          <w:rFonts w:ascii="Times New Roman" w:hAnsi="Times New Roman" w:cs="Times New Roman"/>
          <w:b/>
          <w:color w:val="000000"/>
        </w:rPr>
        <w:t xml:space="preserve">на </w:t>
      </w:r>
      <w:r w:rsidR="008F62B0">
        <w:rPr>
          <w:rFonts w:ascii="Times New Roman" w:hAnsi="Times New Roman" w:cs="Times New Roman"/>
          <w:b/>
          <w:color w:val="000000"/>
        </w:rPr>
        <w:t xml:space="preserve">Земельных </w:t>
      </w:r>
      <w:r w:rsidR="008F62B0" w:rsidRPr="003C56DB">
        <w:rPr>
          <w:rFonts w:ascii="Times New Roman" w:hAnsi="Times New Roman" w:cs="Times New Roman"/>
          <w:b/>
          <w:color w:val="000000"/>
        </w:rPr>
        <w:t>участк</w:t>
      </w:r>
      <w:r w:rsidR="008F62B0">
        <w:rPr>
          <w:rFonts w:ascii="Times New Roman" w:hAnsi="Times New Roman" w:cs="Times New Roman"/>
          <w:b/>
          <w:color w:val="000000"/>
        </w:rPr>
        <w:t>ах</w:t>
      </w:r>
      <w:r w:rsidR="008F62B0" w:rsidRPr="003C56DB">
        <w:rPr>
          <w:rFonts w:ascii="Times New Roman" w:hAnsi="Times New Roman" w:cs="Times New Roman"/>
          <w:b/>
          <w:color w:val="000000"/>
        </w:rPr>
        <w:t xml:space="preserve"> </w:t>
      </w:r>
      <w:r w:rsidR="008F62B0">
        <w:rPr>
          <w:rFonts w:ascii="Times New Roman" w:hAnsi="Times New Roman" w:cs="Times New Roman"/>
          <w:b/>
          <w:color w:val="000000"/>
        </w:rPr>
        <w:t>Инвестора</w:t>
      </w:r>
    </w:p>
    <w:p w:rsidR="00EF264D" w:rsidRPr="003C56DB" w:rsidRDefault="00EF264D" w:rsidP="00EF264D">
      <w:pPr>
        <w:jc w:val="center"/>
        <w:rPr>
          <w:rFonts w:ascii="Times New Roman" w:hAnsi="Times New Roman"/>
          <w:b/>
          <w:caps/>
          <w:color w:val="000000"/>
        </w:rPr>
      </w:pPr>
    </w:p>
    <w:p w:rsidR="00EF264D" w:rsidRPr="003C56DB" w:rsidRDefault="00EF264D" w:rsidP="00EF264D">
      <w:pPr>
        <w:jc w:val="center"/>
        <w:rPr>
          <w:rFonts w:ascii="Times New Roman" w:eastAsia="T3Font_0" w:hAnsi="Times New Roman"/>
        </w:rPr>
      </w:pPr>
    </w:p>
    <w:p w:rsidR="00EF264D" w:rsidRPr="003C56DB" w:rsidRDefault="00EF264D" w:rsidP="00EF264D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C13E7" w:rsidRDefault="007C13E7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7C13E7" w:rsidRDefault="007C13E7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7C13E7" w:rsidRPr="00D47083" w:rsidRDefault="007C13E7" w:rsidP="007C13E7">
      <w:pPr>
        <w:pageBreakBefore/>
        <w:ind w:left="5528"/>
        <w:jc w:val="right"/>
        <w:rPr>
          <w:rFonts w:ascii="Times New Roman" w:eastAsia="T3Font_0" w:hAnsi="Times New Roman"/>
        </w:rPr>
      </w:pPr>
      <w:r w:rsidRPr="00D47083">
        <w:rPr>
          <w:rFonts w:ascii="Times New Roman" w:eastAsia="T3Font_0" w:hAnsi="Times New Roman"/>
        </w:rPr>
        <w:lastRenderedPageBreak/>
        <w:t>Приложение 5</w:t>
      </w:r>
    </w:p>
    <w:p w:rsidR="007C13E7" w:rsidRPr="00D47083" w:rsidRDefault="007C13E7" w:rsidP="007C13E7">
      <w:pPr>
        <w:ind w:firstLine="426"/>
        <w:jc w:val="right"/>
        <w:rPr>
          <w:rFonts w:ascii="Times New Roman" w:hAnsi="Times New Roman"/>
        </w:rPr>
      </w:pPr>
      <w:r w:rsidRPr="00D47083">
        <w:rPr>
          <w:rFonts w:ascii="Times New Roman" w:eastAsia="T3Font_0" w:hAnsi="Times New Roman"/>
        </w:rPr>
        <w:t xml:space="preserve">к договору </w:t>
      </w:r>
      <w:r w:rsidRPr="00D47083">
        <w:rPr>
          <w:rFonts w:ascii="Times New Roman" w:hAnsi="Times New Roman"/>
        </w:rPr>
        <w:t xml:space="preserve">участия </w:t>
      </w:r>
    </w:p>
    <w:p w:rsidR="007C13E7" w:rsidRPr="00D47083" w:rsidRDefault="007C13E7" w:rsidP="007C13E7">
      <w:pPr>
        <w:ind w:firstLine="426"/>
        <w:jc w:val="right"/>
        <w:rPr>
          <w:rFonts w:ascii="Times New Roman" w:hAnsi="Times New Roman"/>
        </w:rPr>
      </w:pPr>
      <w:r w:rsidRPr="00D47083">
        <w:rPr>
          <w:rFonts w:ascii="Times New Roman" w:hAnsi="Times New Roman"/>
        </w:rPr>
        <w:t>в инвестиционном проекте</w:t>
      </w:r>
    </w:p>
    <w:p w:rsidR="007C13E7" w:rsidRPr="00D47083" w:rsidRDefault="007C13E7" w:rsidP="007C13E7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A42F3B">
        <w:rPr>
          <w:rFonts w:ascii="Times New Roman" w:hAnsi="Times New Roman"/>
          <w:b w:val="0"/>
        </w:rPr>
        <w:t>от ______ 20__ года</w:t>
      </w:r>
    </w:p>
    <w:p w:rsidR="007C13E7" w:rsidRDefault="007C13E7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7C13E7" w:rsidRDefault="007C13E7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7C13E7" w:rsidRPr="00A42F3B" w:rsidRDefault="007C13E7" w:rsidP="00A42F3B">
      <w:pPr>
        <w:pStyle w:val="1"/>
        <w:spacing w:before="0" w:after="0" w:line="276" w:lineRule="auto"/>
        <w:ind w:firstLine="720"/>
        <w:rPr>
          <w:rFonts w:ascii="Times New Roman" w:hAnsi="Times New Roman"/>
          <w:caps/>
        </w:rPr>
      </w:pPr>
      <w:r w:rsidRPr="00A42F3B">
        <w:rPr>
          <w:rFonts w:ascii="Times New Roman" w:hAnsi="Times New Roman"/>
          <w:caps/>
        </w:rPr>
        <w:t xml:space="preserve">договор купли-продажи </w:t>
      </w:r>
    </w:p>
    <w:p w:rsidR="007D4845" w:rsidRPr="00A42F3B" w:rsidRDefault="007C13E7" w:rsidP="00A42F3B">
      <w:pPr>
        <w:pStyle w:val="1"/>
        <w:spacing w:before="0" w:after="0" w:line="276" w:lineRule="auto"/>
        <w:ind w:firstLine="720"/>
        <w:rPr>
          <w:rFonts w:ascii="Times New Roman" w:hAnsi="Times New Roman"/>
        </w:rPr>
      </w:pPr>
      <w:r w:rsidRPr="00A42F3B">
        <w:rPr>
          <w:rFonts w:ascii="Times New Roman" w:hAnsi="Times New Roman"/>
        </w:rPr>
        <w:t xml:space="preserve">100% долей участия в </w:t>
      </w:r>
      <w:r w:rsidR="00CA7985">
        <w:rPr>
          <w:rFonts w:ascii="Times New Roman" w:hAnsi="Times New Roman"/>
        </w:rPr>
        <w:t xml:space="preserve">уставном </w:t>
      </w:r>
      <w:r w:rsidRPr="00A42F3B">
        <w:rPr>
          <w:rFonts w:ascii="Times New Roman" w:hAnsi="Times New Roman"/>
        </w:rPr>
        <w:t>капитале</w:t>
      </w:r>
    </w:p>
    <w:p w:rsidR="007C13E7" w:rsidRDefault="009E3A15" w:rsidP="00A42F3B">
      <w:pPr>
        <w:jc w:val="center"/>
      </w:pPr>
      <w:r>
        <w:t>(</w:t>
      </w:r>
      <w:r w:rsidR="00B73D88">
        <w:t>примерная</w:t>
      </w:r>
      <w:r>
        <w:t xml:space="preserve"> форма)</w:t>
      </w:r>
    </w:p>
    <w:p w:rsidR="007C13E7" w:rsidRDefault="007C13E7" w:rsidP="00A42F3B"/>
    <w:p w:rsidR="007C13E7" w:rsidRDefault="007C13E7" w:rsidP="00A42F3B"/>
    <w:p w:rsidR="009E3A15" w:rsidRPr="003C56DB" w:rsidRDefault="009E3A15" w:rsidP="009E3A15">
      <w:pPr>
        <w:ind w:firstLine="709"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>г. Калининград</w:t>
      </w:r>
      <w:r w:rsidRPr="003C56DB">
        <w:rPr>
          <w:rFonts w:ascii="Times New Roman" w:hAnsi="Times New Roman"/>
          <w:b/>
        </w:rPr>
        <w:tab/>
      </w:r>
      <w:r w:rsidRPr="003C56DB">
        <w:rPr>
          <w:rFonts w:ascii="Times New Roman" w:hAnsi="Times New Roman"/>
          <w:b/>
        </w:rPr>
        <w:tab/>
      </w:r>
      <w:r w:rsidRPr="003C56DB">
        <w:rPr>
          <w:rFonts w:ascii="Times New Roman" w:hAnsi="Times New Roman"/>
          <w:b/>
        </w:rPr>
        <w:tab/>
      </w:r>
      <w:r w:rsidRPr="003C56DB">
        <w:rPr>
          <w:rFonts w:ascii="Times New Roman" w:hAnsi="Times New Roman"/>
          <w:b/>
        </w:rPr>
        <w:tab/>
        <w:t xml:space="preserve">       </w:t>
      </w:r>
      <w:r w:rsidRPr="003C56DB">
        <w:rPr>
          <w:rFonts w:ascii="Times New Roman" w:hAnsi="Times New Roman"/>
          <w:b/>
        </w:rPr>
        <w:tab/>
        <w:t xml:space="preserve">    </w:t>
      </w:r>
      <w:r w:rsidR="003C6B84">
        <w:rPr>
          <w:rFonts w:ascii="Times New Roman" w:hAnsi="Times New Roman"/>
          <w:b/>
        </w:rPr>
        <w:t xml:space="preserve">     </w:t>
      </w:r>
      <w:r w:rsidRPr="003C56DB">
        <w:rPr>
          <w:rFonts w:ascii="Times New Roman" w:hAnsi="Times New Roman"/>
          <w:b/>
        </w:rPr>
        <w:t xml:space="preserve"> «___»_________20</w:t>
      </w:r>
      <w:r w:rsidRPr="00A42F3B">
        <w:rPr>
          <w:rFonts w:ascii="Times New Roman" w:hAnsi="Times New Roman"/>
          <w:b/>
        </w:rPr>
        <w:t>20</w:t>
      </w:r>
      <w:r w:rsidRPr="003C56DB">
        <w:rPr>
          <w:rFonts w:ascii="Times New Roman" w:hAnsi="Times New Roman"/>
          <w:b/>
        </w:rPr>
        <w:t xml:space="preserve"> г.</w:t>
      </w:r>
    </w:p>
    <w:p w:rsidR="009E3A15" w:rsidRPr="003C56DB" w:rsidRDefault="009E3A15" w:rsidP="009E3A15">
      <w:pPr>
        <w:ind w:firstLine="709"/>
        <w:rPr>
          <w:rFonts w:ascii="Times New Roman" w:hAnsi="Times New Roman"/>
        </w:rPr>
      </w:pPr>
    </w:p>
    <w:p w:rsidR="009E3A15" w:rsidRPr="003C56DB" w:rsidRDefault="009E3A15" w:rsidP="009E3A15">
      <w:pPr>
        <w:ind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</w:rPr>
        <w:t>Фонд «Жилищное и социальное строительство Калининградской области»</w:t>
      </w:r>
      <w:r w:rsidRPr="003C56DB">
        <w:rPr>
          <w:rFonts w:ascii="Times New Roman" w:hAnsi="Times New Roman"/>
        </w:rPr>
        <w:t>, в лице директора Оленина Игоря Вячеславовича, действующего на основании Устава</w:t>
      </w:r>
      <w:r w:rsidRPr="003C56DB">
        <w:rPr>
          <w:rFonts w:ascii="Times New Roman" w:eastAsia="T3Font_0" w:hAnsi="Times New Roman"/>
        </w:rPr>
        <w:t>, именуемый в дальнейшем «Фонд</w:t>
      </w:r>
      <w:r>
        <w:rPr>
          <w:rFonts w:ascii="Times New Roman" w:eastAsia="T3Font_0" w:hAnsi="Times New Roman"/>
        </w:rPr>
        <w:t>» или «Продавец</w:t>
      </w:r>
      <w:r w:rsidRPr="003C56DB">
        <w:rPr>
          <w:rFonts w:ascii="Times New Roman" w:eastAsia="T3Font_0" w:hAnsi="Times New Roman"/>
        </w:rPr>
        <w:t xml:space="preserve">», </w:t>
      </w:r>
      <w:r w:rsidRPr="003C56DB">
        <w:rPr>
          <w:rFonts w:ascii="Times New Roman" w:hAnsi="Times New Roman"/>
        </w:rPr>
        <w:t xml:space="preserve">с одной стороны, и </w:t>
      </w:r>
    </w:p>
    <w:p w:rsidR="009E3A15" w:rsidRPr="003C56DB" w:rsidRDefault="009E3A15" w:rsidP="009E3A15">
      <w:pPr>
        <w:ind w:firstLine="709"/>
        <w:rPr>
          <w:rFonts w:ascii="Times New Roman" w:eastAsia="T3Font_0" w:hAnsi="Times New Roman"/>
        </w:rPr>
      </w:pPr>
      <w:proofErr w:type="gramStart"/>
      <w:r w:rsidRPr="003C56DB">
        <w:rPr>
          <w:rFonts w:ascii="Times New Roman" w:hAnsi="Times New Roman"/>
        </w:rPr>
        <w:t xml:space="preserve">_____________ , в лице _________, действующего на основании _________, с другой стороны, именуемое в дальнейшем </w:t>
      </w:r>
      <w:r w:rsidRPr="003C56DB">
        <w:rPr>
          <w:rFonts w:ascii="Times New Roman" w:eastAsia="T3Font_0" w:hAnsi="Times New Roman"/>
        </w:rPr>
        <w:t>«</w:t>
      </w:r>
      <w:r>
        <w:rPr>
          <w:rFonts w:ascii="Times New Roman" w:eastAsia="T3Font_0" w:hAnsi="Times New Roman"/>
        </w:rPr>
        <w:t>Покупатель</w:t>
      </w:r>
      <w:r w:rsidRPr="003C56DB">
        <w:rPr>
          <w:rFonts w:ascii="Times New Roman" w:eastAsia="T3Font_0" w:hAnsi="Times New Roman"/>
        </w:rPr>
        <w:t xml:space="preserve">», </w:t>
      </w:r>
      <w:proofErr w:type="gramEnd"/>
    </w:p>
    <w:p w:rsidR="009E3A15" w:rsidRDefault="009E3A15" w:rsidP="009E3A15">
      <w:pPr>
        <w:ind w:firstLine="709"/>
        <w:rPr>
          <w:rFonts w:ascii="Times New Roman" w:hAnsi="Times New Roman"/>
        </w:rPr>
      </w:pPr>
      <w:r w:rsidRPr="003C56DB">
        <w:rPr>
          <w:rFonts w:ascii="Times New Roman" w:eastAsia="T3Font_0" w:hAnsi="Times New Roman"/>
        </w:rPr>
        <w:t xml:space="preserve">совместно именуемые «Стороны», </w:t>
      </w:r>
      <w:r w:rsidRPr="003C56DB">
        <w:rPr>
          <w:rFonts w:ascii="Times New Roman" w:hAnsi="Times New Roman"/>
        </w:rPr>
        <w:t xml:space="preserve">заключили настоящий договор </w:t>
      </w:r>
      <w:r>
        <w:rPr>
          <w:rFonts w:ascii="Times New Roman" w:hAnsi="Times New Roman"/>
        </w:rPr>
        <w:t xml:space="preserve">купли-продажи 100% </w:t>
      </w:r>
      <w:r w:rsidR="00CA7985" w:rsidRPr="00CA7985">
        <w:rPr>
          <w:rFonts w:ascii="Times New Roman" w:hAnsi="Times New Roman"/>
        </w:rPr>
        <w:t xml:space="preserve">долей участия в капитале </w:t>
      </w:r>
      <w:r w:rsidRPr="003C56DB">
        <w:rPr>
          <w:rFonts w:ascii="Times New Roman" w:hAnsi="Times New Roman"/>
        </w:rPr>
        <w:t>(далее – Договор) о нижеследующем:</w:t>
      </w:r>
    </w:p>
    <w:p w:rsidR="00CA7985" w:rsidRPr="003C56DB" w:rsidRDefault="00CA7985" w:rsidP="009E3A15">
      <w:pPr>
        <w:ind w:firstLine="709"/>
        <w:rPr>
          <w:rFonts w:ascii="Times New Roman" w:hAnsi="Times New Roman"/>
        </w:rPr>
      </w:pPr>
    </w:p>
    <w:p w:rsidR="00CA7985" w:rsidRPr="00026406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>
        <w:rPr>
          <w:rFonts w:ascii="Times New Roman" w:eastAsia="NSimSun" w:hAnsi="Times New Roman"/>
          <w:kern w:val="3"/>
          <w:lang w:eastAsia="zh-CN" w:bidi="hi-IN"/>
        </w:rPr>
        <w:t>Продавец</w:t>
      </w:r>
      <w:r w:rsidRPr="00026406">
        <w:rPr>
          <w:rFonts w:ascii="Times New Roman" w:eastAsia="NSimSun" w:hAnsi="Times New Roman"/>
          <w:kern w:val="3"/>
          <w:lang w:eastAsia="zh-CN" w:bidi="hi-IN"/>
        </w:rPr>
        <w:t xml:space="preserve">, продал </w:t>
      </w:r>
      <w:r>
        <w:rPr>
          <w:rFonts w:ascii="Times New Roman" w:eastAsia="NSimSun" w:hAnsi="Times New Roman"/>
          <w:kern w:val="3"/>
          <w:lang w:eastAsia="zh-CN" w:bidi="hi-IN"/>
        </w:rPr>
        <w:t xml:space="preserve">Покупателю </w:t>
      </w:r>
      <w:r w:rsidR="00921073">
        <w:rPr>
          <w:rFonts w:ascii="Times New Roman" w:eastAsia="NSimSun" w:hAnsi="Times New Roman"/>
          <w:kern w:val="3"/>
          <w:lang w:eastAsia="zh-CN" w:bidi="hi-IN"/>
        </w:rPr>
        <w:t xml:space="preserve">принадлежащую на праве собственности </w:t>
      </w:r>
      <w:r>
        <w:rPr>
          <w:rFonts w:ascii="Times New Roman" w:eastAsia="NSimSun" w:hAnsi="Times New Roman"/>
          <w:kern w:val="3"/>
          <w:lang w:eastAsia="zh-CN" w:bidi="hi-IN"/>
        </w:rPr>
        <w:t xml:space="preserve">долю </w:t>
      </w:r>
      <w:r w:rsidRPr="00026406">
        <w:rPr>
          <w:rFonts w:ascii="Times New Roman" w:eastAsia="NSimSun" w:hAnsi="Times New Roman"/>
          <w:kern w:val="3"/>
          <w:lang w:eastAsia="zh-CN" w:bidi="hi-IN"/>
        </w:rPr>
        <w:t xml:space="preserve">в уставном капитале Общества с ограниченной  ответственностью </w:t>
      </w:r>
      <w:r>
        <w:rPr>
          <w:rFonts w:ascii="Times New Roman" w:eastAsia="NSimSun" w:hAnsi="Times New Roman"/>
          <w:kern w:val="3"/>
          <w:lang w:eastAsia="zh-CN" w:bidi="hi-IN"/>
        </w:rPr>
        <w:t>«</w:t>
      </w:r>
      <w:r w:rsidR="003C6B84">
        <w:rPr>
          <w:rFonts w:ascii="Times New Roman" w:eastAsia="NSimSun" w:hAnsi="Times New Roman"/>
          <w:kern w:val="3"/>
          <w:lang w:eastAsia="zh-CN" w:bidi="hi-IN"/>
        </w:rPr>
        <w:t>__________________</w:t>
      </w:r>
      <w:r w:rsidRPr="00026406">
        <w:rPr>
          <w:rFonts w:ascii="Times New Roman" w:eastAsia="NSimSun" w:hAnsi="Times New Roman"/>
          <w:kern w:val="3"/>
          <w:lang w:eastAsia="zh-CN" w:bidi="hi-IN"/>
        </w:rPr>
        <w:t>___________</w:t>
      </w:r>
      <w:r>
        <w:rPr>
          <w:rFonts w:ascii="Times New Roman" w:eastAsia="NSimSun" w:hAnsi="Times New Roman"/>
          <w:kern w:val="3"/>
          <w:lang w:eastAsia="zh-CN" w:bidi="hi-IN"/>
        </w:rPr>
        <w:t>»</w:t>
      </w:r>
      <w:r w:rsidRPr="00026406">
        <w:rPr>
          <w:rFonts w:ascii="Times New Roman" w:eastAsia="NSimSun" w:hAnsi="Times New Roman"/>
          <w:kern w:val="3"/>
          <w:lang w:eastAsia="zh-CN" w:bidi="hi-IN"/>
        </w:rPr>
        <w:t xml:space="preserve"> (далее </w:t>
      </w:r>
      <w:r>
        <w:rPr>
          <w:rFonts w:ascii="Times New Roman" w:eastAsia="NSimSun" w:hAnsi="Times New Roman"/>
          <w:kern w:val="3"/>
          <w:lang w:eastAsia="zh-CN" w:bidi="hi-IN"/>
        </w:rPr>
        <w:t>–</w:t>
      </w:r>
      <w:r w:rsidRPr="00026406">
        <w:rPr>
          <w:rFonts w:ascii="Times New Roman" w:eastAsia="NSimSun" w:hAnsi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/>
          <w:kern w:val="3"/>
          <w:lang w:eastAsia="zh-CN" w:bidi="hi-IN"/>
        </w:rPr>
        <w:t>«</w:t>
      </w:r>
      <w:r w:rsidRPr="00026406">
        <w:rPr>
          <w:rFonts w:ascii="Times New Roman" w:eastAsia="NSimSun" w:hAnsi="Times New Roman"/>
          <w:kern w:val="3"/>
          <w:lang w:eastAsia="zh-CN" w:bidi="hi-IN"/>
        </w:rPr>
        <w:t>Общество</w:t>
      </w:r>
      <w:r>
        <w:rPr>
          <w:rFonts w:ascii="Times New Roman" w:eastAsia="NSimSun" w:hAnsi="Times New Roman"/>
          <w:kern w:val="3"/>
          <w:lang w:eastAsia="zh-CN" w:bidi="hi-IN"/>
        </w:rPr>
        <w:t>»</w:t>
      </w:r>
      <w:r w:rsidRPr="00026406">
        <w:rPr>
          <w:rFonts w:ascii="Times New Roman" w:eastAsia="NSimSun" w:hAnsi="Times New Roman"/>
          <w:kern w:val="3"/>
          <w:lang w:eastAsia="zh-CN" w:bidi="hi-IN"/>
        </w:rPr>
        <w:t>),</w:t>
      </w:r>
      <w:r>
        <w:rPr>
          <w:rFonts w:ascii="Times New Roman" w:eastAsia="NSimSun" w:hAnsi="Times New Roman"/>
          <w:kern w:val="3"/>
          <w:lang w:eastAsia="zh-CN" w:bidi="hi-IN"/>
        </w:rPr>
        <w:t xml:space="preserve"> </w:t>
      </w:r>
      <w:r w:rsidRPr="00026406">
        <w:rPr>
          <w:rFonts w:ascii="Times New Roman" w:eastAsia="NSimSun" w:hAnsi="Times New Roman"/>
          <w:kern w:val="3"/>
          <w:lang w:eastAsia="zh-CN" w:bidi="hi-IN"/>
        </w:rPr>
        <w:t>идентификационный номер налогоплательщика (ИНН юридического лица):</w:t>
      </w:r>
      <w:r w:rsidR="003C6B84">
        <w:rPr>
          <w:rFonts w:ascii="Times New Roman" w:eastAsia="NSimSun" w:hAnsi="Times New Roman"/>
          <w:kern w:val="3"/>
          <w:lang w:eastAsia="zh-CN" w:bidi="hi-IN"/>
        </w:rPr>
        <w:t xml:space="preserve"> _</w:t>
      </w:r>
      <w:r w:rsidRPr="00026406">
        <w:rPr>
          <w:rFonts w:ascii="Times New Roman" w:eastAsia="NSimSun" w:hAnsi="Times New Roman"/>
          <w:kern w:val="3"/>
          <w:lang w:eastAsia="zh-CN" w:bidi="hi-IN"/>
        </w:rPr>
        <w:t>____________, основной государственный регистрационный номер (ОГРН): ____________, свидетельство о государственной регистрации  юридического  лица:  серия   ______________,  дата   государственной   регистрации: _________________ года, наименование регистрирующего органа: ___________,   код   причины   постановки   на   учет (КЛ П): ____________, место нахождения юридического лица: ____________, город __________</w:t>
      </w:r>
      <w:proofErr w:type="gramStart"/>
      <w:r w:rsidRPr="00026406">
        <w:rPr>
          <w:rFonts w:ascii="Times New Roman" w:eastAsia="NSimSun" w:hAnsi="Times New Roman"/>
          <w:kern w:val="3"/>
          <w:lang w:eastAsia="zh-CN" w:bidi="hi-IN"/>
        </w:rPr>
        <w:t xml:space="preserve"> ,</w:t>
      </w:r>
      <w:proofErr w:type="gramEnd"/>
      <w:r w:rsidRPr="00026406">
        <w:rPr>
          <w:rFonts w:ascii="Times New Roman" w:eastAsia="NSimSun" w:hAnsi="Times New Roman"/>
          <w:kern w:val="3"/>
          <w:lang w:eastAsia="zh-CN" w:bidi="hi-IN"/>
        </w:rPr>
        <w:t xml:space="preserve"> улица __________,  дом _________ (____).</w:t>
      </w:r>
    </w:p>
    <w:p w:rsidR="00CA7985" w:rsidRPr="00D47083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Размер принадлежащей </w:t>
      </w:r>
      <w:r>
        <w:rPr>
          <w:rFonts w:ascii="Times New Roman" w:eastAsia="NSimSun" w:hAnsi="Times New Roman"/>
          <w:kern w:val="3"/>
          <w:lang w:eastAsia="zh-CN" w:bidi="hi-IN"/>
        </w:rPr>
        <w:t>Продавцу</w:t>
      </w: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/>
          <w:kern w:val="3"/>
          <w:lang w:eastAsia="zh-CN" w:bidi="hi-IN"/>
        </w:rPr>
        <w:t xml:space="preserve">доли </w:t>
      </w:r>
      <w:r w:rsidRPr="00D47083">
        <w:rPr>
          <w:rFonts w:ascii="Times New Roman" w:eastAsia="NSimSun" w:hAnsi="Times New Roman"/>
          <w:kern w:val="3"/>
          <w:lang w:eastAsia="zh-CN" w:bidi="hi-IN"/>
        </w:rPr>
        <w:t>в уставном капитале Общества составляет 100% (сто процентов)</w:t>
      </w:r>
      <w:r w:rsidR="00921073">
        <w:rPr>
          <w:rFonts w:ascii="Times New Roman" w:eastAsia="NSimSun" w:hAnsi="Times New Roman"/>
          <w:kern w:val="3"/>
          <w:lang w:eastAsia="zh-CN" w:bidi="hi-IN"/>
        </w:rPr>
        <w:t xml:space="preserve"> (далее – Доля)</w:t>
      </w:r>
      <w:r w:rsidRPr="00D47083">
        <w:rPr>
          <w:rFonts w:ascii="Times New Roman" w:eastAsia="NSimSun" w:hAnsi="Times New Roman"/>
          <w:kern w:val="3"/>
          <w:lang w:eastAsia="zh-CN" w:bidi="hi-IN"/>
        </w:rPr>
        <w:t>.</w:t>
      </w:r>
    </w:p>
    <w:p w:rsidR="00CA7985" w:rsidRPr="00D47083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Размер отчуждаемой </w:t>
      </w:r>
      <w:r w:rsidR="00921073">
        <w:rPr>
          <w:rFonts w:ascii="Times New Roman" w:eastAsia="NSimSun" w:hAnsi="Times New Roman"/>
          <w:kern w:val="3"/>
          <w:lang w:eastAsia="zh-CN" w:bidi="hi-IN"/>
        </w:rPr>
        <w:t xml:space="preserve">Доли </w:t>
      </w:r>
      <w:r w:rsidRPr="00D47083">
        <w:rPr>
          <w:rFonts w:ascii="Times New Roman" w:eastAsia="NSimSun" w:hAnsi="Times New Roman"/>
          <w:kern w:val="3"/>
          <w:lang w:eastAsia="zh-CN" w:bidi="hi-IN"/>
        </w:rPr>
        <w:t>составляет 100% (сто процентов).</w:t>
      </w:r>
    </w:p>
    <w:p w:rsidR="00CA7985" w:rsidRPr="00D47083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Полномочие на распоряжение указанной </w:t>
      </w:r>
      <w:r w:rsidR="00921073">
        <w:rPr>
          <w:rFonts w:ascii="Times New Roman" w:eastAsia="NSimSun" w:hAnsi="Times New Roman"/>
          <w:kern w:val="3"/>
          <w:lang w:eastAsia="zh-CN" w:bidi="hi-IN"/>
        </w:rPr>
        <w:t xml:space="preserve">Долей </w:t>
      </w: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принадлежит </w:t>
      </w:r>
      <w:r w:rsidR="00921073">
        <w:rPr>
          <w:rFonts w:ascii="Times New Roman" w:eastAsia="NSimSun" w:hAnsi="Times New Roman"/>
          <w:kern w:val="3"/>
          <w:lang w:eastAsia="zh-CN" w:bidi="hi-IN"/>
        </w:rPr>
        <w:t xml:space="preserve">Продавцу </w:t>
      </w: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на основании </w:t>
      </w:r>
      <w:r w:rsidR="003C6B84">
        <w:rPr>
          <w:rFonts w:ascii="Times New Roman" w:eastAsia="NSimSun" w:hAnsi="Times New Roman"/>
          <w:kern w:val="3"/>
          <w:lang w:eastAsia="zh-CN" w:bidi="hi-IN"/>
        </w:rPr>
        <w:t>______________________________________________________</w:t>
      </w:r>
      <w:r w:rsidRPr="00D47083">
        <w:rPr>
          <w:rFonts w:ascii="Times New Roman" w:eastAsia="NSimSun" w:hAnsi="Times New Roman"/>
          <w:kern w:val="3"/>
          <w:lang w:eastAsia="zh-CN" w:bidi="hi-IN"/>
        </w:rPr>
        <w:t>, что подтверждается выпиской из Единого государственного реестра юридических лиц от 00.00.2020 №___________, сформированной в ___ФНС №___ _____, списком  участников Общества  от 00.0</w:t>
      </w:r>
      <w:r w:rsidR="003C6B84">
        <w:rPr>
          <w:rFonts w:ascii="Times New Roman" w:eastAsia="NSimSun" w:hAnsi="Times New Roman"/>
          <w:kern w:val="3"/>
          <w:lang w:eastAsia="zh-CN" w:bidi="hi-IN"/>
        </w:rPr>
        <w:t>0</w:t>
      </w:r>
      <w:r w:rsidRPr="00D47083">
        <w:rPr>
          <w:rFonts w:ascii="Times New Roman" w:eastAsia="NSimSun" w:hAnsi="Times New Roman"/>
          <w:kern w:val="3"/>
          <w:lang w:eastAsia="zh-CN" w:bidi="hi-IN"/>
        </w:rPr>
        <w:t>.2020.</w:t>
      </w:r>
    </w:p>
    <w:p w:rsidR="00CA7985" w:rsidRPr="00D47083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Оплата отчуждаемой Доли </w:t>
      </w:r>
      <w:r w:rsidR="003C6B84">
        <w:rPr>
          <w:rFonts w:ascii="Times New Roman" w:eastAsia="NSimSun" w:hAnsi="Times New Roman"/>
          <w:kern w:val="3"/>
          <w:lang w:eastAsia="zh-CN" w:bidi="hi-IN"/>
        </w:rPr>
        <w:t xml:space="preserve">Продавцом </w:t>
      </w:r>
      <w:r w:rsidRPr="00D47083">
        <w:rPr>
          <w:rFonts w:ascii="Times New Roman" w:eastAsia="NSimSun" w:hAnsi="Times New Roman"/>
          <w:kern w:val="3"/>
          <w:lang w:eastAsia="zh-CN" w:bidi="hi-IN"/>
        </w:rPr>
        <w:t>в полном объеме подтверждается справкой Общества от 00.00.2020, Исх. №__, что подтверждается списком участников Общества от 00.00.2020.</w:t>
      </w:r>
    </w:p>
    <w:p w:rsidR="00CA7985" w:rsidRPr="00D47083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Номинальная стоимость указанной </w:t>
      </w:r>
      <w:r w:rsidR="003C6B84">
        <w:rPr>
          <w:rFonts w:ascii="Times New Roman" w:eastAsia="NSimSun" w:hAnsi="Times New Roman"/>
          <w:kern w:val="3"/>
          <w:lang w:eastAsia="zh-CN" w:bidi="hi-IN"/>
        </w:rPr>
        <w:t xml:space="preserve">Доли </w:t>
      </w:r>
      <w:r w:rsidRPr="00D47083">
        <w:rPr>
          <w:rFonts w:ascii="Times New Roman" w:eastAsia="NSimSun" w:hAnsi="Times New Roman"/>
          <w:kern w:val="3"/>
          <w:lang w:eastAsia="zh-CN" w:bidi="hi-IN"/>
        </w:rPr>
        <w:t>составляет</w:t>
      </w:r>
      <w:proofErr w:type="gramStart"/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 ___________ (__________) </w:t>
      </w:r>
      <w:proofErr w:type="gramEnd"/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рублей 00 копеек. Номинальная стоимость  отчуждаемой  </w:t>
      </w:r>
      <w:r w:rsidR="003C6B84">
        <w:rPr>
          <w:rFonts w:ascii="Times New Roman" w:eastAsia="NSimSun" w:hAnsi="Times New Roman"/>
          <w:kern w:val="3"/>
          <w:lang w:eastAsia="zh-CN" w:bidi="hi-IN"/>
        </w:rPr>
        <w:t xml:space="preserve">Доли </w:t>
      </w:r>
      <w:r w:rsidRPr="00D47083">
        <w:rPr>
          <w:rFonts w:ascii="Times New Roman" w:eastAsia="NSimSun" w:hAnsi="Times New Roman"/>
          <w:kern w:val="3"/>
          <w:lang w:eastAsia="zh-CN" w:bidi="hi-IN"/>
        </w:rPr>
        <w:t>составляет</w:t>
      </w:r>
      <w:proofErr w:type="gramStart"/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 __________ (_____________) </w:t>
      </w:r>
      <w:proofErr w:type="gramEnd"/>
      <w:r w:rsidRPr="00D47083">
        <w:rPr>
          <w:rFonts w:ascii="Times New Roman" w:eastAsia="NSimSun" w:hAnsi="Times New Roman"/>
          <w:kern w:val="3"/>
          <w:lang w:eastAsia="zh-CN" w:bidi="hi-IN"/>
        </w:rPr>
        <w:t>рублей 00 копеек.</w:t>
      </w:r>
    </w:p>
    <w:p w:rsidR="00CA7985" w:rsidRPr="00A42F3B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Стороны оценивают указанную </w:t>
      </w:r>
      <w:r w:rsidR="0042163F" w:rsidRPr="00A42F3B">
        <w:rPr>
          <w:rFonts w:ascii="Times New Roman" w:eastAsia="NSimSun" w:hAnsi="Times New Roman"/>
          <w:kern w:val="3"/>
          <w:lang w:eastAsia="zh-CN" w:bidi="hi-IN"/>
        </w:rPr>
        <w:t xml:space="preserve">Долю </w:t>
      </w:r>
      <w:r w:rsidRPr="00A42F3B">
        <w:rPr>
          <w:rFonts w:ascii="Times New Roman" w:eastAsia="NSimSun" w:hAnsi="Times New Roman"/>
          <w:kern w:val="3"/>
          <w:lang w:eastAsia="zh-CN" w:bidi="hi-IN"/>
        </w:rPr>
        <w:t>в</w:t>
      </w:r>
      <w:r w:rsidR="0042163F" w:rsidRPr="00A42F3B">
        <w:rPr>
          <w:rFonts w:ascii="Times New Roman" w:eastAsia="NSimSun" w:hAnsi="Times New Roman"/>
          <w:kern w:val="3"/>
          <w:lang w:eastAsia="zh-CN" w:bidi="hi-IN"/>
        </w:rPr>
        <w:t xml:space="preserve"> размере</w:t>
      </w:r>
      <w:proofErr w:type="gramStart"/>
      <w:r w:rsidR="0042163F" w:rsidRPr="00A42F3B">
        <w:rPr>
          <w:rFonts w:ascii="Times New Roman" w:eastAsia="NSimSun" w:hAnsi="Times New Roman"/>
          <w:kern w:val="3"/>
          <w:lang w:eastAsia="zh-CN" w:bidi="hi-IN"/>
        </w:rPr>
        <w:t xml:space="preserve"> ____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________ (___________) </w:t>
      </w:r>
      <w:proofErr w:type="gramEnd"/>
      <w:r w:rsidRPr="00A42F3B">
        <w:rPr>
          <w:rFonts w:ascii="Times New Roman" w:eastAsia="NSimSun" w:hAnsi="Times New Roman"/>
          <w:kern w:val="3"/>
          <w:lang w:eastAsia="zh-CN" w:bidi="hi-IN"/>
        </w:rPr>
        <w:t>рублей 00 копеек</w:t>
      </w:r>
      <w:r w:rsidR="0042163F" w:rsidRPr="008D5F5C">
        <w:rPr>
          <w:rFonts w:eastAsia="NSimSun"/>
          <w:kern w:val="3"/>
          <w:vertAlign w:val="superscript"/>
          <w:lang w:eastAsia="zh-CN" w:bidi="hi-IN"/>
        </w:rPr>
        <w:footnoteReference w:id="4"/>
      </w:r>
      <w:r w:rsidRPr="00A42F3B">
        <w:rPr>
          <w:rFonts w:ascii="Times New Roman" w:eastAsia="NSimSun" w:hAnsi="Times New Roman"/>
          <w:kern w:val="3"/>
          <w:lang w:eastAsia="zh-CN" w:bidi="hi-IN"/>
        </w:rPr>
        <w:t>.</w:t>
      </w:r>
    </w:p>
    <w:p w:rsidR="00CA7985" w:rsidRPr="00A42F3B" w:rsidRDefault="0042163F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>Покупатель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 купил у </w:t>
      </w:r>
      <w:r w:rsidRPr="00A42F3B">
        <w:rPr>
          <w:rFonts w:ascii="Times New Roman" w:eastAsia="NSimSun" w:hAnsi="Times New Roman"/>
          <w:kern w:val="3"/>
          <w:lang w:eastAsia="zh-CN" w:bidi="hi-IN"/>
        </w:rPr>
        <w:t>Продавца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 указанную </w:t>
      </w:r>
      <w:r w:rsidRPr="00A42F3B">
        <w:rPr>
          <w:rFonts w:ascii="Times New Roman" w:eastAsia="NSimSun" w:hAnsi="Times New Roman"/>
          <w:kern w:val="3"/>
          <w:lang w:eastAsia="zh-CN" w:bidi="hi-IN"/>
        </w:rPr>
        <w:t>Долю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 </w:t>
      </w:r>
      <w:proofErr w:type="gramStart"/>
      <w:r w:rsidR="00CA7985" w:rsidRPr="00A42F3B">
        <w:rPr>
          <w:rFonts w:ascii="Times New Roman" w:eastAsia="NSimSun" w:hAnsi="Times New Roman"/>
          <w:kern w:val="3"/>
          <w:lang w:eastAsia="zh-CN" w:bidi="hi-IN"/>
        </w:rPr>
        <w:t>за</w:t>
      </w:r>
      <w:proofErr w:type="gramEnd"/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 </w:t>
      </w:r>
      <w:r w:rsidRPr="00A42F3B">
        <w:rPr>
          <w:rFonts w:ascii="Times New Roman" w:eastAsia="NSimSun" w:hAnsi="Times New Roman"/>
          <w:kern w:val="3"/>
          <w:lang w:eastAsia="zh-CN" w:bidi="hi-IN"/>
        </w:rPr>
        <w:t>______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_________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lastRenderedPageBreak/>
        <w:t>(____________) рублей 00 копеек</w:t>
      </w:r>
      <w:r w:rsidRPr="008D5F5C">
        <w:rPr>
          <w:rFonts w:eastAsia="NSimSun"/>
          <w:kern w:val="3"/>
          <w:vertAlign w:val="superscript"/>
          <w:lang w:eastAsia="zh-CN" w:bidi="hi-IN"/>
        </w:rPr>
        <w:footnoteReference w:id="5"/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.</w:t>
      </w:r>
    </w:p>
    <w:p w:rsidR="00CA7985" w:rsidRPr="00A42F3B" w:rsidRDefault="0042163F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Покупатель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подтверждает, что до подписания настоящего </w:t>
      </w:r>
      <w:r w:rsidR="00F64A36" w:rsidRPr="00A42F3B">
        <w:rPr>
          <w:rFonts w:ascii="Times New Roman" w:eastAsia="NSimSun" w:hAnsi="Times New Roman"/>
          <w:kern w:val="3"/>
          <w:lang w:eastAsia="zh-CN" w:bidi="hi-IN"/>
        </w:rPr>
        <w:t>Д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оговора он ознакомлен с Уставом Общества, его финансовыми и бухгалтерскими документами, а также с протоколами/решениями, принимавшимися участниками Общества. 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Покупатель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подтверждает, что он </w:t>
      </w:r>
      <w:proofErr w:type="gramStart"/>
      <w:r w:rsidR="00CA7985" w:rsidRPr="00A42F3B">
        <w:rPr>
          <w:rFonts w:ascii="Times New Roman" w:eastAsia="NSimSun" w:hAnsi="Times New Roman"/>
          <w:kern w:val="3"/>
          <w:lang w:eastAsia="zh-CN" w:bidi="hi-IN"/>
        </w:rPr>
        <w:t>удовлетворен объемом и содержанием полученной информации и считает</w:t>
      </w:r>
      <w:proofErr w:type="gramEnd"/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 ее достаточной для заключения настоящего </w:t>
      </w:r>
      <w:r w:rsidR="00F64A36" w:rsidRPr="00A42F3B">
        <w:rPr>
          <w:rFonts w:ascii="Times New Roman" w:eastAsia="NSimSun" w:hAnsi="Times New Roman"/>
          <w:kern w:val="3"/>
          <w:lang w:eastAsia="zh-CN" w:bidi="hi-IN"/>
        </w:rPr>
        <w:t>Д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оговора на указанных в настоящем </w:t>
      </w:r>
      <w:r w:rsidR="00F64A36" w:rsidRPr="00A42F3B">
        <w:rPr>
          <w:rFonts w:ascii="Times New Roman" w:eastAsia="NSimSun" w:hAnsi="Times New Roman"/>
          <w:kern w:val="3"/>
          <w:lang w:eastAsia="zh-CN" w:bidi="hi-IN"/>
        </w:rPr>
        <w:t>Д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оговоре условиях.</w:t>
      </w:r>
    </w:p>
    <w:p w:rsidR="00CA7985" w:rsidRPr="00A42F3B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Расчеты между </w:t>
      </w:r>
      <w:r w:rsidR="00F64A36" w:rsidRPr="00A42F3B">
        <w:rPr>
          <w:rFonts w:ascii="Times New Roman" w:eastAsia="NSimSun" w:hAnsi="Times New Roman"/>
          <w:kern w:val="3"/>
          <w:lang w:eastAsia="zh-CN" w:bidi="hi-IN"/>
        </w:rPr>
        <w:t>С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торонами </w:t>
      </w:r>
      <w:r w:rsidR="00F64A36" w:rsidRPr="00A42F3B">
        <w:rPr>
          <w:rFonts w:ascii="Times New Roman" w:eastAsia="NSimSun" w:hAnsi="Times New Roman"/>
          <w:kern w:val="3"/>
          <w:lang w:eastAsia="zh-CN" w:bidi="hi-IN"/>
        </w:rPr>
        <w:t xml:space="preserve">по Договору </w:t>
      </w:r>
      <w:r w:rsidRPr="00A42F3B">
        <w:rPr>
          <w:rFonts w:ascii="Times New Roman" w:eastAsia="NSimSun" w:hAnsi="Times New Roman"/>
          <w:kern w:val="3"/>
          <w:lang w:eastAsia="zh-CN" w:bidi="hi-IN"/>
        </w:rPr>
        <w:t>производятся в следующем порядке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 xml:space="preserve"> и на следующих условиях</w:t>
      </w:r>
      <w:r w:rsidR="00C8757B" w:rsidRPr="008D5F5C">
        <w:rPr>
          <w:rFonts w:eastAsia="NSimSun"/>
          <w:kern w:val="3"/>
          <w:vertAlign w:val="superscript"/>
          <w:lang w:eastAsia="zh-CN" w:bidi="hi-IN"/>
        </w:rPr>
        <w:footnoteReference w:id="6"/>
      </w:r>
      <w:r w:rsidRPr="00A42F3B">
        <w:rPr>
          <w:rFonts w:ascii="Times New Roman" w:eastAsia="NSimSun" w:hAnsi="Times New Roman"/>
          <w:kern w:val="3"/>
          <w:lang w:eastAsia="zh-CN" w:bidi="hi-IN"/>
        </w:rPr>
        <w:t>:</w:t>
      </w:r>
    </w:p>
    <w:p w:rsidR="001749F1" w:rsidRPr="00D47083" w:rsidRDefault="00C8757B" w:rsidP="00D47083">
      <w:p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>_______________________________________________________________</w:t>
      </w:r>
    </w:p>
    <w:p w:rsidR="00CA7985" w:rsidRPr="00A42F3B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До полной оплаты цены 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>Д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оговора 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 xml:space="preserve">Доля </w:t>
      </w:r>
      <w:r w:rsidRPr="00A42F3B">
        <w:rPr>
          <w:rFonts w:ascii="Times New Roman" w:eastAsia="NSimSun" w:hAnsi="Times New Roman"/>
          <w:kern w:val="3"/>
          <w:lang w:eastAsia="zh-CN" w:bidi="hi-IN"/>
        </w:rPr>
        <w:t>будет находит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>ь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ся в залоге у 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 xml:space="preserve">Продавца по </w:t>
      </w:r>
      <w:r w:rsidRPr="00A42F3B">
        <w:rPr>
          <w:rFonts w:ascii="Times New Roman" w:eastAsia="NSimSun" w:hAnsi="Times New Roman"/>
          <w:kern w:val="3"/>
          <w:lang w:eastAsia="zh-CN" w:bidi="hi-IN"/>
        </w:rPr>
        <w:t>договор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>у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 залога 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>Д</w:t>
      </w:r>
      <w:r w:rsidRPr="00A42F3B">
        <w:rPr>
          <w:rFonts w:ascii="Times New Roman" w:eastAsia="NSimSun" w:hAnsi="Times New Roman"/>
          <w:kern w:val="3"/>
          <w:lang w:eastAsia="zh-CN" w:bidi="hi-IN"/>
        </w:rPr>
        <w:t>оли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>, который заключается Сторонами одновременно с на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>с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>тоящим Дого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>во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>ром на срок не менее срока исполнения обязательства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 xml:space="preserve"> по оплате настоящего Договора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>, увеличенного на три месяца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. </w:t>
      </w:r>
    </w:p>
    <w:p w:rsidR="00CA7985" w:rsidRPr="00A42F3B" w:rsidRDefault="00221AA8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proofErr w:type="gramStart"/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Доля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переходит к 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Покупателю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с момента внесения соответствующей записи в единый государственный реестр юридических лиц, одновременно к 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Покупателю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переходят все права и обязанности участника  Общества, возникшие до нотариального удостоверения </w:t>
      </w:r>
      <w:r w:rsidRPr="00A42F3B">
        <w:rPr>
          <w:rFonts w:ascii="Times New Roman" w:eastAsia="NSimSun" w:hAnsi="Times New Roman"/>
          <w:kern w:val="3"/>
          <w:lang w:eastAsia="zh-CN" w:bidi="hi-IN"/>
        </w:rPr>
        <w:t>Д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оговора, за исключением дополнительных прав и обязанностей, предусмотренных </w:t>
      </w:r>
      <w:r w:rsidRPr="00A42F3B">
        <w:rPr>
          <w:rFonts w:ascii="Times New Roman" w:eastAsia="NSimSun" w:hAnsi="Times New Roman"/>
          <w:kern w:val="3"/>
          <w:lang w:eastAsia="zh-CN" w:bidi="hi-IN"/>
        </w:rPr>
        <w:t>У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ставом Общества в порядке 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пункта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2 ст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атьи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8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 и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п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ункта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2 ст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атьи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9 Федерального закона «Об обществах с ограниченной ответственностью».</w:t>
      </w:r>
      <w:proofErr w:type="gramEnd"/>
    </w:p>
    <w:p w:rsidR="00CA7985" w:rsidRPr="00A42F3B" w:rsidRDefault="00221AA8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>Продавец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 гарантирует, что до подписания настоящего договора  указанная 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Доля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:rsidR="00807E75" w:rsidRPr="00D47083" w:rsidRDefault="00807E7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Ответственность Сторон определяется в соответствии с </w:t>
      </w:r>
      <w:r w:rsidR="00D47083">
        <w:rPr>
          <w:rFonts w:ascii="Times New Roman" w:eastAsia="NSimSun" w:hAnsi="Times New Roman"/>
          <w:kern w:val="3"/>
          <w:lang w:eastAsia="zh-CN" w:bidi="hi-IN"/>
        </w:rPr>
        <w:t xml:space="preserve">действующим законодательством и </w:t>
      </w: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условиями, установленными Договором участия в инвестиционном проекте </w:t>
      </w:r>
      <w:proofErr w:type="gramStart"/>
      <w:r w:rsidRPr="00D47083">
        <w:rPr>
          <w:rFonts w:ascii="Times New Roman" w:eastAsia="NSimSun" w:hAnsi="Times New Roman"/>
          <w:kern w:val="3"/>
          <w:lang w:eastAsia="zh-CN" w:bidi="hi-IN"/>
        </w:rPr>
        <w:t>от</w:t>
      </w:r>
      <w:proofErr w:type="gramEnd"/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 _____, заключенн</w:t>
      </w:r>
      <w:r w:rsidR="00D47083">
        <w:rPr>
          <w:rFonts w:ascii="Times New Roman" w:eastAsia="NSimSun" w:hAnsi="Times New Roman"/>
          <w:kern w:val="3"/>
          <w:lang w:eastAsia="zh-CN" w:bidi="hi-IN"/>
        </w:rPr>
        <w:t>ым</w:t>
      </w: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 между Сторонами.</w:t>
      </w:r>
    </w:p>
    <w:p w:rsidR="00CA7985" w:rsidRPr="00A42F3B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По соглашению 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>С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торон расходы по заключению настоящего   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>Д</w:t>
      </w:r>
      <w:r w:rsidRPr="00A42F3B">
        <w:rPr>
          <w:rFonts w:ascii="Times New Roman" w:eastAsia="NSimSun" w:hAnsi="Times New Roman"/>
          <w:kern w:val="3"/>
          <w:lang w:eastAsia="zh-CN" w:bidi="hi-IN"/>
        </w:rPr>
        <w:t>оговора оплачивает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 xml:space="preserve"> Покупатель</w:t>
      </w:r>
      <w:r w:rsidRPr="00A42F3B">
        <w:rPr>
          <w:rFonts w:ascii="Times New Roman" w:eastAsia="NSimSun" w:hAnsi="Times New Roman"/>
          <w:kern w:val="3"/>
          <w:lang w:eastAsia="zh-CN" w:bidi="hi-IN"/>
        </w:rPr>
        <w:t>.</w:t>
      </w:r>
    </w:p>
    <w:p w:rsidR="007C13E7" w:rsidRDefault="007C13E7" w:rsidP="00D47083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245"/>
        <w:gridCol w:w="4395"/>
      </w:tblGrid>
      <w:tr w:rsidR="00763D68" w:rsidRPr="003C56DB" w:rsidTr="00B73D88">
        <w:trPr>
          <w:trHeight w:val="77"/>
        </w:trPr>
        <w:tc>
          <w:tcPr>
            <w:tcW w:w="5245" w:type="dxa"/>
            <w:shd w:val="clear" w:color="auto" w:fill="auto"/>
          </w:tcPr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jc w:val="center"/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</w:pPr>
            <w:r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  <w:t>Продавец</w:t>
            </w:r>
          </w:p>
        </w:tc>
        <w:tc>
          <w:tcPr>
            <w:tcW w:w="4395" w:type="dxa"/>
          </w:tcPr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 w:firstLine="284"/>
              <w:jc w:val="center"/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</w:pPr>
            <w:r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  <w:t>Покупатель</w:t>
            </w:r>
          </w:p>
        </w:tc>
      </w:tr>
      <w:tr w:rsidR="00763D68" w:rsidRPr="003C56DB" w:rsidTr="00B73D88">
        <w:trPr>
          <w:trHeight w:val="81"/>
        </w:trPr>
        <w:tc>
          <w:tcPr>
            <w:tcW w:w="5245" w:type="dxa"/>
            <w:shd w:val="clear" w:color="auto" w:fill="auto"/>
          </w:tcPr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  <w:r w:rsidRPr="003C56DB">
              <w:rPr>
                <w:rFonts w:ascii="Times New Roman" w:hAnsi="Times New Roman"/>
                <w:lang w:eastAsia="ar-SA"/>
              </w:rPr>
              <w:t xml:space="preserve">236029, г. Калининград, ул. </w:t>
            </w:r>
            <w:proofErr w:type="gramStart"/>
            <w:r w:rsidRPr="003C56DB">
              <w:rPr>
                <w:rFonts w:ascii="Times New Roman" w:hAnsi="Times New Roman"/>
                <w:lang w:eastAsia="ar-SA"/>
              </w:rPr>
              <w:t>Зеленая</w:t>
            </w:r>
            <w:proofErr w:type="gramEnd"/>
            <w:r w:rsidRPr="003C56DB">
              <w:rPr>
                <w:rFonts w:ascii="Times New Roman" w:hAnsi="Times New Roman"/>
                <w:lang w:eastAsia="ar-SA"/>
              </w:rPr>
              <w:t xml:space="preserve">, 89 </w:t>
            </w: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Директор</w:t>
            </w: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 w:firstLine="284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___________</w:t>
            </w:r>
            <w:r>
              <w:rPr>
                <w:rFonts w:ascii="Times New Roman" w:eastAsia="Lucida Sans Unicode" w:hAnsi="Times New Roman"/>
                <w:kern w:val="1"/>
                <w:lang w:eastAsia="zh-CN"/>
              </w:rPr>
              <w:t>_</w:t>
            </w: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________ /Оленин И.В./</w:t>
            </w:r>
          </w:p>
        </w:tc>
        <w:tc>
          <w:tcPr>
            <w:tcW w:w="4395" w:type="dxa"/>
          </w:tcPr>
          <w:p w:rsidR="00763D68" w:rsidRPr="003C56DB" w:rsidRDefault="00763D68" w:rsidP="00B73D88">
            <w:pPr>
              <w:shd w:val="clear" w:color="auto" w:fill="FFFFFF"/>
              <w:suppressAutoHyphens/>
              <w:ind w:right="-1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Генеральный директор</w:t>
            </w:r>
          </w:p>
          <w:p w:rsidR="00763D68" w:rsidRPr="003C56DB" w:rsidRDefault="00763D68" w:rsidP="00B73D88">
            <w:pPr>
              <w:shd w:val="clear" w:color="auto" w:fill="FFFFFF"/>
              <w:suppressAutoHyphens/>
              <w:ind w:right="-1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63D68" w:rsidRPr="003C56DB" w:rsidRDefault="00763D68" w:rsidP="00B73D88">
            <w:pPr>
              <w:shd w:val="clear" w:color="auto" w:fill="FFFFFF"/>
              <w:suppressAutoHyphens/>
              <w:ind w:right="-1" w:firstLine="34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C56DB">
              <w:rPr>
                <w:rFonts w:ascii="Times New Roman" w:hAnsi="Times New Roman"/>
                <w:color w:val="000000"/>
                <w:lang w:eastAsia="ar-SA"/>
              </w:rPr>
              <w:t xml:space="preserve">__________________ / </w:t>
            </w:r>
            <w:r w:rsidRPr="003C56DB">
              <w:rPr>
                <w:rFonts w:ascii="Times New Roman" w:hAnsi="Times New Roman"/>
                <w:lang w:eastAsia="ar-SA"/>
              </w:rPr>
              <w:t>______________</w:t>
            </w:r>
            <w:r w:rsidRPr="003C56DB">
              <w:rPr>
                <w:rFonts w:ascii="Times New Roman" w:hAnsi="Times New Roman"/>
                <w:color w:val="000000"/>
                <w:lang w:eastAsia="ar-SA"/>
              </w:rPr>
              <w:t>/</w:t>
            </w:r>
          </w:p>
          <w:p w:rsidR="00763D68" w:rsidRPr="003C56DB" w:rsidRDefault="00763D68" w:rsidP="00B73D88">
            <w:pPr>
              <w:tabs>
                <w:tab w:val="center" w:pos="4960"/>
              </w:tabs>
              <w:snapToGrid w:val="0"/>
              <w:ind w:right="-1"/>
              <w:rPr>
                <w:rFonts w:ascii="Times New Roman" w:hAnsi="Times New Roman"/>
              </w:rPr>
            </w:pPr>
          </w:p>
        </w:tc>
      </w:tr>
    </w:tbl>
    <w:p w:rsidR="00763D68" w:rsidRPr="00D47083" w:rsidRDefault="00763D68" w:rsidP="00D47083">
      <w:pPr>
        <w:rPr>
          <w:b/>
        </w:rPr>
      </w:pPr>
    </w:p>
    <w:p w:rsidR="001610C4" w:rsidRPr="003C56DB" w:rsidRDefault="001610C4" w:rsidP="004802DB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7E0C14" w:rsidRPr="003C56DB">
        <w:rPr>
          <w:rFonts w:ascii="Times New Roman" w:hAnsi="Times New Roman" w:cs="Times New Roman"/>
          <w:b w:val="0"/>
          <w:color w:val="auto"/>
        </w:rPr>
        <w:t>2</w:t>
      </w:r>
    </w:p>
    <w:p w:rsidR="00D85490" w:rsidRPr="003C56DB" w:rsidRDefault="001610C4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</w:t>
      </w:r>
      <w:r w:rsidR="00D85490" w:rsidRPr="003C56DB">
        <w:rPr>
          <w:rFonts w:ascii="Times New Roman" w:hAnsi="Times New Roman" w:cs="Times New Roman"/>
        </w:rPr>
        <w:t xml:space="preserve">Положению об отборе организации </w:t>
      </w:r>
    </w:p>
    <w:p w:rsidR="00D85490" w:rsidRPr="003C56DB" w:rsidRDefault="00D85490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1610C4" w:rsidRPr="003C56DB" w:rsidRDefault="00D85490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1610C4" w:rsidRPr="003C56DB" w:rsidRDefault="001610C4" w:rsidP="001610C4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C11E9" w:rsidRPr="00C04E23" w:rsidRDefault="00EC11E9" w:rsidP="00DB6D24">
      <w:pPr>
        <w:rPr>
          <w:rFonts w:ascii="Times New Roman" w:hAnsi="Times New Roman" w:cs="Times New Roman"/>
          <w:highlight w:val="yellow"/>
        </w:rPr>
      </w:pPr>
    </w:p>
    <w:p w:rsidR="00DB6D24" w:rsidRPr="00A42F3B" w:rsidRDefault="00DB6D24" w:rsidP="00BE1AE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  <w:r w:rsidRPr="00A42F3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Положение о Комиссии</w:t>
      </w:r>
    </w:p>
    <w:p w:rsidR="00613DB9" w:rsidRPr="00873F6F" w:rsidRDefault="00613DB9" w:rsidP="00BE1AE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A42F3B">
        <w:rPr>
          <w:rFonts w:ascii="Times New Roman" w:hAnsi="Times New Roman" w:cs="Times New Roman"/>
          <w:b/>
        </w:rPr>
        <w:t>по отбору организации на право заключения</w:t>
      </w:r>
      <w:r w:rsidRPr="00873F6F">
        <w:rPr>
          <w:rFonts w:ascii="Times New Roman" w:hAnsi="Times New Roman" w:cs="Times New Roman"/>
          <w:b/>
        </w:rPr>
        <w:t xml:space="preserve"> </w:t>
      </w:r>
    </w:p>
    <w:p w:rsidR="00613DB9" w:rsidRPr="003C56DB" w:rsidRDefault="00613DB9" w:rsidP="00BE1AE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873F6F">
        <w:rPr>
          <w:rFonts w:ascii="Times New Roman" w:hAnsi="Times New Roman" w:cs="Times New Roman"/>
          <w:b/>
        </w:rPr>
        <w:t>договора участия в инвестиционном проекте</w:t>
      </w:r>
    </w:p>
    <w:p w:rsidR="00DB6D24" w:rsidRPr="003C56DB" w:rsidRDefault="00DB6D24" w:rsidP="00DB6D24">
      <w:pPr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DB6D24" w:rsidRPr="003C56DB" w:rsidRDefault="00DB6D24" w:rsidP="003F2185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Настоящее Положение определяет порядок деятельности Комиссии по осуществлению отбора организации на право заключения договора участия в инвестиционном проекте (далее - Комиссия). </w:t>
      </w:r>
    </w:p>
    <w:p w:rsidR="00DB6D24" w:rsidRPr="003C56DB" w:rsidRDefault="00DB6D24" w:rsidP="003F2185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Комиссия выполняет следующие функции при осуществлении отбора: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Р</w:t>
      </w:r>
      <w:r w:rsidR="00DB6D24" w:rsidRPr="003C56DB">
        <w:rPr>
          <w:rFonts w:ascii="Times New Roman" w:hAnsi="Times New Roman" w:cs="Times New Roman"/>
        </w:rPr>
        <w:t>ассматривает уведомления об отзыве Заявок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З</w:t>
      </w:r>
      <w:r w:rsidR="00DB6D24" w:rsidRPr="003C56DB">
        <w:rPr>
          <w:rFonts w:ascii="Times New Roman" w:hAnsi="Times New Roman" w:cs="Times New Roman"/>
        </w:rPr>
        <w:t>акрывает журнал регистрации Заявок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В</w:t>
      </w:r>
      <w:r w:rsidR="00DB6D24" w:rsidRPr="003C56DB">
        <w:rPr>
          <w:rFonts w:ascii="Times New Roman" w:hAnsi="Times New Roman" w:cs="Times New Roman"/>
        </w:rPr>
        <w:t>скрывает конверты с Заявками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</w:t>
      </w:r>
      <w:r w:rsidR="00DB6D24" w:rsidRPr="003C56DB">
        <w:rPr>
          <w:rFonts w:ascii="Times New Roman" w:hAnsi="Times New Roman" w:cs="Times New Roman"/>
        </w:rPr>
        <w:t>роводит проверку комплектности Заявок на соответствие требованиям Положения</w:t>
      </w:r>
      <w:r w:rsidRPr="003C56DB">
        <w:rPr>
          <w:rFonts w:ascii="Times New Roman" w:hAnsi="Times New Roman" w:cs="Times New Roman"/>
        </w:rPr>
        <w:t>.</w:t>
      </w:r>
      <w:r w:rsidR="00DB6D24" w:rsidRPr="003C56DB">
        <w:rPr>
          <w:rFonts w:ascii="Times New Roman" w:hAnsi="Times New Roman" w:cs="Times New Roman"/>
        </w:rPr>
        <w:t xml:space="preserve"> 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</w:t>
      </w:r>
      <w:r w:rsidR="00DB6D24" w:rsidRPr="003C56DB">
        <w:rPr>
          <w:rFonts w:ascii="Times New Roman" w:hAnsi="Times New Roman" w:cs="Times New Roman"/>
        </w:rPr>
        <w:t>роводит проверку поступления по каждой Заявке задатка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О</w:t>
      </w:r>
      <w:r w:rsidR="00DB6D24" w:rsidRPr="003C56DB">
        <w:rPr>
          <w:rFonts w:ascii="Times New Roman" w:hAnsi="Times New Roman" w:cs="Times New Roman"/>
        </w:rPr>
        <w:t>глашает по каждой Заявке предложения Претендента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Принимает </w:t>
      </w:r>
      <w:r w:rsidR="00DB6D24" w:rsidRPr="003C56DB">
        <w:rPr>
          <w:rFonts w:ascii="Times New Roman" w:hAnsi="Times New Roman" w:cs="Times New Roman"/>
        </w:rPr>
        <w:t xml:space="preserve">решения о допуске или </w:t>
      </w:r>
      <w:proofErr w:type="spellStart"/>
      <w:r w:rsidR="00DB6D24" w:rsidRPr="003C56DB">
        <w:rPr>
          <w:rFonts w:ascii="Times New Roman" w:hAnsi="Times New Roman" w:cs="Times New Roman"/>
        </w:rPr>
        <w:t>недопуске</w:t>
      </w:r>
      <w:proofErr w:type="spellEnd"/>
      <w:r w:rsidR="00DB6D24" w:rsidRPr="003C56DB">
        <w:rPr>
          <w:rFonts w:ascii="Times New Roman" w:hAnsi="Times New Roman" w:cs="Times New Roman"/>
        </w:rPr>
        <w:t xml:space="preserve"> Претендентов к Отбору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В</w:t>
      </w:r>
      <w:r w:rsidR="00DB6D24" w:rsidRPr="003C56DB">
        <w:rPr>
          <w:rFonts w:ascii="Times New Roman" w:hAnsi="Times New Roman" w:cs="Times New Roman"/>
        </w:rPr>
        <w:t xml:space="preserve">едет аудиозапись заседания Комиссии. </w:t>
      </w:r>
    </w:p>
    <w:p w:rsidR="00DB6D24" w:rsidRPr="003C56DB" w:rsidRDefault="00DB6D24" w:rsidP="003F2185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Полномочия председател</w:t>
      </w:r>
      <w:r w:rsidR="000C6389" w:rsidRPr="003C56DB">
        <w:rPr>
          <w:rFonts w:ascii="Times New Roman" w:hAnsi="Times New Roman" w:cs="Times New Roman"/>
        </w:rPr>
        <w:t xml:space="preserve">ьствующего на заседании </w:t>
      </w:r>
      <w:r w:rsidRPr="003C56DB">
        <w:rPr>
          <w:rFonts w:ascii="Times New Roman" w:hAnsi="Times New Roman" w:cs="Times New Roman"/>
        </w:rPr>
        <w:t xml:space="preserve">Комиссии возлагаются на </w:t>
      </w:r>
      <w:r w:rsidR="000C6389" w:rsidRPr="003C56DB">
        <w:rPr>
          <w:rFonts w:ascii="Times New Roman" w:hAnsi="Times New Roman" w:cs="Times New Roman"/>
        </w:rPr>
        <w:t>председателя Комиссии, а при его отсутствии – на заместителя председателя Комиссии</w:t>
      </w:r>
      <w:r w:rsidRPr="003C56DB">
        <w:rPr>
          <w:rFonts w:ascii="Times New Roman" w:hAnsi="Times New Roman" w:cs="Times New Roman"/>
        </w:rPr>
        <w:t xml:space="preserve">.  </w:t>
      </w:r>
    </w:p>
    <w:p w:rsidR="00DB6D24" w:rsidRPr="003C56DB" w:rsidRDefault="00DB6D24" w:rsidP="003F2185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Замена членов Комиссии допускается только по решению </w:t>
      </w:r>
      <w:r w:rsidR="000C6389" w:rsidRPr="003C56DB">
        <w:rPr>
          <w:rFonts w:ascii="Times New Roman" w:hAnsi="Times New Roman" w:cs="Times New Roman"/>
        </w:rPr>
        <w:t>директора Фонда</w:t>
      </w:r>
      <w:r w:rsidRPr="003C56DB">
        <w:rPr>
          <w:rFonts w:ascii="Times New Roman" w:hAnsi="Times New Roman" w:cs="Times New Roman"/>
        </w:rPr>
        <w:t>, которое оформляется приказом.</w:t>
      </w:r>
    </w:p>
    <w:p w:rsidR="00DB6D24" w:rsidRPr="003C56DB" w:rsidRDefault="00DB6D24" w:rsidP="003F2185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Члены Комиссии вправе: </w:t>
      </w:r>
    </w:p>
    <w:p w:rsidR="00DB6D24" w:rsidRPr="003C56DB" w:rsidRDefault="000C6389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Знакомиться </w:t>
      </w:r>
      <w:r w:rsidR="00DB6D24" w:rsidRPr="003C56DB">
        <w:rPr>
          <w:rFonts w:ascii="Times New Roman" w:hAnsi="Times New Roman" w:cs="Times New Roman"/>
        </w:rPr>
        <w:t>со всеми документами и сведениями, представленными на рассмотрение Комиссии</w:t>
      </w:r>
      <w:r w:rsidRPr="003C56DB">
        <w:rPr>
          <w:rFonts w:ascii="Times New Roman" w:hAnsi="Times New Roman" w:cs="Times New Roman"/>
        </w:rPr>
        <w:t>.</w:t>
      </w:r>
      <w:r w:rsidR="00DB6D24" w:rsidRPr="003C56DB">
        <w:rPr>
          <w:rFonts w:ascii="Times New Roman" w:hAnsi="Times New Roman" w:cs="Times New Roman"/>
        </w:rPr>
        <w:t xml:space="preserve"> </w:t>
      </w:r>
    </w:p>
    <w:p w:rsidR="00DB6D24" w:rsidRPr="003C56DB" w:rsidRDefault="000C6389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В</w:t>
      </w:r>
      <w:r w:rsidR="00DB6D24" w:rsidRPr="003C56DB">
        <w:rPr>
          <w:rFonts w:ascii="Times New Roman" w:hAnsi="Times New Roman" w:cs="Times New Roman"/>
        </w:rPr>
        <w:t>ыступать по вопросам повестки дня заседания Комиссии</w:t>
      </w:r>
      <w:r w:rsidRPr="003C56DB">
        <w:rPr>
          <w:rFonts w:ascii="Times New Roman" w:hAnsi="Times New Roman" w:cs="Times New Roman"/>
        </w:rPr>
        <w:t>.</w:t>
      </w:r>
      <w:r w:rsidR="00DB6D24" w:rsidRPr="003C56DB">
        <w:rPr>
          <w:rFonts w:ascii="Times New Roman" w:hAnsi="Times New Roman" w:cs="Times New Roman"/>
        </w:rPr>
        <w:t xml:space="preserve"> </w:t>
      </w:r>
    </w:p>
    <w:p w:rsidR="00DB6D24" w:rsidRPr="003C56DB" w:rsidRDefault="000C6389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</w:t>
      </w:r>
      <w:r w:rsidR="00DB6D24" w:rsidRPr="003C56DB">
        <w:rPr>
          <w:rFonts w:ascii="Times New Roman" w:hAnsi="Times New Roman" w:cs="Times New Roman"/>
        </w:rPr>
        <w:t xml:space="preserve">роверять правильность содержания протоколов заседания Комиссии, в том числе правильность отражения в них своего решения. </w:t>
      </w:r>
    </w:p>
    <w:p w:rsidR="00DB6D24" w:rsidRPr="003C56DB" w:rsidRDefault="00DB6D24" w:rsidP="003F2185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Члены Комиссии обязаны:</w:t>
      </w:r>
    </w:p>
    <w:p w:rsidR="00DB6D24" w:rsidRPr="003C56DB" w:rsidRDefault="000C6389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</w:t>
      </w:r>
      <w:r w:rsidR="00DB6D24" w:rsidRPr="003C56DB">
        <w:rPr>
          <w:rFonts w:ascii="Times New Roman" w:hAnsi="Times New Roman" w:cs="Times New Roman"/>
        </w:rPr>
        <w:t>рисутствовать на заседаниях Комиссии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0C6389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</w:t>
      </w:r>
      <w:r w:rsidR="00DB6D24" w:rsidRPr="003C56DB">
        <w:rPr>
          <w:rFonts w:ascii="Times New Roman" w:hAnsi="Times New Roman" w:cs="Times New Roman"/>
        </w:rPr>
        <w:t>ринимать решения в пределах своей компетенции, предусмотренной должностью, занимаемой в Фонде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0C6389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</w:t>
      </w:r>
      <w:r w:rsidR="00DB6D24" w:rsidRPr="003C56DB">
        <w:rPr>
          <w:rFonts w:ascii="Times New Roman" w:hAnsi="Times New Roman" w:cs="Times New Roman"/>
        </w:rPr>
        <w:t>одписывать оформляемые в ходе заседаний Комиссии протоколы.</w:t>
      </w:r>
    </w:p>
    <w:p w:rsidR="00DB6D24" w:rsidRPr="003C56DB" w:rsidRDefault="00DB6D24" w:rsidP="003F2185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Порядок работы Комиссии</w:t>
      </w:r>
      <w:r w:rsidR="000C6389" w:rsidRPr="003C56DB">
        <w:rPr>
          <w:rFonts w:ascii="Times New Roman" w:hAnsi="Times New Roman" w:cs="Times New Roman"/>
        </w:rPr>
        <w:t>:</w:t>
      </w:r>
    </w:p>
    <w:p w:rsidR="00DB6D24" w:rsidRPr="003C56DB" w:rsidRDefault="00DB6D24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Комиссия выполняет возложенные на нее функции посредством проведения заседаний. </w:t>
      </w:r>
    </w:p>
    <w:p w:rsidR="000C6389" w:rsidRPr="003C56DB" w:rsidRDefault="00DB6D24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Комиссия правомочна осуществлять полномочия при наличии кворума, который составляет не менее 50 % состава присутствующих на заседании Комиссии.</w:t>
      </w:r>
    </w:p>
    <w:p w:rsidR="00DB6D24" w:rsidRPr="003C56DB" w:rsidRDefault="000C6389" w:rsidP="00BE1AE1">
      <w:r w:rsidRPr="003C56DB">
        <w:rPr>
          <w:rFonts w:ascii="Times New Roman" w:hAnsi="Times New Roman" w:cs="Times New Roman"/>
        </w:rPr>
        <w:t xml:space="preserve">При равенстве голосов </w:t>
      </w:r>
      <w:r w:rsidR="00F56AFA" w:rsidRPr="003C56DB">
        <w:rPr>
          <w:rFonts w:ascii="Times New Roman" w:hAnsi="Times New Roman" w:cs="Times New Roman"/>
        </w:rPr>
        <w:t xml:space="preserve">членов Комиссии </w:t>
      </w:r>
      <w:r w:rsidRPr="003C56DB">
        <w:rPr>
          <w:rFonts w:ascii="Times New Roman" w:hAnsi="Times New Roman" w:cs="Times New Roman"/>
        </w:rPr>
        <w:t xml:space="preserve">голос </w:t>
      </w:r>
      <w:r w:rsidR="00F56AFA" w:rsidRPr="003C56DB">
        <w:rPr>
          <w:rFonts w:ascii="Times New Roman" w:hAnsi="Times New Roman" w:cs="Times New Roman"/>
        </w:rPr>
        <w:t>председательствующего на заседании Комиссии является решающим.</w:t>
      </w:r>
    </w:p>
    <w:p w:rsidR="00613DB9" w:rsidRPr="003C56DB" w:rsidRDefault="00613DB9" w:rsidP="00613DB9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7E0C14" w:rsidRPr="003C56DB">
        <w:rPr>
          <w:rFonts w:ascii="Times New Roman" w:hAnsi="Times New Roman" w:cs="Times New Roman"/>
          <w:b w:val="0"/>
          <w:color w:val="auto"/>
        </w:rPr>
        <w:t>3</w:t>
      </w:r>
    </w:p>
    <w:p w:rsidR="00D85490" w:rsidRPr="003C56DB" w:rsidRDefault="00D85490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Положению об отборе организации </w:t>
      </w:r>
    </w:p>
    <w:p w:rsidR="00D85490" w:rsidRPr="003C56DB" w:rsidRDefault="00D85490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DB6D24" w:rsidRPr="003C56DB" w:rsidRDefault="00D85490" w:rsidP="00BE1AE1">
      <w:pPr>
        <w:jc w:val="right"/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DB6D24" w:rsidRPr="003C56DB" w:rsidRDefault="00DB6D24" w:rsidP="00BE1AE1"/>
    <w:p w:rsidR="00DB6D24" w:rsidRPr="003C56DB" w:rsidRDefault="00DB6D24" w:rsidP="00BE1AE1"/>
    <w:p w:rsidR="00DB6D24" w:rsidRPr="003C56DB" w:rsidRDefault="00DB6D24" w:rsidP="00BE1AE1"/>
    <w:p w:rsidR="00DB6D24" w:rsidRPr="003C56DB" w:rsidRDefault="00DB6D24" w:rsidP="00BE1AE1"/>
    <w:p w:rsidR="00397B60" w:rsidRPr="003C56DB" w:rsidRDefault="00397B60" w:rsidP="004802DB">
      <w:pPr>
        <w:jc w:val="center"/>
        <w:rPr>
          <w:rFonts w:ascii="Times New Roman" w:hAnsi="Times New Roman" w:cs="Times New Roman"/>
          <w:b/>
          <w:caps/>
        </w:rPr>
      </w:pPr>
      <w:r w:rsidRPr="003C56DB">
        <w:rPr>
          <w:rFonts w:ascii="Times New Roman" w:hAnsi="Times New Roman" w:cs="Times New Roman"/>
          <w:b/>
          <w:caps/>
        </w:rPr>
        <w:t>Извещение об отборе</w:t>
      </w:r>
    </w:p>
    <w:p w:rsidR="00397B60" w:rsidRPr="003C56DB" w:rsidRDefault="00397B60" w:rsidP="004802DB">
      <w:pPr>
        <w:jc w:val="center"/>
        <w:rPr>
          <w:rFonts w:ascii="Times New Roman" w:hAnsi="Times New Roman" w:cs="Times New Roman"/>
          <w:caps/>
        </w:rPr>
      </w:pPr>
      <w:r w:rsidRPr="003C56DB">
        <w:rPr>
          <w:rFonts w:ascii="Times New Roman" w:hAnsi="Times New Roman" w:cs="Times New Roman"/>
        </w:rPr>
        <w:t xml:space="preserve"> организации на право заключения договора участия в инвестиционном проекте</w:t>
      </w:r>
    </w:p>
    <w:p w:rsidR="00397B60" w:rsidRPr="003C56DB" w:rsidRDefault="00397B60" w:rsidP="004802DB">
      <w:pPr>
        <w:jc w:val="center"/>
        <w:rPr>
          <w:rFonts w:ascii="Times New Roman" w:hAnsi="Times New Roman" w:cs="Times New Roman"/>
          <w:caps/>
        </w:rPr>
      </w:pPr>
    </w:p>
    <w:p w:rsidR="00397B60" w:rsidRPr="003C56DB" w:rsidRDefault="00097E1B" w:rsidP="00397B6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Дата </w:t>
      </w:r>
      <w:r w:rsidR="00F56AFA"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публикации </w:t>
      </w: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извещения </w:t>
      </w:r>
      <w:r w:rsidR="001D10BD">
        <w:rPr>
          <w:rFonts w:ascii="Times New Roman" w:hAnsi="Times New Roman" w:cs="Times New Roman"/>
          <w:b/>
          <w:shd w:val="clear" w:color="auto" w:fill="FFFFFF"/>
          <w:lang w:eastAsia="en-US"/>
        </w:rPr>
        <w:t>03</w:t>
      </w:r>
      <w:r w:rsidR="00AE1667">
        <w:rPr>
          <w:rFonts w:ascii="Times New Roman" w:hAnsi="Times New Roman" w:cs="Times New Roman"/>
          <w:b/>
          <w:shd w:val="clear" w:color="auto" w:fill="FFFFFF"/>
          <w:lang w:eastAsia="en-US"/>
        </w:rPr>
        <w:t>.</w:t>
      </w:r>
      <w:r w:rsidR="001D10BD">
        <w:rPr>
          <w:rFonts w:ascii="Times New Roman" w:hAnsi="Times New Roman" w:cs="Times New Roman"/>
          <w:b/>
          <w:shd w:val="clear" w:color="auto" w:fill="FFFFFF"/>
          <w:lang w:eastAsia="en-US"/>
        </w:rPr>
        <w:t>07</w:t>
      </w:r>
      <w:r w:rsidR="00AE1667">
        <w:rPr>
          <w:rFonts w:ascii="Times New Roman" w:hAnsi="Times New Roman" w:cs="Times New Roman"/>
          <w:b/>
          <w:shd w:val="clear" w:color="auto" w:fill="FFFFFF"/>
          <w:lang w:eastAsia="en-US"/>
        </w:rPr>
        <w:t>.</w:t>
      </w:r>
      <w:r w:rsidR="00F56AFA"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20</w:t>
      </w:r>
      <w:r w:rsidR="00AE1667">
        <w:rPr>
          <w:rFonts w:ascii="Times New Roman" w:hAnsi="Times New Roman" w:cs="Times New Roman"/>
          <w:b/>
          <w:shd w:val="clear" w:color="auto" w:fill="FFFFFF"/>
          <w:lang w:eastAsia="en-US"/>
        </w:rPr>
        <w:t>20</w:t>
      </w:r>
      <w:r w:rsidR="00F56AFA"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 г.</w:t>
      </w:r>
    </w:p>
    <w:p w:rsidR="00397B60" w:rsidRPr="003C56DB" w:rsidRDefault="00397B60" w:rsidP="00397B6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rPr>
          <w:rFonts w:ascii="Times New Roman" w:hAnsi="Times New Roman" w:cs="Times New Roman"/>
          <w:shd w:val="clear" w:color="auto" w:fil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6067"/>
      </w:tblGrid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873F6F" w:rsidRDefault="002C02D0" w:rsidP="00C95E9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Основания Отбора, термины </w:t>
            </w:r>
            <w:r w:rsidR="003273DB"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и определения, указанные в Извещении 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873F6F" w:rsidRDefault="00534D75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</w:t>
            </w:r>
            <w:r w:rsidR="003273DB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риказ Фонда «Жилищное и социальное строительство Калининградской области» </w:t>
            </w:r>
            <w:r w:rsidR="003273DB" w:rsidRPr="00A42F3B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от </w:t>
            </w:r>
            <w:r w:rsidR="001D10BD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03.07</w:t>
            </w:r>
            <w:r w:rsidR="00BC1D7F" w:rsidRPr="00A42F3B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.2020  </w:t>
            </w:r>
            <w:r w:rsidR="006863D9" w:rsidRPr="00A42F3B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№</w:t>
            </w:r>
            <w:r w:rsidR="001D10BD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38</w:t>
            </w:r>
            <w:r w:rsidR="00676838" w:rsidRPr="00A42F3B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="001F3C4F" w:rsidRPr="00A42F3B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(далее – Приказ)</w:t>
            </w:r>
          </w:p>
        </w:tc>
      </w:tr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873F6F" w:rsidRDefault="003273DB" w:rsidP="002C02D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Организатор Отбора 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873F6F" w:rsidRDefault="003273DB" w:rsidP="00914030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Фонд «Жилищное и социальное строительство Калининградской области»</w:t>
            </w:r>
            <w:r w:rsidR="00450EF4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(далее </w:t>
            </w:r>
            <w:r w:rsidR="001F3C4F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–</w:t>
            </w:r>
            <w:r w:rsidR="00450EF4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Фонд</w:t>
            </w:r>
            <w:r w:rsidR="00534D75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 Организатор</w:t>
            </w:r>
            <w:r w:rsidR="00450EF4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)</w:t>
            </w:r>
          </w:p>
        </w:tc>
      </w:tr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873F6F" w:rsidRDefault="003273DB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Адрес</w:t>
            </w:r>
            <w:r w:rsidR="001278CC"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 Организатора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873F6F" w:rsidRDefault="001F0D62" w:rsidP="002C02D0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236029, </w:t>
            </w:r>
            <w:r w:rsidR="004802DB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г. Калининград, ул. </w:t>
            </w:r>
            <w:proofErr w:type="gramStart"/>
            <w:r w:rsidR="004802DB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Зеленая</w:t>
            </w:r>
            <w:proofErr w:type="gramEnd"/>
            <w:r w:rsidR="004802DB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 д. 89</w:t>
            </w:r>
          </w:p>
        </w:tc>
      </w:tr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873F6F" w:rsidRDefault="003273DB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Телефон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873F6F" w:rsidRDefault="004802DB" w:rsidP="00914030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+7 </w:t>
            </w:r>
            <w:r w:rsidR="001750AB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(4012) 32-19-50</w:t>
            </w:r>
          </w:p>
        </w:tc>
      </w:tr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873F6F" w:rsidRDefault="003273DB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Факс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873F6F" w:rsidRDefault="00514406" w:rsidP="00914030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</w:pPr>
            <w:r w:rsidRPr="00A42F3B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+7 (4012)</w:t>
            </w:r>
            <w:r w:rsidR="00A4703C" w:rsidRPr="00873F6F"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 xml:space="preserve"> 32-20-53</w:t>
            </w:r>
          </w:p>
        </w:tc>
      </w:tr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873F6F" w:rsidRDefault="003273DB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E-</w:t>
            </w:r>
            <w:proofErr w:type="spellStart"/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mail</w:t>
            </w:r>
            <w:proofErr w:type="spellEnd"/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873F6F" w:rsidRDefault="00DF395E" w:rsidP="00914030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</w:pPr>
            <w:r w:rsidRPr="00A42F3B"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>fond@fond39.ru</w:t>
            </w:r>
          </w:p>
        </w:tc>
      </w:tr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873F6F" w:rsidRDefault="003273DB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bookmarkStart w:id="77" w:name="_Ref34322236"/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Контактное лицо</w:t>
            </w:r>
            <w:bookmarkEnd w:id="77"/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873F6F" w:rsidRDefault="001E5A2C" w:rsidP="00914030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Константин Александрович Шопин</w:t>
            </w:r>
            <w:r w:rsidR="00534D75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, </w:t>
            </w:r>
            <w:r w:rsidR="00DF395E" w:rsidRPr="00A42F3B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k.shopin@fond39.ru</w:t>
            </w:r>
          </w:p>
        </w:tc>
      </w:tr>
      <w:tr w:rsidR="00283C28" w:rsidRPr="003C56DB" w:rsidTr="00914030">
        <w:tc>
          <w:tcPr>
            <w:tcW w:w="3113" w:type="dxa"/>
            <w:shd w:val="clear" w:color="auto" w:fill="auto"/>
            <w:vAlign w:val="center"/>
          </w:tcPr>
          <w:p w:rsidR="00283C28" w:rsidRPr="00D47083" w:rsidRDefault="00283C28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Порядок Отбора 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83C28" w:rsidRPr="00D47083" w:rsidRDefault="00283C28" w:rsidP="00283C28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D47083">
              <w:rPr>
                <w:rFonts w:ascii="Times New Roman" w:hAnsi="Times New Roman" w:cs="Times New Roman"/>
              </w:rPr>
              <w:t xml:space="preserve">В соответствии с Положением об отборе организации </w:t>
            </w:r>
          </w:p>
          <w:p w:rsidR="00283C28" w:rsidRPr="00D47083" w:rsidRDefault="00283C28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D47083">
              <w:rPr>
                <w:rFonts w:ascii="Times New Roman" w:hAnsi="Times New Roman" w:cs="Times New Roman"/>
              </w:rPr>
              <w:t>на право заключения договора участия в инвестиционном проекте</w:t>
            </w:r>
            <w:r w:rsidR="00936F27" w:rsidRPr="00D47083">
              <w:rPr>
                <w:rFonts w:ascii="Times New Roman" w:hAnsi="Times New Roman" w:cs="Times New Roman"/>
              </w:rPr>
              <w:t>, утвержденным Приказом (далее – Положение)</w:t>
            </w:r>
          </w:p>
        </w:tc>
      </w:tr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D47083" w:rsidRDefault="003273DB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Предмет Отбора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D47083" w:rsidRDefault="003273DB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</w:rPr>
              <w:t>Право заключения договора участия в инвестиционном проекте</w:t>
            </w:r>
            <w:r w:rsidR="00450EF4" w:rsidRPr="00D47083">
              <w:rPr>
                <w:rFonts w:ascii="Times New Roman" w:hAnsi="Times New Roman" w:cs="Times New Roman"/>
              </w:rPr>
              <w:t xml:space="preserve"> </w:t>
            </w:r>
            <w:r w:rsidR="003D144C" w:rsidRPr="00D47083">
              <w:rPr>
                <w:rFonts w:ascii="Times New Roman" w:hAnsi="Times New Roman" w:cs="Times New Roman"/>
              </w:rPr>
              <w:t xml:space="preserve">(далее – Договор) </w:t>
            </w:r>
            <w:r w:rsidR="00450EF4" w:rsidRPr="00D47083">
              <w:rPr>
                <w:rFonts w:ascii="Times New Roman" w:hAnsi="Times New Roman" w:cs="Times New Roman"/>
              </w:rPr>
              <w:t xml:space="preserve">на условиях, определенных </w:t>
            </w:r>
            <w:r w:rsidR="00936F27" w:rsidRPr="00D47083">
              <w:rPr>
                <w:rFonts w:ascii="Times New Roman" w:hAnsi="Times New Roman" w:cs="Times New Roman"/>
              </w:rPr>
              <w:t>Положением</w:t>
            </w:r>
            <w:r w:rsidR="001F3C4F" w:rsidRPr="00D47083">
              <w:rPr>
                <w:rFonts w:ascii="Times New Roman" w:hAnsi="Times New Roman" w:cs="Times New Roman"/>
              </w:rPr>
              <w:t>.</w:t>
            </w:r>
          </w:p>
        </w:tc>
      </w:tr>
      <w:tr w:rsidR="003D144C" w:rsidRPr="003C56DB" w:rsidTr="00914030">
        <w:tc>
          <w:tcPr>
            <w:tcW w:w="3113" w:type="dxa"/>
            <w:shd w:val="clear" w:color="auto" w:fill="auto"/>
            <w:vAlign w:val="center"/>
          </w:tcPr>
          <w:p w:rsidR="003D144C" w:rsidRPr="00D47083" w:rsidRDefault="003D144C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Предмет Договора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3D144C" w:rsidRPr="009737A1" w:rsidRDefault="00936F27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 w:cs="Times New Roman"/>
                <w:color w:val="000000"/>
              </w:rPr>
              <w:t xml:space="preserve">В соответствии с пунктом </w:t>
            </w:r>
            <w:r w:rsidRPr="009561AE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9737A1">
              <w:rPr>
                <w:rFonts w:ascii="Times New Roman" w:hAnsi="Times New Roman" w:cs="Times New Roman"/>
                <w:color w:val="000000"/>
              </w:rPr>
              <w:instrText xml:space="preserve"> REF _Ref24470783 \r \h </w:instrText>
            </w:r>
            <w:r w:rsidR="003C56DB" w:rsidRPr="009737A1">
              <w:rPr>
                <w:rFonts w:ascii="Times New Roman" w:hAnsi="Times New Roman" w:cs="Times New Roman"/>
                <w:color w:val="000000"/>
              </w:rPr>
              <w:instrText xml:space="preserve"> \* MERGEFORMAT </w:instrText>
            </w:r>
            <w:r w:rsidRPr="009561AE">
              <w:rPr>
                <w:rFonts w:ascii="Times New Roman" w:hAnsi="Times New Roman" w:cs="Times New Roman"/>
                <w:color w:val="000000"/>
              </w:rPr>
            </w:r>
            <w:r w:rsidRPr="009561AE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713C63">
              <w:rPr>
                <w:rFonts w:ascii="Times New Roman" w:hAnsi="Times New Roman" w:cs="Times New Roman"/>
                <w:color w:val="000000"/>
              </w:rPr>
              <w:t>1.3</w:t>
            </w:r>
            <w:r w:rsidRPr="009561AE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737A1">
              <w:rPr>
                <w:rFonts w:ascii="Times New Roman" w:hAnsi="Times New Roman" w:cs="Times New Roman"/>
                <w:color w:val="000000"/>
              </w:rPr>
              <w:t xml:space="preserve"> Договора (приложение 1 к Положению)</w:t>
            </w:r>
          </w:p>
        </w:tc>
      </w:tr>
      <w:tr w:rsidR="00373C12" w:rsidRPr="003C56DB" w:rsidTr="00914030">
        <w:tc>
          <w:tcPr>
            <w:tcW w:w="3113" w:type="dxa"/>
            <w:shd w:val="clear" w:color="auto" w:fill="auto"/>
            <w:vAlign w:val="center"/>
          </w:tcPr>
          <w:p w:rsidR="00373C12" w:rsidRPr="00D47083" w:rsidRDefault="00373C12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Форма Отбора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373C12" w:rsidRPr="009737A1" w:rsidRDefault="00881EE3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 w:cs="Times New Roman"/>
                <w:color w:val="000000"/>
              </w:rPr>
              <w:t xml:space="preserve">Открытая  </w:t>
            </w:r>
          </w:p>
        </w:tc>
      </w:tr>
      <w:tr w:rsidR="00881EE3" w:rsidRPr="003C56DB" w:rsidTr="00914030">
        <w:tc>
          <w:tcPr>
            <w:tcW w:w="3113" w:type="dxa"/>
            <w:shd w:val="clear" w:color="auto" w:fill="auto"/>
            <w:vAlign w:val="center"/>
          </w:tcPr>
          <w:p w:rsidR="00881EE3" w:rsidRPr="00D47083" w:rsidRDefault="00881EE3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Требования к Претендентам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881EE3" w:rsidRPr="009737A1" w:rsidRDefault="00D90BA4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/>
              </w:rPr>
              <w:t>Ю</w:t>
            </w:r>
            <w:r w:rsidR="00143E44" w:rsidRPr="009737A1">
              <w:rPr>
                <w:rFonts w:ascii="Times New Roman" w:hAnsi="Times New Roman"/>
              </w:rPr>
              <w:t>ридическое лицо</w:t>
            </w:r>
            <w:r w:rsidR="004C24CA" w:rsidRPr="009737A1">
              <w:rPr>
                <w:rFonts w:ascii="Times New Roman" w:hAnsi="Times New Roman"/>
              </w:rPr>
              <w:t>, зарегистрированное в Российской Федерации</w:t>
            </w:r>
            <w:r w:rsidR="00881EE3" w:rsidRPr="009737A1">
              <w:rPr>
                <w:rFonts w:ascii="Times New Roman" w:hAnsi="Times New Roman"/>
              </w:rPr>
              <w:t xml:space="preserve">, </w:t>
            </w:r>
            <w:r w:rsidRPr="009737A1">
              <w:rPr>
                <w:rFonts w:ascii="Times New Roman" w:hAnsi="Times New Roman"/>
              </w:rPr>
              <w:t>созданное в форме хозяйственного общества</w:t>
            </w:r>
          </w:p>
        </w:tc>
      </w:tr>
      <w:tr w:rsidR="003D04E0" w:rsidRPr="003C56DB" w:rsidTr="00914030">
        <w:tc>
          <w:tcPr>
            <w:tcW w:w="3113" w:type="dxa"/>
            <w:shd w:val="clear" w:color="auto" w:fill="auto"/>
            <w:vAlign w:val="center"/>
          </w:tcPr>
          <w:p w:rsidR="003D04E0" w:rsidRPr="00D47083" w:rsidRDefault="003D04E0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Порядок приема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3D04E0" w:rsidRPr="009737A1" w:rsidRDefault="003D04E0" w:rsidP="005C61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 w:cs="Times New Roman"/>
                <w:color w:val="000000"/>
              </w:rPr>
              <w:t xml:space="preserve">В соответствии с разделом </w:t>
            </w:r>
            <w:r w:rsidR="005C61EC" w:rsidRPr="009561AE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5C61EC" w:rsidRPr="009737A1">
              <w:rPr>
                <w:rFonts w:ascii="Times New Roman" w:hAnsi="Times New Roman" w:cs="Times New Roman"/>
                <w:color w:val="000000"/>
              </w:rPr>
              <w:instrText xml:space="preserve"> REF _Ref24472535 \r \h </w:instrText>
            </w:r>
            <w:r w:rsidR="00AB2F3C" w:rsidRPr="009737A1">
              <w:rPr>
                <w:rFonts w:ascii="Times New Roman" w:hAnsi="Times New Roman" w:cs="Times New Roman"/>
                <w:color w:val="000000"/>
              </w:rPr>
              <w:instrText xml:space="preserve"> \* MERGEFORMAT </w:instrText>
            </w:r>
            <w:r w:rsidR="005C61EC" w:rsidRPr="009561AE">
              <w:rPr>
                <w:rFonts w:ascii="Times New Roman" w:hAnsi="Times New Roman" w:cs="Times New Roman"/>
                <w:color w:val="000000"/>
              </w:rPr>
            </w:r>
            <w:r w:rsidR="005C61EC" w:rsidRPr="009561AE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713C63">
              <w:rPr>
                <w:rFonts w:ascii="Times New Roman" w:hAnsi="Times New Roman" w:cs="Times New Roman"/>
                <w:color w:val="000000"/>
              </w:rPr>
              <w:t>3</w:t>
            </w:r>
            <w:r w:rsidR="005C61EC" w:rsidRPr="009561AE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5C61EC" w:rsidRPr="009737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37A1">
              <w:rPr>
                <w:rFonts w:ascii="Times New Roman" w:hAnsi="Times New Roman" w:cs="Times New Roman"/>
                <w:color w:val="000000"/>
              </w:rPr>
              <w:t>Положения</w:t>
            </w:r>
          </w:p>
        </w:tc>
      </w:tr>
      <w:tr w:rsidR="003D04E0" w:rsidRPr="003C56DB" w:rsidTr="00914030">
        <w:tc>
          <w:tcPr>
            <w:tcW w:w="3113" w:type="dxa"/>
            <w:shd w:val="clear" w:color="auto" w:fill="auto"/>
            <w:vAlign w:val="center"/>
          </w:tcPr>
          <w:p w:rsidR="003D04E0" w:rsidRPr="00D47083" w:rsidRDefault="003D04E0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Дата и время начала приема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3D04E0" w:rsidRPr="009737A1" w:rsidRDefault="009737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D5F5C">
              <w:rPr>
                <w:rFonts w:ascii="Times New Roman" w:hAnsi="Times New Roman" w:cs="Times New Roman"/>
                <w:color w:val="000000"/>
              </w:rPr>
              <w:t>06</w:t>
            </w:r>
            <w:r w:rsidR="00AE1667" w:rsidRPr="009737A1">
              <w:rPr>
                <w:rFonts w:ascii="Times New Roman" w:hAnsi="Times New Roman" w:cs="Times New Roman"/>
                <w:color w:val="000000"/>
              </w:rPr>
              <w:t>.0</w:t>
            </w:r>
            <w:r w:rsidRPr="008D5F5C">
              <w:rPr>
                <w:rFonts w:ascii="Times New Roman" w:hAnsi="Times New Roman" w:cs="Times New Roman"/>
                <w:color w:val="000000"/>
              </w:rPr>
              <w:t>7</w:t>
            </w:r>
            <w:r w:rsidR="00AE1667" w:rsidRPr="009737A1">
              <w:rPr>
                <w:rFonts w:ascii="Times New Roman" w:hAnsi="Times New Roman" w:cs="Times New Roman"/>
                <w:color w:val="000000"/>
              </w:rPr>
              <w:t>.2020,</w:t>
            </w:r>
            <w:r w:rsidR="002C02D0" w:rsidRPr="009737A1">
              <w:rPr>
                <w:rFonts w:ascii="Times New Roman" w:hAnsi="Times New Roman" w:cs="Times New Roman"/>
                <w:color w:val="000000"/>
              </w:rPr>
              <w:t xml:space="preserve"> 10-00</w:t>
            </w:r>
          </w:p>
        </w:tc>
      </w:tr>
      <w:tr w:rsidR="003D04E0" w:rsidRPr="003C56DB" w:rsidTr="00914030"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4E0" w:rsidRPr="00D47083" w:rsidRDefault="003D04E0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Дата и время окончания приема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3D04E0" w:rsidRPr="009737A1" w:rsidRDefault="009737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D5F5C">
              <w:rPr>
                <w:rFonts w:ascii="Times New Roman" w:hAnsi="Times New Roman" w:cs="Times New Roman"/>
                <w:color w:val="000000"/>
              </w:rPr>
              <w:t>06</w:t>
            </w:r>
            <w:r w:rsidR="00AE1667" w:rsidRPr="009737A1">
              <w:rPr>
                <w:rFonts w:ascii="Times New Roman" w:hAnsi="Times New Roman" w:cs="Times New Roman"/>
                <w:color w:val="000000"/>
              </w:rPr>
              <w:t>.</w:t>
            </w:r>
            <w:r w:rsidR="00E12C9D" w:rsidRPr="009737A1">
              <w:rPr>
                <w:rFonts w:ascii="Times New Roman" w:hAnsi="Times New Roman" w:cs="Times New Roman"/>
                <w:color w:val="000000"/>
              </w:rPr>
              <w:t>0</w:t>
            </w:r>
            <w:r w:rsidRPr="008D5F5C">
              <w:rPr>
                <w:rFonts w:ascii="Times New Roman" w:hAnsi="Times New Roman" w:cs="Times New Roman"/>
                <w:color w:val="000000"/>
              </w:rPr>
              <w:t>8</w:t>
            </w:r>
            <w:r w:rsidR="00AE1667" w:rsidRPr="009737A1">
              <w:rPr>
                <w:rFonts w:ascii="Times New Roman" w:hAnsi="Times New Roman" w:cs="Times New Roman"/>
                <w:color w:val="000000"/>
              </w:rPr>
              <w:t>.2020,</w:t>
            </w:r>
            <w:r w:rsidR="00052551" w:rsidRPr="009737A1">
              <w:rPr>
                <w:rFonts w:ascii="Times New Roman" w:hAnsi="Times New Roman" w:cs="Times New Roman"/>
                <w:color w:val="000000"/>
              </w:rPr>
              <w:t xml:space="preserve"> 11-00</w:t>
            </w:r>
          </w:p>
        </w:tc>
      </w:tr>
      <w:tr w:rsidR="003D04E0" w:rsidRPr="003C56DB" w:rsidTr="00914030">
        <w:tc>
          <w:tcPr>
            <w:tcW w:w="3113" w:type="dxa"/>
            <w:shd w:val="clear" w:color="auto" w:fill="auto"/>
            <w:vAlign w:val="center"/>
          </w:tcPr>
          <w:p w:rsidR="003D04E0" w:rsidRPr="003C56DB" w:rsidRDefault="003D04E0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Место приема Заявок (почтовый адрес)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3D04E0" w:rsidRPr="009737A1" w:rsidRDefault="003D04E0" w:rsidP="002C02D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 w:cs="Times New Roman"/>
                <w:color w:val="000000"/>
              </w:rPr>
              <w:t xml:space="preserve">По адресу Организатора, </w:t>
            </w:r>
            <w:r w:rsidR="002C02D0" w:rsidRPr="009737A1">
              <w:rPr>
                <w:rFonts w:ascii="Times New Roman" w:hAnsi="Times New Roman" w:cs="Times New Roman"/>
                <w:color w:val="000000"/>
              </w:rPr>
              <w:t xml:space="preserve">второй этаж, </w:t>
            </w:r>
            <w:r w:rsidRPr="009737A1">
              <w:rPr>
                <w:rFonts w:ascii="Times New Roman" w:hAnsi="Times New Roman" w:cs="Times New Roman"/>
                <w:color w:val="000000"/>
              </w:rPr>
              <w:t xml:space="preserve">кабинет </w:t>
            </w:r>
            <w:r w:rsidR="00450EF4" w:rsidRPr="009737A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A7536F" w:rsidRPr="003C56DB" w:rsidTr="00914030">
        <w:tc>
          <w:tcPr>
            <w:tcW w:w="3113" w:type="dxa"/>
            <w:shd w:val="clear" w:color="auto" w:fill="auto"/>
          </w:tcPr>
          <w:p w:rsidR="00A7536F" w:rsidRPr="003C56DB" w:rsidRDefault="00A7536F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Порядок внесения </w:t>
            </w:r>
            <w:r w:rsidR="003D144C"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и возврата </w:t>
            </w: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задатка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A7536F" w:rsidRPr="003C56DB" w:rsidRDefault="00A7536F" w:rsidP="002C02D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C56DB">
              <w:rPr>
                <w:rFonts w:ascii="Times New Roman" w:hAnsi="Times New Roman" w:cs="Times New Roman"/>
                <w:color w:val="000000"/>
              </w:rPr>
              <w:t xml:space="preserve">В соответствии с разделом </w:t>
            </w:r>
            <w:r w:rsidR="002C02D0" w:rsidRPr="003C56DB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2C02D0" w:rsidRPr="003C56DB">
              <w:rPr>
                <w:rFonts w:ascii="Times New Roman" w:hAnsi="Times New Roman" w:cs="Times New Roman"/>
                <w:color w:val="000000"/>
              </w:rPr>
              <w:instrText xml:space="preserve"> REF _Ref24472647 \r \h </w:instrText>
            </w:r>
            <w:r w:rsidR="00AB2F3C" w:rsidRPr="003C56DB">
              <w:rPr>
                <w:rFonts w:ascii="Times New Roman" w:hAnsi="Times New Roman" w:cs="Times New Roman"/>
                <w:color w:val="000000"/>
              </w:rPr>
              <w:instrText xml:space="preserve"> \* MERGEFORMAT </w:instrText>
            </w:r>
            <w:r w:rsidR="002C02D0" w:rsidRPr="003C56DB">
              <w:rPr>
                <w:rFonts w:ascii="Times New Roman" w:hAnsi="Times New Roman" w:cs="Times New Roman"/>
                <w:color w:val="000000"/>
              </w:rPr>
            </w:r>
            <w:r w:rsidR="002C02D0" w:rsidRPr="003C56D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713C63">
              <w:rPr>
                <w:rFonts w:ascii="Times New Roman" w:hAnsi="Times New Roman" w:cs="Times New Roman"/>
                <w:color w:val="000000"/>
              </w:rPr>
              <w:t>4</w:t>
            </w:r>
            <w:r w:rsidR="002C02D0" w:rsidRPr="003C56DB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2C02D0" w:rsidRPr="003C56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56DB">
              <w:rPr>
                <w:rFonts w:ascii="Times New Roman" w:hAnsi="Times New Roman" w:cs="Times New Roman"/>
                <w:color w:val="000000"/>
              </w:rPr>
              <w:t>Положения</w:t>
            </w:r>
          </w:p>
        </w:tc>
      </w:tr>
      <w:tr w:rsidR="00A7536F" w:rsidRPr="003C56DB" w:rsidTr="00914030">
        <w:tc>
          <w:tcPr>
            <w:tcW w:w="3113" w:type="dxa"/>
            <w:shd w:val="clear" w:color="auto" w:fill="auto"/>
          </w:tcPr>
          <w:p w:rsidR="00A7536F" w:rsidRPr="003C56DB" w:rsidRDefault="00A7536F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Размер задатка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A7536F" w:rsidRPr="003C56DB" w:rsidRDefault="00A7536F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C56DB">
              <w:rPr>
                <w:rFonts w:ascii="Times New Roman" w:hAnsi="Times New Roman" w:cs="Times New Roman"/>
                <w:color w:val="000000"/>
              </w:rPr>
              <w:t>20</w:t>
            </w:r>
            <w:r w:rsidR="00265C5A" w:rsidRPr="003C56DB">
              <w:rPr>
                <w:rFonts w:ascii="Times New Roman" w:hAnsi="Times New Roman" w:cs="Times New Roman"/>
                <w:color w:val="000000"/>
              </w:rPr>
              <w:t xml:space="preserve"> 000 000 </w:t>
            </w:r>
            <w:r w:rsidRPr="003C56DB">
              <w:rPr>
                <w:rFonts w:ascii="Times New Roman" w:hAnsi="Times New Roman" w:cs="Times New Roman"/>
                <w:color w:val="000000"/>
              </w:rPr>
              <w:t>(двадцать миллионов</w:t>
            </w:r>
            <w:r w:rsidR="00265C5A" w:rsidRPr="003C56DB">
              <w:rPr>
                <w:rFonts w:ascii="Times New Roman" w:hAnsi="Times New Roman" w:cs="Times New Roman"/>
                <w:color w:val="000000"/>
              </w:rPr>
              <w:t>)</w:t>
            </w:r>
            <w:r w:rsidRPr="003C56DB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A7536F" w:rsidRPr="003C56DB" w:rsidTr="00914030">
        <w:tc>
          <w:tcPr>
            <w:tcW w:w="3113" w:type="dxa"/>
            <w:shd w:val="clear" w:color="auto" w:fill="auto"/>
          </w:tcPr>
          <w:p w:rsidR="00A7536F" w:rsidRPr="003C56DB" w:rsidRDefault="00A7536F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Реквизиты счета Организатора для внесения задатка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A7536F" w:rsidRPr="009737A1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 w:cs="Times New Roman"/>
                <w:color w:val="000000"/>
              </w:rPr>
              <w:t>Фонд «Жилищное и социальное строительство Калининградской области»</w:t>
            </w:r>
          </w:p>
          <w:p w:rsidR="001F0D62" w:rsidRPr="009737A1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 w:cs="Times New Roman"/>
                <w:color w:val="000000"/>
              </w:rPr>
              <w:t>ИНН 3906076879</w:t>
            </w:r>
          </w:p>
          <w:p w:rsidR="001F0D62" w:rsidRPr="009737A1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 w:cs="Times New Roman"/>
                <w:color w:val="000000"/>
              </w:rPr>
              <w:t>КПП 390601001</w:t>
            </w:r>
          </w:p>
          <w:p w:rsidR="001F0D62" w:rsidRPr="009737A1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 w:cs="Times New Roman"/>
                <w:color w:val="000000"/>
              </w:rPr>
              <w:t>БИК 044030786</w:t>
            </w:r>
          </w:p>
          <w:p w:rsidR="001F0D62" w:rsidRPr="009737A1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 w:cs="Times New Roman"/>
                <w:color w:val="000000"/>
              </w:rPr>
              <w:lastRenderedPageBreak/>
              <w:t>Кор. Счет 30101810600000000786</w:t>
            </w:r>
          </w:p>
          <w:p w:rsidR="001F0D62" w:rsidRPr="009737A1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 w:cs="Times New Roman"/>
                <w:color w:val="000000"/>
              </w:rPr>
              <w:t xml:space="preserve">Расчетный счет 40703810832170000090 </w:t>
            </w:r>
          </w:p>
          <w:p w:rsidR="001F0D62" w:rsidRPr="009737A1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 w:cs="Times New Roman"/>
                <w:color w:val="000000"/>
              </w:rPr>
              <w:t>Филиал «Санкт-Петербургский»</w:t>
            </w:r>
          </w:p>
          <w:p w:rsidR="001F0D62" w:rsidRPr="009737A1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 w:cs="Times New Roman"/>
                <w:color w:val="000000"/>
              </w:rPr>
              <w:t>АО «Альфа-Банк» г. Санкт-Петербург</w:t>
            </w:r>
          </w:p>
          <w:p w:rsidR="001F0D62" w:rsidRPr="009737A1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 w:cs="Times New Roman"/>
                <w:color w:val="000000"/>
              </w:rPr>
              <w:t>ОГРН 1023900993016</w:t>
            </w:r>
          </w:p>
        </w:tc>
      </w:tr>
      <w:tr w:rsidR="00A7536F" w:rsidRPr="003C56DB" w:rsidTr="00914030">
        <w:tc>
          <w:tcPr>
            <w:tcW w:w="3113" w:type="dxa"/>
            <w:shd w:val="clear" w:color="auto" w:fill="auto"/>
          </w:tcPr>
          <w:p w:rsidR="00A7536F" w:rsidRPr="003C56DB" w:rsidRDefault="00A7536F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lastRenderedPageBreak/>
              <w:t>Порядок рассмотрения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A7536F" w:rsidRPr="009737A1" w:rsidRDefault="00A7536F" w:rsidP="002C02D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 w:cs="Times New Roman"/>
                <w:color w:val="000000"/>
              </w:rPr>
              <w:t xml:space="preserve">В соответствии с разделом </w:t>
            </w:r>
            <w:r w:rsidR="002C02D0" w:rsidRPr="009561AE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2C02D0" w:rsidRPr="009737A1">
              <w:rPr>
                <w:rFonts w:ascii="Times New Roman" w:hAnsi="Times New Roman" w:cs="Times New Roman"/>
                <w:color w:val="000000"/>
              </w:rPr>
              <w:instrText xml:space="preserve"> REF _Ref24472723 \r \h </w:instrText>
            </w:r>
            <w:r w:rsidR="00AB2F3C" w:rsidRPr="009737A1">
              <w:rPr>
                <w:rFonts w:ascii="Times New Roman" w:hAnsi="Times New Roman" w:cs="Times New Roman"/>
                <w:color w:val="000000"/>
              </w:rPr>
              <w:instrText xml:space="preserve"> \* MERGEFORMAT </w:instrText>
            </w:r>
            <w:r w:rsidR="002C02D0" w:rsidRPr="009561AE">
              <w:rPr>
                <w:rFonts w:ascii="Times New Roman" w:hAnsi="Times New Roman" w:cs="Times New Roman"/>
                <w:color w:val="000000"/>
              </w:rPr>
            </w:r>
            <w:r w:rsidR="002C02D0" w:rsidRPr="009561AE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713C63">
              <w:rPr>
                <w:rFonts w:ascii="Times New Roman" w:hAnsi="Times New Roman" w:cs="Times New Roman"/>
                <w:color w:val="000000"/>
              </w:rPr>
              <w:t>5</w:t>
            </w:r>
            <w:r w:rsidR="002C02D0" w:rsidRPr="009561AE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2C02D0" w:rsidRPr="009737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37A1">
              <w:rPr>
                <w:rFonts w:ascii="Times New Roman" w:hAnsi="Times New Roman" w:cs="Times New Roman"/>
                <w:color w:val="000000"/>
              </w:rPr>
              <w:t>Положения</w:t>
            </w:r>
          </w:p>
        </w:tc>
      </w:tr>
      <w:tr w:rsidR="00A7536F" w:rsidRPr="003C56DB" w:rsidTr="00914030">
        <w:tc>
          <w:tcPr>
            <w:tcW w:w="3113" w:type="dxa"/>
            <w:shd w:val="clear" w:color="auto" w:fill="auto"/>
            <w:vAlign w:val="center"/>
          </w:tcPr>
          <w:p w:rsidR="00A7536F" w:rsidRPr="003C56DB" w:rsidRDefault="00A7536F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Дата и время рассмотрения Заявок, определения Участников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A7536F" w:rsidRPr="009737A1" w:rsidRDefault="0023695F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 w:cs="Times New Roman"/>
                <w:color w:val="000000"/>
              </w:rPr>
              <w:t xml:space="preserve">Первый этап </w:t>
            </w:r>
            <w:r w:rsidR="009737A1" w:rsidRPr="008D5F5C">
              <w:rPr>
                <w:rFonts w:ascii="Times New Roman" w:hAnsi="Times New Roman" w:cs="Times New Roman"/>
                <w:color w:val="000000"/>
              </w:rPr>
              <w:t>06</w:t>
            </w:r>
            <w:r w:rsidR="00AE1667" w:rsidRPr="009737A1">
              <w:rPr>
                <w:rFonts w:ascii="Times New Roman" w:hAnsi="Times New Roman" w:cs="Times New Roman"/>
                <w:color w:val="000000"/>
              </w:rPr>
              <w:t>.</w:t>
            </w:r>
            <w:r w:rsidR="00E12C9D" w:rsidRPr="009737A1">
              <w:rPr>
                <w:rFonts w:ascii="Times New Roman" w:hAnsi="Times New Roman" w:cs="Times New Roman"/>
                <w:color w:val="000000"/>
              </w:rPr>
              <w:t>0</w:t>
            </w:r>
            <w:r w:rsidR="009737A1" w:rsidRPr="008D5F5C">
              <w:rPr>
                <w:rFonts w:ascii="Times New Roman" w:hAnsi="Times New Roman" w:cs="Times New Roman"/>
                <w:color w:val="000000"/>
              </w:rPr>
              <w:t>8</w:t>
            </w:r>
            <w:r w:rsidR="00AE1667" w:rsidRPr="009737A1">
              <w:rPr>
                <w:rFonts w:ascii="Times New Roman" w:hAnsi="Times New Roman" w:cs="Times New Roman"/>
                <w:color w:val="000000"/>
              </w:rPr>
              <w:t>.2020,</w:t>
            </w:r>
            <w:r w:rsidR="00052551" w:rsidRPr="009737A1">
              <w:rPr>
                <w:rFonts w:ascii="Times New Roman" w:hAnsi="Times New Roman" w:cs="Times New Roman"/>
                <w:color w:val="000000"/>
              </w:rPr>
              <w:t xml:space="preserve"> 11-00</w:t>
            </w:r>
          </w:p>
          <w:p w:rsidR="0023695F" w:rsidRPr="009737A1" w:rsidRDefault="0023695F" w:rsidP="008D5F5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 w:cs="Times New Roman"/>
                <w:color w:val="000000"/>
              </w:rPr>
              <w:t>Второй этап</w:t>
            </w:r>
            <w:r w:rsidR="00AE1667" w:rsidRPr="009737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737A1" w:rsidRPr="008D5F5C">
              <w:rPr>
                <w:rFonts w:ascii="Times New Roman" w:hAnsi="Times New Roman" w:cs="Times New Roman"/>
                <w:color w:val="000000"/>
              </w:rPr>
              <w:t>13</w:t>
            </w:r>
            <w:r w:rsidR="00AE1667" w:rsidRPr="009737A1">
              <w:rPr>
                <w:rFonts w:ascii="Times New Roman" w:hAnsi="Times New Roman" w:cs="Times New Roman"/>
                <w:color w:val="000000"/>
              </w:rPr>
              <w:t>.</w:t>
            </w:r>
            <w:r w:rsidR="00E12C9D" w:rsidRPr="009737A1">
              <w:rPr>
                <w:rFonts w:ascii="Times New Roman" w:hAnsi="Times New Roman" w:cs="Times New Roman"/>
                <w:color w:val="000000"/>
              </w:rPr>
              <w:t>0</w:t>
            </w:r>
            <w:r w:rsidR="009737A1" w:rsidRPr="008D5F5C">
              <w:rPr>
                <w:rFonts w:ascii="Times New Roman" w:hAnsi="Times New Roman" w:cs="Times New Roman"/>
                <w:color w:val="000000"/>
              </w:rPr>
              <w:t>8</w:t>
            </w:r>
            <w:r w:rsidR="00AE1667" w:rsidRPr="009737A1">
              <w:rPr>
                <w:rFonts w:ascii="Times New Roman" w:hAnsi="Times New Roman" w:cs="Times New Roman"/>
                <w:color w:val="000000"/>
              </w:rPr>
              <w:t xml:space="preserve">.2020, </w:t>
            </w:r>
            <w:r w:rsidR="003D144C" w:rsidRPr="009737A1">
              <w:rPr>
                <w:rFonts w:ascii="Times New Roman" w:hAnsi="Times New Roman" w:cs="Times New Roman"/>
                <w:color w:val="000000"/>
              </w:rPr>
              <w:t>11-00</w:t>
            </w:r>
          </w:p>
        </w:tc>
      </w:tr>
      <w:tr w:rsidR="00A7536F" w:rsidRPr="003C56DB" w:rsidTr="00914030">
        <w:tc>
          <w:tcPr>
            <w:tcW w:w="3113" w:type="dxa"/>
            <w:shd w:val="clear" w:color="auto" w:fill="auto"/>
            <w:vAlign w:val="center"/>
          </w:tcPr>
          <w:p w:rsidR="00A7536F" w:rsidRPr="003C56DB" w:rsidRDefault="00D94EE7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Место приема Заявок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A7536F" w:rsidRPr="009737A1" w:rsidRDefault="00D94EE7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По адресу Организатора, </w:t>
            </w:r>
            <w:r w:rsidR="00052551" w:rsidRPr="009737A1">
              <w:rPr>
                <w:rFonts w:ascii="Times New Roman" w:hAnsi="Times New Roman" w:cs="Times New Roman"/>
                <w:color w:val="000000"/>
              </w:rPr>
              <w:t xml:space="preserve">второй этаж, </w:t>
            </w:r>
            <w:r w:rsidRPr="009737A1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кабинет </w:t>
            </w:r>
            <w:r w:rsidR="001E5A2C" w:rsidRPr="009737A1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21</w:t>
            </w:r>
          </w:p>
        </w:tc>
      </w:tr>
      <w:tr w:rsidR="00A7536F" w:rsidRPr="003C56DB" w:rsidTr="00914030">
        <w:tc>
          <w:tcPr>
            <w:tcW w:w="3113" w:type="dxa"/>
            <w:shd w:val="clear" w:color="auto" w:fill="auto"/>
            <w:vAlign w:val="center"/>
          </w:tcPr>
          <w:p w:rsidR="00A7536F" w:rsidRPr="003C56DB" w:rsidRDefault="00A7536F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Дата публикации протокола рассмотрения Заявок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A7536F" w:rsidRPr="009737A1" w:rsidRDefault="009737A1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D5F5C">
              <w:rPr>
                <w:rFonts w:ascii="Times New Roman" w:hAnsi="Times New Roman" w:cs="Times New Roman"/>
                <w:color w:val="000000"/>
              </w:rPr>
              <w:t>14</w:t>
            </w:r>
            <w:r w:rsidR="00E12C9D" w:rsidRPr="009737A1">
              <w:rPr>
                <w:rFonts w:ascii="Times New Roman" w:hAnsi="Times New Roman" w:cs="Times New Roman"/>
                <w:color w:val="000000"/>
                <w:lang w:val="en-US"/>
              </w:rPr>
              <w:t>.0</w:t>
            </w:r>
            <w:r w:rsidRPr="008D5F5C">
              <w:rPr>
                <w:rFonts w:ascii="Times New Roman" w:hAnsi="Times New Roman" w:cs="Times New Roman"/>
                <w:color w:val="000000"/>
              </w:rPr>
              <w:t>8</w:t>
            </w:r>
            <w:r w:rsidR="00AE1667" w:rsidRPr="009737A1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</w:tr>
      <w:tr w:rsidR="00A7536F" w:rsidRPr="003C56DB" w:rsidTr="00914030">
        <w:tc>
          <w:tcPr>
            <w:tcW w:w="311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536F" w:rsidRPr="003C56DB" w:rsidRDefault="00A7536F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Порядок проведения Отбора</w:t>
            </w:r>
          </w:p>
        </w:tc>
        <w:tc>
          <w:tcPr>
            <w:tcW w:w="6067" w:type="dxa"/>
            <w:shd w:val="clear" w:color="auto" w:fill="auto"/>
          </w:tcPr>
          <w:p w:rsidR="00A7536F" w:rsidRPr="009737A1" w:rsidRDefault="00A7536F" w:rsidP="0005255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 w:cs="Times New Roman"/>
                <w:color w:val="000000"/>
              </w:rPr>
              <w:t xml:space="preserve">Путем проведения переторжки в соответствии с разделом </w:t>
            </w:r>
            <w:r w:rsidR="00052551" w:rsidRPr="009561AE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052551" w:rsidRPr="009737A1">
              <w:rPr>
                <w:rFonts w:ascii="Times New Roman" w:hAnsi="Times New Roman" w:cs="Times New Roman"/>
                <w:color w:val="000000"/>
              </w:rPr>
              <w:instrText xml:space="preserve"> REF _Ref24472905 \r \h </w:instrText>
            </w:r>
            <w:r w:rsidR="00AB2F3C" w:rsidRPr="009737A1">
              <w:rPr>
                <w:rFonts w:ascii="Times New Roman" w:hAnsi="Times New Roman" w:cs="Times New Roman"/>
                <w:color w:val="000000"/>
              </w:rPr>
              <w:instrText xml:space="preserve"> \* MERGEFORMAT </w:instrText>
            </w:r>
            <w:r w:rsidR="00052551" w:rsidRPr="009561AE">
              <w:rPr>
                <w:rFonts w:ascii="Times New Roman" w:hAnsi="Times New Roman" w:cs="Times New Roman"/>
                <w:color w:val="000000"/>
              </w:rPr>
            </w:r>
            <w:r w:rsidR="00052551" w:rsidRPr="009561AE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713C63">
              <w:rPr>
                <w:rFonts w:ascii="Times New Roman" w:hAnsi="Times New Roman" w:cs="Times New Roman"/>
                <w:color w:val="000000"/>
              </w:rPr>
              <w:t>6</w:t>
            </w:r>
            <w:r w:rsidR="00052551" w:rsidRPr="009561AE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052551" w:rsidRPr="009737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37A1">
              <w:rPr>
                <w:rFonts w:ascii="Times New Roman" w:hAnsi="Times New Roman" w:cs="Times New Roman"/>
                <w:color w:val="000000"/>
              </w:rPr>
              <w:t>Положения</w:t>
            </w:r>
          </w:p>
        </w:tc>
      </w:tr>
      <w:tr w:rsidR="00A7536F" w:rsidRPr="003C56DB" w:rsidTr="00914030">
        <w:tc>
          <w:tcPr>
            <w:tcW w:w="311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536F" w:rsidRPr="003C56DB" w:rsidRDefault="00A7536F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Дата и время </w:t>
            </w:r>
            <w:r w:rsidR="00AC42F2"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переторжки</w:t>
            </w: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, определения Победителя</w:t>
            </w:r>
            <w:r w:rsidR="003D144C"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 (единственного Участника)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A7536F" w:rsidRPr="009737A1" w:rsidRDefault="009737A1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8D5F5C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17</w:t>
            </w:r>
            <w:r w:rsidR="00E12C9D" w:rsidRPr="008D5F5C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.</w:t>
            </w:r>
            <w:r w:rsidR="00E12C9D" w:rsidRPr="009737A1">
              <w:rPr>
                <w:rFonts w:ascii="Times New Roman" w:hAnsi="Times New Roman" w:cs="Times New Roman"/>
                <w:iCs/>
                <w:shd w:val="clear" w:color="auto" w:fill="FFFFFF"/>
                <w:lang w:val="en-US" w:eastAsia="en-US"/>
              </w:rPr>
              <w:t>0</w:t>
            </w:r>
            <w:r w:rsidRPr="008D5F5C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8</w:t>
            </w:r>
            <w:r w:rsidR="00A27AE2" w:rsidRPr="009737A1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.2020,</w:t>
            </w:r>
            <w:r w:rsidR="0078557B" w:rsidRPr="009737A1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 11-00</w:t>
            </w:r>
          </w:p>
        </w:tc>
      </w:tr>
      <w:tr w:rsidR="00A7536F" w:rsidRPr="003C56DB" w:rsidTr="00914030">
        <w:tc>
          <w:tcPr>
            <w:tcW w:w="311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7536F" w:rsidRPr="003C56DB" w:rsidRDefault="00A7536F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Место проведения </w:t>
            </w:r>
            <w:r w:rsidR="003D144C"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переторжки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A7536F" w:rsidRPr="009737A1" w:rsidRDefault="00A7536F" w:rsidP="00785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9737A1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По адресу Организатора, </w:t>
            </w:r>
            <w:r w:rsidR="0078557B" w:rsidRPr="009737A1">
              <w:rPr>
                <w:rFonts w:ascii="Times New Roman" w:hAnsi="Times New Roman" w:cs="Times New Roman"/>
                <w:color w:val="000000"/>
              </w:rPr>
              <w:t xml:space="preserve">второй этаж, </w:t>
            </w:r>
            <w:r w:rsidR="00450EF4" w:rsidRPr="009737A1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кабинет 21.</w:t>
            </w:r>
          </w:p>
        </w:tc>
      </w:tr>
      <w:tr w:rsidR="00A7536F" w:rsidRPr="003C56DB" w:rsidTr="00914030"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6F" w:rsidRPr="003C56DB" w:rsidRDefault="00A7536F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Дата публикации протокола об итогах Отбора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A7536F" w:rsidRPr="009737A1" w:rsidRDefault="009737A1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8D5F5C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18</w:t>
            </w:r>
            <w:r w:rsidR="00E12C9D" w:rsidRPr="009737A1">
              <w:rPr>
                <w:rFonts w:ascii="Times New Roman" w:hAnsi="Times New Roman" w:cs="Times New Roman"/>
                <w:iCs/>
                <w:shd w:val="clear" w:color="auto" w:fill="FFFFFF"/>
                <w:lang w:val="en-US" w:eastAsia="en-US"/>
              </w:rPr>
              <w:t>.0</w:t>
            </w:r>
            <w:r w:rsidRPr="008D5F5C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8</w:t>
            </w:r>
            <w:r w:rsidR="00A27AE2" w:rsidRPr="009737A1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.2020</w:t>
            </w:r>
          </w:p>
        </w:tc>
      </w:tr>
      <w:tr w:rsidR="00A7536F" w:rsidRPr="003C56DB" w:rsidTr="00914030"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:rsidR="00A7536F" w:rsidRPr="003C56DB" w:rsidRDefault="00A7536F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Порядок и срок заключения договора</w:t>
            </w:r>
          </w:p>
        </w:tc>
        <w:tc>
          <w:tcPr>
            <w:tcW w:w="6067" w:type="dxa"/>
            <w:shd w:val="clear" w:color="auto" w:fill="auto"/>
          </w:tcPr>
          <w:p w:rsidR="00A7536F" w:rsidRPr="009737A1" w:rsidRDefault="00A7536F" w:rsidP="0078557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 w:cs="Times New Roman"/>
                <w:color w:val="000000"/>
              </w:rPr>
              <w:t xml:space="preserve">В соответствии с разделом </w:t>
            </w:r>
            <w:r w:rsidR="0078557B" w:rsidRPr="009561AE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78557B" w:rsidRPr="009737A1">
              <w:rPr>
                <w:rFonts w:ascii="Times New Roman" w:hAnsi="Times New Roman" w:cs="Times New Roman"/>
                <w:color w:val="000000"/>
              </w:rPr>
              <w:instrText xml:space="preserve"> REF _Ref24473058 \r \h </w:instrText>
            </w:r>
            <w:r w:rsidR="00AB2F3C" w:rsidRPr="009737A1">
              <w:rPr>
                <w:rFonts w:ascii="Times New Roman" w:hAnsi="Times New Roman" w:cs="Times New Roman"/>
                <w:color w:val="000000"/>
              </w:rPr>
              <w:instrText xml:space="preserve"> \* MERGEFORMAT </w:instrText>
            </w:r>
            <w:r w:rsidR="0078557B" w:rsidRPr="009561AE">
              <w:rPr>
                <w:rFonts w:ascii="Times New Roman" w:hAnsi="Times New Roman" w:cs="Times New Roman"/>
                <w:color w:val="000000"/>
              </w:rPr>
            </w:r>
            <w:r w:rsidR="0078557B" w:rsidRPr="009561AE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713C63">
              <w:rPr>
                <w:rFonts w:ascii="Times New Roman" w:hAnsi="Times New Roman" w:cs="Times New Roman"/>
                <w:color w:val="000000"/>
              </w:rPr>
              <w:t>7</w:t>
            </w:r>
            <w:r w:rsidR="0078557B" w:rsidRPr="009561AE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5B601A" w:rsidRPr="009737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37A1">
              <w:rPr>
                <w:rFonts w:ascii="Times New Roman" w:hAnsi="Times New Roman" w:cs="Times New Roman"/>
                <w:color w:val="000000"/>
              </w:rPr>
              <w:t>Положения</w:t>
            </w:r>
          </w:p>
        </w:tc>
      </w:tr>
      <w:tr w:rsidR="003D144C" w:rsidRPr="003C56DB" w:rsidTr="00914030"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:rsidR="003D144C" w:rsidRPr="003C56DB" w:rsidRDefault="003D144C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Минимальный </w:t>
            </w:r>
            <w:r w:rsidR="000B7E5D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(начальный) </w:t>
            </w: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размер предложения об условиях исполнения Договора </w:t>
            </w:r>
            <w:r w:rsidR="00EA7594"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(приведенная стоимость денежных потоков) </w:t>
            </w: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по Заявке Претендента (Участника)</w:t>
            </w:r>
          </w:p>
        </w:tc>
        <w:tc>
          <w:tcPr>
            <w:tcW w:w="6067" w:type="dxa"/>
            <w:shd w:val="clear" w:color="auto" w:fill="auto"/>
          </w:tcPr>
          <w:p w:rsidR="003D144C" w:rsidRPr="009737A1" w:rsidRDefault="0067683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 w:cs="Times New Roman"/>
              </w:rPr>
              <w:t>2</w:t>
            </w:r>
            <w:r w:rsidR="00F06E2F" w:rsidRPr="009737A1">
              <w:rPr>
                <w:rFonts w:ascii="Times New Roman" w:hAnsi="Times New Roman" w:cs="Times New Roman"/>
              </w:rPr>
              <w:t>40</w:t>
            </w:r>
            <w:r w:rsidRPr="009737A1">
              <w:rPr>
                <w:rFonts w:ascii="Times New Roman" w:hAnsi="Times New Roman" w:cs="Times New Roman"/>
              </w:rPr>
              <w:t> </w:t>
            </w:r>
            <w:r w:rsidR="00F06E2F" w:rsidRPr="009737A1">
              <w:rPr>
                <w:rFonts w:ascii="Times New Roman" w:hAnsi="Times New Roman" w:cs="Times New Roman"/>
              </w:rPr>
              <w:t>000</w:t>
            </w:r>
            <w:r w:rsidRPr="009737A1">
              <w:rPr>
                <w:rFonts w:ascii="Times New Roman" w:hAnsi="Times New Roman" w:cs="Times New Roman"/>
              </w:rPr>
              <w:t> </w:t>
            </w:r>
            <w:r w:rsidR="00404F33" w:rsidRPr="009737A1">
              <w:rPr>
                <w:rFonts w:ascii="Times New Roman" w:hAnsi="Times New Roman" w:cs="Times New Roman"/>
              </w:rPr>
              <w:t>000 (</w:t>
            </w:r>
            <w:r w:rsidRPr="009737A1">
              <w:rPr>
                <w:rFonts w:ascii="Times New Roman" w:hAnsi="Times New Roman" w:cs="Times New Roman"/>
              </w:rPr>
              <w:t>двести сорок миллионов</w:t>
            </w:r>
            <w:r w:rsidR="00404F33" w:rsidRPr="009737A1">
              <w:rPr>
                <w:rFonts w:ascii="Times New Roman" w:hAnsi="Times New Roman" w:cs="Times New Roman"/>
              </w:rPr>
              <w:t>) рублей</w:t>
            </w:r>
            <w:r w:rsidRPr="009737A1">
              <w:rPr>
                <w:rFonts w:ascii="Times New Roman" w:hAnsi="Times New Roman" w:cs="Times New Roman"/>
              </w:rPr>
              <w:t>.</w:t>
            </w:r>
          </w:p>
          <w:p w:rsidR="00936F27" w:rsidRPr="009737A1" w:rsidRDefault="00EA759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37A1">
              <w:rPr>
                <w:rFonts w:ascii="Times New Roman" w:hAnsi="Times New Roman" w:cs="Times New Roman"/>
                <w:lang w:eastAsia="en-US"/>
              </w:rPr>
              <w:t>Расчет п</w:t>
            </w:r>
            <w:r w:rsidR="00936F27" w:rsidRPr="009737A1">
              <w:rPr>
                <w:rFonts w:ascii="Times New Roman" w:hAnsi="Times New Roman" w:cs="Times New Roman"/>
                <w:lang w:eastAsia="en-US"/>
              </w:rPr>
              <w:t>редложени</w:t>
            </w:r>
            <w:r w:rsidRPr="009737A1">
              <w:rPr>
                <w:rFonts w:ascii="Times New Roman" w:hAnsi="Times New Roman" w:cs="Times New Roman"/>
                <w:lang w:eastAsia="en-US"/>
              </w:rPr>
              <w:t>й</w:t>
            </w:r>
            <w:r w:rsidR="00936F27" w:rsidRPr="009737A1">
              <w:rPr>
                <w:rFonts w:ascii="Times New Roman" w:hAnsi="Times New Roman" w:cs="Times New Roman"/>
                <w:lang w:eastAsia="en-US"/>
              </w:rPr>
              <w:t xml:space="preserve"> Претендентов </w:t>
            </w:r>
            <w:r w:rsidRPr="009737A1">
              <w:rPr>
                <w:rFonts w:ascii="Times New Roman" w:hAnsi="Times New Roman" w:cs="Times New Roman"/>
                <w:lang w:eastAsia="en-US"/>
              </w:rPr>
              <w:t xml:space="preserve">(Участников) </w:t>
            </w:r>
            <w:r w:rsidRPr="009737A1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об условиях исполнения Договора </w:t>
            </w:r>
            <w:r w:rsidR="00936F27" w:rsidRPr="009737A1">
              <w:rPr>
                <w:rFonts w:ascii="Times New Roman" w:hAnsi="Times New Roman" w:cs="Times New Roman"/>
                <w:lang w:eastAsia="en-US"/>
              </w:rPr>
              <w:t>осуществляется</w:t>
            </w:r>
            <w:r w:rsidRPr="009737A1">
              <w:rPr>
                <w:rFonts w:ascii="Times New Roman" w:hAnsi="Times New Roman" w:cs="Times New Roman"/>
                <w:lang w:eastAsia="en-US"/>
              </w:rPr>
              <w:t xml:space="preserve"> в соответствии с пунктом </w:t>
            </w:r>
            <w:r w:rsidRPr="009561AE">
              <w:rPr>
                <w:rFonts w:ascii="Times New Roman" w:hAnsi="Times New Roman" w:cs="Times New Roman"/>
                <w:lang w:eastAsia="en-US"/>
              </w:rPr>
              <w:fldChar w:fldCharType="begin"/>
            </w:r>
            <w:r w:rsidRPr="009737A1">
              <w:rPr>
                <w:rFonts w:ascii="Times New Roman" w:hAnsi="Times New Roman" w:cs="Times New Roman"/>
                <w:lang w:eastAsia="en-US"/>
              </w:rPr>
              <w:instrText xml:space="preserve"> REF _Ref31887123 \r \h </w:instrText>
            </w:r>
            <w:r w:rsidR="003C56DB" w:rsidRPr="009737A1">
              <w:rPr>
                <w:rFonts w:ascii="Times New Roman" w:hAnsi="Times New Roman" w:cs="Times New Roman"/>
                <w:lang w:eastAsia="en-US"/>
              </w:rPr>
              <w:instrText xml:space="preserve"> \* MERGEFORMAT </w:instrText>
            </w:r>
            <w:r w:rsidRPr="009561AE">
              <w:rPr>
                <w:rFonts w:ascii="Times New Roman" w:hAnsi="Times New Roman" w:cs="Times New Roman"/>
                <w:lang w:eastAsia="en-US"/>
              </w:rPr>
            </w:r>
            <w:r w:rsidRPr="009561AE"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="00713C63">
              <w:rPr>
                <w:rFonts w:ascii="Times New Roman" w:hAnsi="Times New Roman" w:cs="Times New Roman"/>
                <w:lang w:eastAsia="en-US"/>
              </w:rPr>
              <w:t>5.15</w:t>
            </w:r>
            <w:r w:rsidRPr="009561AE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Pr="009737A1">
              <w:rPr>
                <w:rFonts w:ascii="Times New Roman" w:hAnsi="Times New Roman" w:cs="Times New Roman"/>
                <w:lang w:eastAsia="en-US"/>
              </w:rPr>
              <w:t xml:space="preserve"> Положения.</w:t>
            </w:r>
          </w:p>
        </w:tc>
      </w:tr>
    </w:tbl>
    <w:p w:rsidR="00397B60" w:rsidRPr="003C56DB" w:rsidRDefault="00397B60" w:rsidP="00397B6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14030" w:rsidRPr="003C56DB" w:rsidRDefault="00914030" w:rsidP="00397B6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14030" w:rsidRPr="003C56DB" w:rsidRDefault="00914030" w:rsidP="00397B6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14030" w:rsidRPr="003C56DB" w:rsidRDefault="00914030" w:rsidP="00397B6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D85490" w:rsidRPr="003C56DB" w:rsidRDefault="00D85490" w:rsidP="00D85490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7E0C14" w:rsidRPr="003C56DB">
        <w:rPr>
          <w:rFonts w:ascii="Times New Roman" w:hAnsi="Times New Roman" w:cs="Times New Roman"/>
          <w:b w:val="0"/>
          <w:color w:val="auto"/>
        </w:rPr>
        <w:t>4</w:t>
      </w:r>
    </w:p>
    <w:p w:rsidR="00D85490" w:rsidRPr="003C56DB" w:rsidRDefault="00D85490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Положению об отборе организации </w:t>
      </w:r>
    </w:p>
    <w:p w:rsidR="00D85490" w:rsidRPr="003C56DB" w:rsidRDefault="00D85490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D85490" w:rsidRPr="003C56DB" w:rsidRDefault="00D85490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9836EC" w:rsidRPr="003C56DB" w:rsidRDefault="009836EC" w:rsidP="00D85490">
      <w:pPr>
        <w:jc w:val="right"/>
        <w:rPr>
          <w:rFonts w:ascii="Times New Roman" w:hAnsi="Times New Roman" w:cs="Times New Roman"/>
        </w:rPr>
      </w:pPr>
    </w:p>
    <w:p w:rsidR="009836EC" w:rsidRPr="003C56DB" w:rsidRDefault="009836EC" w:rsidP="00D85490">
      <w:pPr>
        <w:jc w:val="right"/>
        <w:rPr>
          <w:rFonts w:ascii="Times New Roman" w:hAnsi="Times New Roman" w:cs="Times New Roman"/>
        </w:rPr>
      </w:pP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Организатору Отбора 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_____________________ 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F10D9F" w:rsidRPr="003C56DB" w:rsidRDefault="00F10D9F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ЗАЯВКА НА УЧАСТИЕ В ОТБОРЕ 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организации на право заключения договора участия в инвестиционном проекте</w:t>
      </w:r>
    </w:p>
    <w:p w:rsidR="009836EC" w:rsidRPr="003C56DB" w:rsidRDefault="00E4484A" w:rsidP="00BE1AE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(установленная форма)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г. Калининград                                                                             «___»__________ 20___ г 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836EC" w:rsidRPr="003C56DB" w:rsidRDefault="009836EC" w:rsidP="00B67966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proofErr w:type="gramStart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Ознакомившись с приказом Фонда «Жилищное и социальное строительство Калининградской области» от </w:t>
      </w:r>
      <w:r w:rsidR="001D10BD">
        <w:rPr>
          <w:rFonts w:ascii="Times New Roman" w:hAnsi="Times New Roman" w:cs="Times New Roman"/>
          <w:shd w:val="clear" w:color="auto" w:fill="FFFFFF"/>
          <w:lang w:eastAsia="en-US"/>
        </w:rPr>
        <w:t>03</w:t>
      </w:r>
      <w:r w:rsidR="006863D9">
        <w:rPr>
          <w:rFonts w:ascii="Times New Roman" w:hAnsi="Times New Roman" w:cs="Times New Roman"/>
          <w:shd w:val="clear" w:color="auto" w:fill="FFFFFF"/>
          <w:lang w:eastAsia="en-US"/>
        </w:rPr>
        <w:t>.</w:t>
      </w:r>
      <w:r w:rsidR="001D10BD">
        <w:rPr>
          <w:rFonts w:ascii="Times New Roman" w:hAnsi="Times New Roman" w:cs="Times New Roman"/>
          <w:shd w:val="clear" w:color="auto" w:fill="FFFFFF"/>
          <w:lang w:eastAsia="en-US"/>
        </w:rPr>
        <w:t>07</w:t>
      </w:r>
      <w:r w:rsidR="006863D9">
        <w:rPr>
          <w:rFonts w:ascii="Times New Roman" w:hAnsi="Times New Roman" w:cs="Times New Roman"/>
          <w:shd w:val="clear" w:color="auto" w:fill="FFFFFF"/>
          <w:lang w:eastAsia="en-US"/>
        </w:rPr>
        <w:t>.2020</w:t>
      </w:r>
      <w:r w:rsidR="006863D9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№</w:t>
      </w:r>
      <w:r w:rsidR="001D10BD">
        <w:rPr>
          <w:rFonts w:ascii="Times New Roman" w:hAnsi="Times New Roman" w:cs="Times New Roman"/>
          <w:shd w:val="clear" w:color="auto" w:fill="FFFFFF"/>
          <w:lang w:eastAsia="en-US"/>
        </w:rPr>
        <w:t xml:space="preserve"> 38</w:t>
      </w:r>
      <w:r w:rsidR="00676838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(далее – Приказ), утвержденными Приказом Положением об</w:t>
      </w:r>
      <w:r w:rsidRPr="00B67966">
        <w:rPr>
          <w:rFonts w:ascii="Times New Roman" w:hAnsi="Times New Roman" w:cs="Times New Roman"/>
          <w:shd w:val="clear" w:color="auto" w:fill="FFFFFF"/>
          <w:lang w:eastAsia="en-US"/>
        </w:rPr>
        <w:t xml:space="preserve"> отборе организации на право заключения договора участия в инвестиционном проекте (далее – Положение)</w:t>
      </w:r>
      <w:r w:rsidR="00062B2F" w:rsidRPr="00B67966">
        <w:rPr>
          <w:rFonts w:ascii="Times New Roman" w:hAnsi="Times New Roman" w:cs="Times New Roman"/>
          <w:shd w:val="clear" w:color="auto" w:fill="FFFFFF"/>
          <w:lang w:eastAsia="en-US"/>
        </w:rPr>
        <w:t xml:space="preserve"> и всеми приложениями к Положению</w:t>
      </w:r>
      <w:r w:rsidRPr="00B67966">
        <w:rPr>
          <w:rFonts w:ascii="Times New Roman" w:hAnsi="Times New Roman" w:cs="Times New Roman"/>
          <w:shd w:val="clear" w:color="auto" w:fill="FFFFFF"/>
          <w:lang w:eastAsia="en-US"/>
        </w:rPr>
        <w:t xml:space="preserve">, размещенными на сайте Организатора в сети Интернет по адресу </w:t>
      </w:r>
      <w:r w:rsidR="00B67966" w:rsidRPr="00B67966">
        <w:rPr>
          <w:rFonts w:ascii="Times New Roman" w:hAnsi="Times New Roman" w:cs="Times New Roman"/>
          <w:shd w:val="clear" w:color="auto" w:fill="FFFFFF"/>
          <w:lang w:eastAsia="en-US"/>
        </w:rPr>
        <w:t>http://dom39.ru/dostroim/tender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, настоящим _____________________________ (полное наименование организации), в лице __________________________________ (фамилия, имя, отчество уполномоченного</w:t>
      </w:r>
      <w:proofErr w:type="gramEnd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proofErr w:type="gramStart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лица), действующего на основании ________________________________________, (наименование, № и дата документа о полномочиях), (далее – Претендент) выражает свое согласие с условиями и намерение участвовать в Отборе организации на право заключения договора участия в инвестиционном проекте, для чего подает </w:t>
      </w:r>
      <w:r w:rsidR="00062B2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Заявку и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предложение</w:t>
      </w:r>
      <w:r w:rsidR="00062B2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согласно приложению №2 к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Заявке, и которое может быть улучшено Претендентом в процессе проведения Отбора в соответствии с Положением.</w:t>
      </w:r>
      <w:proofErr w:type="gramEnd"/>
    </w:p>
    <w:p w:rsidR="009836EC" w:rsidRPr="003C56DB" w:rsidRDefault="009836EC" w:rsidP="009836EC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Термины и определения, использованные в Заявке и приложениях к ней, имеют значение в соответствии с Приказом и Положением.</w:t>
      </w:r>
    </w:p>
    <w:p w:rsidR="009836EC" w:rsidRPr="003C56DB" w:rsidRDefault="009836EC" w:rsidP="009836EC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Сведения о Претенденте.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394"/>
      </w:tblGrid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>Организационно-правовая форма</w:t>
            </w:r>
          </w:p>
        </w:tc>
        <w:tc>
          <w:tcPr>
            <w:tcW w:w="4394" w:type="dxa"/>
          </w:tcPr>
          <w:p w:rsidR="009836EC" w:rsidRPr="003C56DB" w:rsidRDefault="009836EC" w:rsidP="00764C27"/>
        </w:tc>
      </w:tr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>Почтовый адрес</w:t>
            </w:r>
          </w:p>
        </w:tc>
        <w:tc>
          <w:tcPr>
            <w:tcW w:w="4394" w:type="dxa"/>
          </w:tcPr>
          <w:p w:rsidR="009836EC" w:rsidRPr="003C56DB" w:rsidRDefault="009836EC" w:rsidP="00764C27">
            <w:pPr>
              <w:pStyle w:val="afe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>Место нахождения</w:t>
            </w:r>
          </w:p>
        </w:tc>
        <w:tc>
          <w:tcPr>
            <w:tcW w:w="4394" w:type="dxa"/>
          </w:tcPr>
          <w:p w:rsidR="009836EC" w:rsidRPr="003C56DB" w:rsidRDefault="009836EC" w:rsidP="00764C27">
            <w:pPr>
              <w:pStyle w:val="afe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>ИНН Претендента</w:t>
            </w:r>
          </w:p>
        </w:tc>
        <w:tc>
          <w:tcPr>
            <w:tcW w:w="4394" w:type="dxa"/>
          </w:tcPr>
          <w:p w:rsidR="009836EC" w:rsidRPr="003C56DB" w:rsidRDefault="009836EC" w:rsidP="00764C27"/>
        </w:tc>
      </w:tr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>Фамилия, имя, отчество единоличного исполнительного органа Претендента</w:t>
            </w:r>
          </w:p>
        </w:tc>
        <w:tc>
          <w:tcPr>
            <w:tcW w:w="4394" w:type="dxa"/>
          </w:tcPr>
          <w:p w:rsidR="009836EC" w:rsidRPr="003C56DB" w:rsidRDefault="009836EC" w:rsidP="00764C27"/>
        </w:tc>
      </w:tr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>Фамилия, имя, отчество уполномоченного лица Претендента</w:t>
            </w:r>
          </w:p>
        </w:tc>
        <w:tc>
          <w:tcPr>
            <w:tcW w:w="4394" w:type="dxa"/>
          </w:tcPr>
          <w:p w:rsidR="009836EC" w:rsidRPr="003C56DB" w:rsidRDefault="009836EC" w:rsidP="00764C27"/>
        </w:tc>
      </w:tr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>Номер контактного телефона, факс,  адрес электронной почты единоличного исполнительного органа и/или уполномоченного лица Претендента</w:t>
            </w:r>
          </w:p>
        </w:tc>
        <w:tc>
          <w:tcPr>
            <w:tcW w:w="4394" w:type="dxa"/>
          </w:tcPr>
          <w:p w:rsidR="009836EC" w:rsidRPr="003C56DB" w:rsidRDefault="009836EC" w:rsidP="00764C27"/>
        </w:tc>
      </w:tr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 xml:space="preserve">ИНН (при наличии) учредителей, членов коллегиального исполнительного органа, лица, исполняющего функции </w:t>
            </w:r>
            <w:r w:rsidRPr="003C56DB">
              <w:lastRenderedPageBreak/>
              <w:t>единоличного исполнительного органа участника</w:t>
            </w:r>
          </w:p>
        </w:tc>
        <w:tc>
          <w:tcPr>
            <w:tcW w:w="4394" w:type="dxa"/>
          </w:tcPr>
          <w:p w:rsidR="009836EC" w:rsidRPr="003C56DB" w:rsidRDefault="009836EC" w:rsidP="00764C27"/>
        </w:tc>
      </w:tr>
    </w:tbl>
    <w:p w:rsidR="009836EC" w:rsidRPr="003C56DB" w:rsidRDefault="009836EC" w:rsidP="009836EC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lastRenderedPageBreak/>
        <w:t>Настоящим Претендент обязуется:</w:t>
      </w:r>
    </w:p>
    <w:p w:rsidR="009836EC" w:rsidRPr="003C56DB" w:rsidRDefault="009836EC" w:rsidP="009836EC">
      <w:pPr>
        <w:pStyle w:val="af2"/>
        <w:widowControl/>
        <w:numPr>
          <w:ilvl w:val="1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Соблюдать условия и порядок проведения Отбора, установленный в Положении.</w:t>
      </w:r>
    </w:p>
    <w:p w:rsidR="009836EC" w:rsidRPr="003C56DB" w:rsidRDefault="009836EC" w:rsidP="009836EC">
      <w:pPr>
        <w:pStyle w:val="af2"/>
        <w:widowControl/>
        <w:numPr>
          <w:ilvl w:val="1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случае признания Победителем </w:t>
      </w:r>
      <w:r w:rsidR="008C6483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и по иным установленным Положением основаниям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 установленный Положением срок</w:t>
      </w:r>
      <w:r w:rsidRPr="003C56DB" w:rsidDel="000F11E8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заключить с Организатором Договор на условиях типовой формы Договора и предложения Претендента, которое будет </w:t>
      </w:r>
      <w:r w:rsidR="00062B2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окончательно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сформировано в процессе проведения Отбора.</w:t>
      </w:r>
    </w:p>
    <w:p w:rsidR="009836EC" w:rsidRPr="003C56DB" w:rsidRDefault="009836EC" w:rsidP="009836EC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proofErr w:type="gramStart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Настоящим Претендент гарантирует, что обладает всеми полномочиями и получил все необходимые разрешения и согласования органов управления Претендента на участие в Отборе, подачу Заявки, улучшение своего предложения </w:t>
      </w:r>
      <w:r w:rsidR="008C233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об условиях исполнения Договора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 процессе Отбора, заключение и исполнение Договора на условиях типовой формы Договора, Заявки и итогового предложения Претендента</w:t>
      </w:r>
      <w:r w:rsidR="008C233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об условиях исполнения Договора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, которое будет сформировано в процессе проведения Отбора.</w:t>
      </w:r>
      <w:proofErr w:type="gramEnd"/>
    </w:p>
    <w:p w:rsidR="009836EC" w:rsidRPr="003C56DB" w:rsidRDefault="009836EC" w:rsidP="009836EC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Претендент подтверждает внесение задатка на счет Организатора в размере 20 000 000 (двадцать миллионов) рублей. Претендент </w:t>
      </w:r>
      <w:proofErr w:type="gramStart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ознакомлен </w:t>
      </w:r>
      <w:r w:rsidR="00062B2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с условиями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и согласен</w:t>
      </w:r>
      <w:proofErr w:type="gramEnd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с тем, что при нарушении требований Положения в установленных Положением случаях утрачивает внесенный задаток.</w:t>
      </w:r>
    </w:p>
    <w:p w:rsidR="009836EC" w:rsidRPr="003C56DB" w:rsidRDefault="009836EC" w:rsidP="009836EC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Реквизиты счета Претендента для возврата задатка: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_______________________________________________________________________________________________________________________________________________________________.</w:t>
      </w:r>
    </w:p>
    <w:p w:rsidR="009836EC" w:rsidRPr="003C56DB" w:rsidRDefault="009836EC" w:rsidP="009836EC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К </w:t>
      </w:r>
      <w:r w:rsidR="00E4484A" w:rsidRPr="003C56DB">
        <w:rPr>
          <w:rFonts w:ascii="Times New Roman" w:hAnsi="Times New Roman" w:cs="Times New Roman"/>
          <w:shd w:val="clear" w:color="auto" w:fill="FFFFFF"/>
          <w:lang w:eastAsia="en-US"/>
        </w:rPr>
        <w:t>З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аявке прилагаются документы согласно описи</w:t>
      </w:r>
      <w:r w:rsidR="00E4484A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(приложение №1 к Заявке)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Подпись </w:t>
      </w:r>
      <w:r w:rsidR="00845321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Претендента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/ (уполномоченного представителя):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_________________________________/_________________________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            (подпись)                    (расшифровка подписи)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proofErr w:type="spellStart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М.п</w:t>
      </w:r>
      <w:proofErr w:type="spellEnd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BC5A3F" w:rsidRPr="003C56DB" w:rsidRDefault="00BC5A3F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</w:p>
    <w:p w:rsidR="00AC3783" w:rsidRPr="003C56DB" w:rsidRDefault="00AC3783" w:rsidP="00AC3783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F10D9F" w:rsidRPr="003C56DB">
        <w:rPr>
          <w:rFonts w:ascii="Times New Roman" w:hAnsi="Times New Roman" w:cs="Times New Roman"/>
          <w:b w:val="0"/>
          <w:color w:val="auto"/>
        </w:rPr>
        <w:t>1</w:t>
      </w:r>
    </w:p>
    <w:p w:rsidR="00AC3783" w:rsidRPr="003C56DB" w:rsidRDefault="00AC3783" w:rsidP="00AC3783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</w:t>
      </w:r>
      <w:r w:rsidR="00F10D9F" w:rsidRPr="003C56DB">
        <w:rPr>
          <w:rFonts w:ascii="Times New Roman" w:hAnsi="Times New Roman" w:cs="Times New Roman"/>
        </w:rPr>
        <w:t>заявке на участие в</w:t>
      </w:r>
      <w:r w:rsidRPr="003C56DB">
        <w:rPr>
          <w:rFonts w:ascii="Times New Roman" w:hAnsi="Times New Roman" w:cs="Times New Roman"/>
        </w:rPr>
        <w:t xml:space="preserve"> отборе организации </w:t>
      </w:r>
    </w:p>
    <w:p w:rsidR="00AC3783" w:rsidRPr="003C56DB" w:rsidRDefault="00AC3783" w:rsidP="00AC3783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BC5A3F" w:rsidRPr="003C56DB" w:rsidRDefault="00AC3783" w:rsidP="00BE1AE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AC3783" w:rsidRPr="003C56DB" w:rsidRDefault="00AC3783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</w:p>
    <w:p w:rsidR="00AC3783" w:rsidRPr="003C56DB" w:rsidRDefault="00AC3783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</w:p>
    <w:p w:rsidR="00AC3783" w:rsidRPr="003C56DB" w:rsidRDefault="00AC3783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</w:p>
    <w:p w:rsidR="00BC5A3F" w:rsidRPr="003C56DB" w:rsidRDefault="00BC5A3F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Опись</w:t>
      </w:r>
    </w:p>
    <w:p w:rsidR="00BC5A3F" w:rsidRPr="003C56DB" w:rsidRDefault="00BC5A3F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прилагаемых к Заявке документов</w:t>
      </w:r>
    </w:p>
    <w:p w:rsidR="00BC5A3F" w:rsidRPr="003C56DB" w:rsidRDefault="00BC5A3F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14"/>
      </w:tblGrid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Наименование документа</w:t>
            </w: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Листы </w:t>
            </w:r>
            <w:proofErr w:type="gramStart"/>
            <w:r w:rsidRPr="003C56DB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с</w:t>
            </w:r>
            <w:proofErr w:type="gramEnd"/>
            <w:r w:rsidRPr="003C56DB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 ___ по ____</w:t>
            </w: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</w:tbl>
    <w:p w:rsidR="00BC5A3F" w:rsidRPr="003C56DB" w:rsidRDefault="00BC5A3F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BC5A3F" w:rsidRPr="003C56DB" w:rsidRDefault="00BC5A3F" w:rsidP="00BE1AE1"/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Подпись Претендента / (уполномоченного представителя):</w:t>
      </w: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_________________________________/_________________________</w:t>
      </w: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            (подпись)                    (расшифровка подписи)</w:t>
      </w: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BC5A3F" w:rsidRPr="003C56DB" w:rsidRDefault="00845321" w:rsidP="00BE1AE1">
      <w:proofErr w:type="spellStart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М.п</w:t>
      </w:r>
      <w:proofErr w:type="spellEnd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F10D9F" w:rsidRPr="003C56DB" w:rsidRDefault="00F10D9F" w:rsidP="00F10D9F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№2</w:t>
      </w:r>
    </w:p>
    <w:p w:rsidR="00F10D9F" w:rsidRPr="003C56DB" w:rsidRDefault="00F10D9F" w:rsidP="00F10D9F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заявке на участие в отборе организации </w:t>
      </w:r>
    </w:p>
    <w:p w:rsidR="00F10D9F" w:rsidRPr="003C56DB" w:rsidRDefault="00F10D9F" w:rsidP="00F10D9F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F10D9F" w:rsidRPr="003C56DB" w:rsidRDefault="00F10D9F" w:rsidP="00BE1AE1">
      <w:pPr>
        <w:jc w:val="right"/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BC5A3F" w:rsidRPr="003C56DB" w:rsidRDefault="00BC5A3F" w:rsidP="00BE1AE1"/>
    <w:p w:rsidR="00063FCB" w:rsidRPr="003C56DB" w:rsidRDefault="00063FCB" w:rsidP="00397B6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8C2335" w:rsidRPr="003C56DB" w:rsidRDefault="00AC3783" w:rsidP="00AC3783">
      <w:pPr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 xml:space="preserve">Предложение претендента </w:t>
      </w:r>
    </w:p>
    <w:p w:rsidR="008C2335" w:rsidRPr="003C56DB" w:rsidRDefault="00AC3783" w:rsidP="00AC3783">
      <w:pPr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о</w:t>
      </w:r>
      <w:r w:rsidR="008C2335" w:rsidRPr="003C56DB">
        <w:rPr>
          <w:rFonts w:ascii="Times New Roman" w:hAnsi="Times New Roman"/>
          <w:b/>
          <w:caps/>
        </w:rPr>
        <w:t>б условиях исполнения Договора</w:t>
      </w:r>
    </w:p>
    <w:p w:rsidR="00AC3783" w:rsidRPr="003C56DB" w:rsidRDefault="008C2335" w:rsidP="00AC3783">
      <w:pPr>
        <w:jc w:val="center"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 xml:space="preserve">в части </w:t>
      </w:r>
      <w:r w:rsidR="00AC3783" w:rsidRPr="003C56DB">
        <w:rPr>
          <w:rFonts w:ascii="Times New Roman" w:hAnsi="Times New Roman"/>
          <w:b/>
        </w:rPr>
        <w:t>цен</w:t>
      </w:r>
      <w:r w:rsidRPr="003C56DB">
        <w:rPr>
          <w:rFonts w:ascii="Times New Roman" w:hAnsi="Times New Roman"/>
          <w:b/>
        </w:rPr>
        <w:t>ы</w:t>
      </w:r>
      <w:r w:rsidR="00AC3783" w:rsidRPr="003C56DB">
        <w:rPr>
          <w:rFonts w:ascii="Times New Roman" w:hAnsi="Times New Roman"/>
          <w:b/>
        </w:rPr>
        <w:t xml:space="preserve"> и </w:t>
      </w:r>
      <w:r w:rsidR="000D0120" w:rsidRPr="003C56DB">
        <w:rPr>
          <w:rFonts w:ascii="Times New Roman" w:hAnsi="Times New Roman"/>
          <w:b/>
        </w:rPr>
        <w:t>порядка</w:t>
      </w:r>
      <w:r w:rsidR="00AC3783" w:rsidRPr="003C56DB">
        <w:rPr>
          <w:rFonts w:ascii="Times New Roman" w:hAnsi="Times New Roman"/>
          <w:b/>
        </w:rPr>
        <w:t xml:space="preserve"> оплаты </w:t>
      </w:r>
      <w:r w:rsidR="00721CB0" w:rsidRPr="003C56DB">
        <w:rPr>
          <w:rFonts w:ascii="Times New Roman" w:hAnsi="Times New Roman"/>
          <w:b/>
        </w:rPr>
        <w:t>договор</w:t>
      </w:r>
      <w:r w:rsidR="00721CB0">
        <w:rPr>
          <w:rFonts w:ascii="Times New Roman" w:hAnsi="Times New Roman"/>
          <w:b/>
        </w:rPr>
        <w:t>ов</w:t>
      </w:r>
      <w:r w:rsidR="00721CB0" w:rsidRPr="003C56DB">
        <w:rPr>
          <w:rFonts w:ascii="Times New Roman" w:hAnsi="Times New Roman"/>
          <w:b/>
        </w:rPr>
        <w:t xml:space="preserve"> </w:t>
      </w:r>
      <w:r w:rsidR="00F10D9F" w:rsidRPr="003C56DB">
        <w:rPr>
          <w:rFonts w:ascii="Times New Roman" w:hAnsi="Times New Roman"/>
          <w:b/>
        </w:rPr>
        <w:t xml:space="preserve">купли-продажи </w:t>
      </w:r>
      <w:r w:rsidR="00AC3783" w:rsidRPr="003C56DB">
        <w:rPr>
          <w:rFonts w:ascii="Times New Roman" w:hAnsi="Times New Roman"/>
          <w:b/>
        </w:rPr>
        <w:t>100% долей участия в капитале Застройщика №2</w:t>
      </w:r>
      <w:r w:rsidR="00721CB0">
        <w:rPr>
          <w:rFonts w:ascii="Times New Roman" w:hAnsi="Times New Roman"/>
          <w:b/>
        </w:rPr>
        <w:t xml:space="preserve"> и Застройщика №3</w:t>
      </w:r>
    </w:p>
    <w:p w:rsidR="00F10D9F" w:rsidRPr="003C56DB" w:rsidRDefault="00F10D9F" w:rsidP="00AC3783">
      <w:pPr>
        <w:jc w:val="center"/>
        <w:rPr>
          <w:rFonts w:ascii="Times New Roman" w:hAnsi="Times New Roman"/>
          <w:b/>
          <w:caps/>
        </w:rPr>
      </w:pPr>
    </w:p>
    <w:p w:rsidR="00AC3783" w:rsidRPr="003C56DB" w:rsidRDefault="00AC3783" w:rsidP="00AC3783">
      <w:pPr>
        <w:rPr>
          <w:rFonts w:ascii="Times New Roman" w:hAnsi="Times New Roman"/>
        </w:rPr>
      </w:pPr>
    </w:p>
    <w:p w:rsidR="00AC3783" w:rsidRPr="003C56DB" w:rsidRDefault="00AC3783" w:rsidP="00AC3783">
      <w:pPr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 xml:space="preserve">Раздел 1. График внесения </w:t>
      </w:r>
      <w:r w:rsidR="00D55842" w:rsidRPr="003C56DB">
        <w:rPr>
          <w:rFonts w:ascii="Times New Roman" w:hAnsi="Times New Roman"/>
          <w:b/>
        </w:rPr>
        <w:t xml:space="preserve">Инвестором </w:t>
      </w:r>
      <w:r w:rsidRPr="003C56DB">
        <w:rPr>
          <w:rFonts w:ascii="Times New Roman" w:hAnsi="Times New Roman"/>
          <w:b/>
        </w:rPr>
        <w:t>платежей денежными средствами.</w:t>
      </w:r>
    </w:p>
    <w:p w:rsidR="00AC3783" w:rsidRPr="003C56DB" w:rsidRDefault="00AC3783" w:rsidP="00AC3783">
      <w:pPr>
        <w:rPr>
          <w:rFonts w:ascii="Times New Roman" w:eastAsia="T3Font_0" w:hAnsi="Times New Roman"/>
        </w:rPr>
      </w:pPr>
    </w:p>
    <w:tbl>
      <w:tblPr>
        <w:tblW w:w="6796" w:type="dxa"/>
        <w:tblInd w:w="93" w:type="dxa"/>
        <w:tblLook w:val="04A0" w:firstRow="1" w:lastRow="0" w:firstColumn="1" w:lastColumn="0" w:noHBand="0" w:noVBand="1"/>
      </w:tblPr>
      <w:tblGrid>
        <w:gridCol w:w="2018"/>
        <w:gridCol w:w="2016"/>
        <w:gridCol w:w="2762"/>
      </w:tblGrid>
      <w:tr w:rsidR="00783A5E" w:rsidRPr="00097375" w:rsidTr="00BE1AE1">
        <w:trPr>
          <w:trHeight w:val="510"/>
          <w:tblHeader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платежа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5E" w:rsidRPr="00C04E23" w:rsidRDefault="00783A5E" w:rsidP="00C95E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Месяц </w:t>
            </w:r>
            <w:r w:rsidR="007B06A7"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год 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платежа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3A5E" w:rsidRPr="00C04E23" w:rsidRDefault="00783A5E" w:rsidP="00A8226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</w:t>
            </w:r>
            <w:r w:rsidRPr="00C04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платежа, руб.</w:t>
            </w:r>
          </w:p>
        </w:tc>
      </w:tr>
      <w:tr w:rsidR="00783A5E" w:rsidRPr="00097375" w:rsidTr="00BE1AE1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66D7" w:rsidRPr="00C04E23">
              <w:rPr>
                <w:rStyle w:val="aff1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7"/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E" w:rsidRPr="00C04E23" w:rsidRDefault="00721CB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  <w:r w:rsidR="00E12C9D"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3A5E"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A5E" w:rsidRPr="00097375" w:rsidTr="00BE1AE1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E" w:rsidRPr="00C04E23" w:rsidRDefault="00643EBC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A5E" w:rsidRPr="00097375" w:rsidTr="00BE1AE1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E" w:rsidRPr="00C04E23" w:rsidRDefault="00783A5E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A5E" w:rsidRPr="00097375" w:rsidTr="00BE1AE1">
        <w:trPr>
          <w:trHeight w:val="315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A5E" w:rsidRPr="00C04E23" w:rsidRDefault="007C6A4F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5E" w:rsidRPr="00C04E23" w:rsidRDefault="00643EBC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A5E" w:rsidRPr="00097375" w:rsidTr="00BE1AE1">
        <w:trPr>
          <w:trHeight w:val="66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5E" w:rsidRPr="00C04E23" w:rsidRDefault="00783A5E" w:rsidP="00C95E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C3783" w:rsidRPr="003C56DB" w:rsidRDefault="00AC3783" w:rsidP="00AC3783">
      <w:pPr>
        <w:rPr>
          <w:rFonts w:ascii="Times New Roman" w:hAnsi="Times New Roman"/>
          <w:b/>
        </w:rPr>
      </w:pPr>
    </w:p>
    <w:p w:rsidR="00AC3783" w:rsidRPr="003C56DB" w:rsidRDefault="00AC3783" w:rsidP="00AC3783">
      <w:pPr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 xml:space="preserve">Раздел 2. График </w:t>
      </w:r>
      <w:proofErr w:type="gramStart"/>
      <w:r w:rsidRPr="003C56DB">
        <w:rPr>
          <w:rFonts w:ascii="Times New Roman" w:hAnsi="Times New Roman"/>
          <w:b/>
        </w:rPr>
        <w:t>передачи</w:t>
      </w:r>
      <w:proofErr w:type="gramEnd"/>
      <w:r w:rsidRPr="003C56DB">
        <w:rPr>
          <w:rFonts w:ascii="Times New Roman" w:hAnsi="Times New Roman"/>
          <w:b/>
        </w:rPr>
        <w:t xml:space="preserve"> в собственность Фонда принадлежащих Инвестору на праве собственности квартир, расположенных на земельных участках в административных границах ГО «Калининград».</w:t>
      </w:r>
    </w:p>
    <w:p w:rsidR="00854D22" w:rsidRPr="003C56DB" w:rsidRDefault="00854D22" w:rsidP="00AC3783">
      <w:pPr>
        <w:rPr>
          <w:rFonts w:ascii="Times New Roman" w:hAnsi="Times New Roman"/>
          <w:b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67"/>
        <w:gridCol w:w="708"/>
        <w:gridCol w:w="568"/>
        <w:gridCol w:w="850"/>
        <w:gridCol w:w="1024"/>
        <w:gridCol w:w="1669"/>
        <w:gridCol w:w="1418"/>
        <w:gridCol w:w="1559"/>
      </w:tblGrid>
      <w:tr w:rsidR="00081164" w:rsidRPr="00097375" w:rsidTr="00C04E23">
        <w:trPr>
          <w:trHeight w:val="858"/>
          <w:tblHeader/>
        </w:trPr>
        <w:tc>
          <w:tcPr>
            <w:tcW w:w="724" w:type="dxa"/>
            <w:vAlign w:val="center"/>
          </w:tcPr>
          <w:p w:rsidR="00081164" w:rsidRPr="00C04E23" w:rsidRDefault="000811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</w:t>
            </w:r>
            <w:proofErr w:type="spellEnd"/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164" w:rsidRPr="00C04E23" w:rsidRDefault="000811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</w:t>
            </w:r>
            <w:proofErr w:type="spellEnd"/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081164" w:rsidRPr="00C04E23" w:rsidRDefault="00D645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4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1054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</w:t>
            </w:r>
            <w:proofErr w:type="spellEnd"/>
            <w:r w:rsidRPr="001054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105431">
              <w:rPr>
                <w:rStyle w:val="aff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568" w:type="dxa"/>
            <w:vAlign w:val="center"/>
          </w:tcPr>
          <w:p w:rsidR="00081164" w:rsidRPr="00C04E23" w:rsidRDefault="000811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кв.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1164" w:rsidRPr="00C04E23" w:rsidRDefault="000811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Кол.</w:t>
            </w:r>
          </w:p>
          <w:p w:rsidR="00081164" w:rsidRPr="00C04E23" w:rsidRDefault="000811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Комн.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164" w:rsidRPr="00C04E23" w:rsidRDefault="000811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</w:t>
            </w:r>
            <w:proofErr w:type="spellEnd"/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9" w:type="dxa"/>
            <w:vAlign w:val="center"/>
          </w:tcPr>
          <w:p w:rsidR="00081164" w:rsidRPr="00C04E23" w:rsidRDefault="000811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квартиры в расчете на 1 кв. метр</w:t>
            </w:r>
          </w:p>
        </w:tc>
        <w:tc>
          <w:tcPr>
            <w:tcW w:w="1418" w:type="dxa"/>
            <w:vAlign w:val="center"/>
          </w:tcPr>
          <w:p w:rsidR="00081164" w:rsidRPr="00C04E23" w:rsidRDefault="00081164">
            <w:pPr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квартиры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1164" w:rsidRPr="00C04E23" w:rsidRDefault="00081164">
            <w:pPr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 и год передачи</w:t>
            </w:r>
          </w:p>
        </w:tc>
      </w:tr>
      <w:tr w:rsidR="00081164" w:rsidRPr="00097375" w:rsidTr="00C04E23">
        <w:trPr>
          <w:trHeight w:val="300"/>
        </w:trPr>
        <w:tc>
          <w:tcPr>
            <w:tcW w:w="9087" w:type="dxa"/>
            <w:gridSpan w:val="9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Район, адрес, год и месяц ввода в эксплуатацию, номер дома</w:t>
            </w:r>
          </w:p>
        </w:tc>
      </w:tr>
      <w:tr w:rsidR="00081164" w:rsidRPr="00097375" w:rsidTr="00C04E23">
        <w:trPr>
          <w:trHeight w:val="300"/>
        </w:trPr>
        <w:tc>
          <w:tcPr>
            <w:tcW w:w="724" w:type="dxa"/>
          </w:tcPr>
          <w:p w:rsidR="00081164" w:rsidRPr="00C04E23" w:rsidRDefault="00081164" w:rsidP="00854D22">
            <w:pPr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1164" w:rsidRPr="00C04E23" w:rsidRDefault="00081164" w:rsidP="00BE1AE1">
            <w:pPr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1164" w:rsidRPr="00097375" w:rsidTr="00C04E23">
        <w:trPr>
          <w:trHeight w:val="300"/>
        </w:trPr>
        <w:tc>
          <w:tcPr>
            <w:tcW w:w="724" w:type="dxa"/>
          </w:tcPr>
          <w:p w:rsidR="00081164" w:rsidRPr="00C04E23" w:rsidRDefault="00081164" w:rsidP="00854D2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1164" w:rsidRPr="00C04E23" w:rsidRDefault="00081164" w:rsidP="00BE1AE1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C95E90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1164" w:rsidRPr="00097375" w:rsidTr="00C04E23">
        <w:trPr>
          <w:trHeight w:val="300"/>
        </w:trPr>
        <w:tc>
          <w:tcPr>
            <w:tcW w:w="3417" w:type="dxa"/>
            <w:gridSpan w:val="5"/>
          </w:tcPr>
          <w:p w:rsidR="00081164" w:rsidRPr="00C04E23" w:rsidRDefault="00081164" w:rsidP="00C04E23">
            <w:pPr>
              <w:ind w:firstLine="0"/>
              <w:jc w:val="left"/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  <w:szCs w:val="20"/>
              </w:rPr>
              <w:t>Всего по дому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081164" w:rsidRPr="00097375" w:rsidTr="00C04E23">
        <w:trPr>
          <w:trHeight w:val="300"/>
        </w:trPr>
        <w:tc>
          <w:tcPr>
            <w:tcW w:w="9087" w:type="dxa"/>
            <w:gridSpan w:val="9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Район, адрес, год и месяц ввода в эксплуатацию, номер дома</w:t>
            </w:r>
          </w:p>
        </w:tc>
      </w:tr>
      <w:tr w:rsidR="00081164" w:rsidRPr="00097375" w:rsidTr="00C04E23">
        <w:trPr>
          <w:trHeight w:val="300"/>
        </w:trPr>
        <w:tc>
          <w:tcPr>
            <w:tcW w:w="724" w:type="dxa"/>
          </w:tcPr>
          <w:p w:rsidR="00081164" w:rsidRPr="00C04E23" w:rsidRDefault="00081164" w:rsidP="00854D2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1164" w:rsidRPr="00C04E23" w:rsidRDefault="00081164" w:rsidP="00854D2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1164" w:rsidRPr="00097375" w:rsidTr="00C04E23">
        <w:trPr>
          <w:trHeight w:val="300"/>
        </w:trPr>
        <w:tc>
          <w:tcPr>
            <w:tcW w:w="724" w:type="dxa"/>
          </w:tcPr>
          <w:p w:rsidR="00081164" w:rsidRPr="00C04E23" w:rsidRDefault="00081164" w:rsidP="00854D2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1164" w:rsidRPr="00C04E23" w:rsidRDefault="00081164" w:rsidP="00854D2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1164" w:rsidRPr="00097375" w:rsidTr="00C04E23">
        <w:trPr>
          <w:trHeight w:val="300"/>
        </w:trPr>
        <w:tc>
          <w:tcPr>
            <w:tcW w:w="3417" w:type="dxa"/>
            <w:gridSpan w:val="5"/>
          </w:tcPr>
          <w:p w:rsidR="00081164" w:rsidRPr="00C04E23" w:rsidRDefault="00081164" w:rsidP="00C04E23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  <w:szCs w:val="20"/>
              </w:rPr>
              <w:t>Всего по дому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081164" w:rsidRPr="00097375" w:rsidTr="00C04E23">
        <w:trPr>
          <w:trHeight w:val="300"/>
        </w:trPr>
        <w:tc>
          <w:tcPr>
            <w:tcW w:w="9087" w:type="dxa"/>
            <w:gridSpan w:val="9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081164" w:rsidRPr="00097375" w:rsidTr="00C04E23">
        <w:trPr>
          <w:trHeight w:val="300"/>
        </w:trPr>
        <w:tc>
          <w:tcPr>
            <w:tcW w:w="3417" w:type="dxa"/>
            <w:gridSpan w:val="5"/>
          </w:tcPr>
          <w:p w:rsidR="00081164" w:rsidRPr="00C04E23" w:rsidRDefault="00081164" w:rsidP="00C04E23">
            <w:pPr>
              <w:ind w:firstLine="0"/>
              <w:jc w:val="left"/>
              <w:rPr>
                <w:rFonts w:ascii="Times New Roman" w:hAnsi="Times New Roman" w:cs="Times New Roman"/>
                <w:iCs/>
                <w:cap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  <w:szCs w:val="20"/>
              </w:rPr>
              <w:t>ИТОГО по всем домам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</w:t>
            </w:r>
          </w:p>
        </w:tc>
      </w:tr>
    </w:tbl>
    <w:p w:rsidR="00854D22" w:rsidRPr="003C56DB" w:rsidRDefault="00854D22" w:rsidP="00AC3783">
      <w:pPr>
        <w:rPr>
          <w:rFonts w:ascii="Times New Roman" w:eastAsia="T3Font_0" w:hAnsi="Times New Roman"/>
        </w:rPr>
      </w:pPr>
    </w:p>
    <w:p w:rsidR="00684D60" w:rsidRPr="003C56DB" w:rsidRDefault="00684D60" w:rsidP="00AC3783">
      <w:pPr>
        <w:rPr>
          <w:rFonts w:ascii="Times New Roman" w:eastAsia="T3Font_0" w:hAnsi="Times New Roman"/>
        </w:rPr>
      </w:pPr>
    </w:p>
    <w:p w:rsidR="00063FCB" w:rsidRPr="003C56DB" w:rsidRDefault="00D76FF2" w:rsidP="00BE1AE1">
      <w:pPr>
        <w:keepNext/>
        <w:keepLines/>
        <w:widowControl/>
        <w:rPr>
          <w:rFonts w:ascii="Times New Roman" w:eastAsia="T3Font_0" w:hAnsi="Times New Roman"/>
          <w:b/>
        </w:rPr>
      </w:pPr>
      <w:r w:rsidRPr="003C56DB">
        <w:rPr>
          <w:rFonts w:ascii="Times New Roman" w:eastAsia="T3Font_0" w:hAnsi="Times New Roman"/>
          <w:b/>
        </w:rPr>
        <w:t>Проверочная таблица</w:t>
      </w:r>
      <w:r w:rsidR="00AB21C3" w:rsidRPr="003C56DB">
        <w:rPr>
          <w:rFonts w:ascii="Times New Roman" w:eastAsia="T3Font_0" w:hAnsi="Times New Roman"/>
          <w:b/>
        </w:rPr>
        <w:t xml:space="preserve"> по структуре квартир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53"/>
        <w:gridCol w:w="1925"/>
        <w:gridCol w:w="1925"/>
      </w:tblGrid>
      <w:tr w:rsidR="00081164" w:rsidRPr="00097375" w:rsidTr="00081164">
        <w:trPr>
          <w:trHeight w:val="364"/>
          <w:tblHeader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81164" w:rsidRPr="00C04E23" w:rsidRDefault="00081164" w:rsidP="00C95E90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Тип квартир</w:t>
            </w:r>
          </w:p>
        </w:tc>
        <w:tc>
          <w:tcPr>
            <w:tcW w:w="1253" w:type="dxa"/>
            <w:vMerge w:val="restart"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Доля типа квартир в общей площади передаваемых квартир в многоквартирном доме, %</w:t>
            </w:r>
          </w:p>
        </w:tc>
      </w:tr>
      <w:tr w:rsidR="00081164" w:rsidRPr="00097375" w:rsidTr="009F4E6C">
        <w:trPr>
          <w:trHeight w:val="363"/>
          <w:tblHeader/>
        </w:trPr>
        <w:tc>
          <w:tcPr>
            <w:tcW w:w="3969" w:type="dxa"/>
            <w:vMerge/>
            <w:shd w:val="clear" w:color="auto" w:fill="auto"/>
            <w:vAlign w:val="center"/>
          </w:tcPr>
          <w:p w:rsidR="00081164" w:rsidRPr="00C04E23" w:rsidRDefault="00081164" w:rsidP="00C95E90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9F4E6C" w:rsidP="00BE1AE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Предложение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9F4E6C" w:rsidP="00BE1AE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Макс. значение</w:t>
            </w:r>
          </w:p>
        </w:tc>
      </w:tr>
      <w:tr w:rsidR="00AB21C3" w:rsidRPr="00097375" w:rsidTr="00BE1AE1">
        <w:tc>
          <w:tcPr>
            <w:tcW w:w="9072" w:type="dxa"/>
            <w:gridSpan w:val="4"/>
            <w:shd w:val="clear" w:color="auto" w:fill="auto"/>
            <w:vAlign w:val="center"/>
          </w:tcPr>
          <w:p w:rsidR="00AB21C3" w:rsidRPr="00C04E23" w:rsidRDefault="00AB21C3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Район, адрес, год и месяц ввода в эксплуатацию, номер дома</w:t>
            </w:r>
          </w:p>
        </w:tc>
      </w:tr>
      <w:tr w:rsidR="00081164" w:rsidRPr="00097375" w:rsidTr="009F4E6C">
        <w:tc>
          <w:tcPr>
            <w:tcW w:w="3969" w:type="dxa"/>
            <w:shd w:val="clear" w:color="auto" w:fill="auto"/>
            <w:vAlign w:val="center"/>
          </w:tcPr>
          <w:p w:rsidR="00081164" w:rsidRPr="00C04E23" w:rsidRDefault="00081164" w:rsidP="00C95E90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  <w:proofErr w:type="gramStart"/>
            <w:r w:rsidRPr="00C0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Расположенные</w:t>
            </w:r>
            <w:proofErr w:type="gramEnd"/>
            <w:r w:rsidRPr="00C04E23">
              <w:rPr>
                <w:rFonts w:ascii="Times New Roman" w:hAnsi="Times New Roman" w:cs="Times New Roman"/>
                <w:sz w:val="20"/>
                <w:szCs w:val="20"/>
              </w:rPr>
              <w:t xml:space="preserve"> на первом этаже</w:t>
            </w:r>
          </w:p>
        </w:tc>
        <w:tc>
          <w:tcPr>
            <w:tcW w:w="1253" w:type="dxa"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9F4E6C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81164" w:rsidRPr="00097375" w:rsidTr="009F4E6C">
        <w:tc>
          <w:tcPr>
            <w:tcW w:w="3969" w:type="dxa"/>
            <w:shd w:val="clear" w:color="auto" w:fill="auto"/>
            <w:vAlign w:val="center"/>
          </w:tcPr>
          <w:p w:rsidR="00081164" w:rsidRPr="00C04E23" w:rsidRDefault="00081164" w:rsidP="00C95E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E23"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proofErr w:type="gramEnd"/>
            <w:r w:rsidRPr="00C04E23">
              <w:rPr>
                <w:rFonts w:ascii="Times New Roman" w:hAnsi="Times New Roman" w:cs="Times New Roman"/>
                <w:sz w:val="20"/>
                <w:szCs w:val="20"/>
              </w:rPr>
              <w:t xml:space="preserve"> на последнем этаже</w:t>
            </w:r>
          </w:p>
        </w:tc>
        <w:tc>
          <w:tcPr>
            <w:tcW w:w="1253" w:type="dxa"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9F4E6C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81164" w:rsidRPr="00097375" w:rsidTr="009F4E6C">
        <w:tc>
          <w:tcPr>
            <w:tcW w:w="3969" w:type="dxa"/>
            <w:shd w:val="clear" w:color="auto" w:fill="auto"/>
            <w:vAlign w:val="center"/>
          </w:tcPr>
          <w:p w:rsidR="00081164" w:rsidRPr="00C04E23" w:rsidRDefault="00081164" w:rsidP="00CC1B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081164" w:rsidRPr="00C04E23" w:rsidRDefault="00081164" w:rsidP="00C95E90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097375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30</w:t>
            </w:r>
            <w:r w:rsidR="009F4E6C" w:rsidRPr="00C04E23">
              <w:rPr>
                <w:rFonts w:ascii="Times New Roman" w:eastAsia="T3Font_0" w:hAnsi="Times New Roman"/>
                <w:sz w:val="20"/>
                <w:szCs w:val="20"/>
              </w:rPr>
              <w:t>%</w:t>
            </w:r>
          </w:p>
        </w:tc>
      </w:tr>
      <w:tr w:rsidR="00AB21C3" w:rsidRPr="00097375" w:rsidTr="005F535D">
        <w:tc>
          <w:tcPr>
            <w:tcW w:w="9072" w:type="dxa"/>
            <w:gridSpan w:val="4"/>
            <w:shd w:val="clear" w:color="auto" w:fill="auto"/>
            <w:vAlign w:val="center"/>
          </w:tcPr>
          <w:p w:rsidR="00AB21C3" w:rsidRPr="00C04E23" w:rsidRDefault="00AB21C3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Район, адрес, год и месяц ввода в эксплуатацию, номер дома</w:t>
            </w:r>
          </w:p>
        </w:tc>
      </w:tr>
      <w:tr w:rsidR="00097375" w:rsidRPr="00097375" w:rsidTr="009F4E6C">
        <w:tc>
          <w:tcPr>
            <w:tcW w:w="3969" w:type="dxa"/>
            <w:shd w:val="clear" w:color="auto" w:fill="auto"/>
            <w:vAlign w:val="center"/>
          </w:tcPr>
          <w:p w:rsidR="00097375" w:rsidRPr="00C04E23" w:rsidRDefault="00097375" w:rsidP="00CC1B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E23"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proofErr w:type="gramEnd"/>
            <w:r w:rsidRPr="00C04E23">
              <w:rPr>
                <w:rFonts w:ascii="Times New Roman" w:hAnsi="Times New Roman" w:cs="Times New Roman"/>
                <w:sz w:val="20"/>
                <w:szCs w:val="20"/>
              </w:rPr>
              <w:t xml:space="preserve"> на первом этаже</w:t>
            </w:r>
          </w:p>
        </w:tc>
        <w:tc>
          <w:tcPr>
            <w:tcW w:w="1253" w:type="dxa"/>
            <w:vAlign w:val="center"/>
          </w:tcPr>
          <w:p w:rsidR="00097375" w:rsidRPr="00C04E23" w:rsidRDefault="00097375" w:rsidP="000213F7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C04E23" w:rsidRDefault="00097375" w:rsidP="000213F7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C04E23" w:rsidRDefault="00097375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97375" w:rsidRPr="00097375" w:rsidTr="009F4E6C">
        <w:tc>
          <w:tcPr>
            <w:tcW w:w="3969" w:type="dxa"/>
            <w:shd w:val="clear" w:color="auto" w:fill="auto"/>
            <w:vAlign w:val="center"/>
          </w:tcPr>
          <w:p w:rsidR="00097375" w:rsidRPr="00C04E23" w:rsidRDefault="00097375" w:rsidP="00CC1B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E23"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proofErr w:type="gramEnd"/>
            <w:r w:rsidRPr="00C04E23">
              <w:rPr>
                <w:rFonts w:ascii="Times New Roman" w:hAnsi="Times New Roman" w:cs="Times New Roman"/>
                <w:sz w:val="20"/>
                <w:szCs w:val="20"/>
              </w:rPr>
              <w:t xml:space="preserve"> на последнем этаже</w:t>
            </w:r>
          </w:p>
        </w:tc>
        <w:tc>
          <w:tcPr>
            <w:tcW w:w="1253" w:type="dxa"/>
            <w:vAlign w:val="center"/>
          </w:tcPr>
          <w:p w:rsidR="00097375" w:rsidRPr="00C04E23" w:rsidRDefault="00097375" w:rsidP="000213F7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C04E23" w:rsidRDefault="00097375" w:rsidP="000213F7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C04E23" w:rsidRDefault="00097375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97375" w:rsidRPr="00097375" w:rsidTr="009F4E6C">
        <w:tc>
          <w:tcPr>
            <w:tcW w:w="3969" w:type="dxa"/>
            <w:shd w:val="clear" w:color="auto" w:fill="auto"/>
            <w:vAlign w:val="center"/>
          </w:tcPr>
          <w:p w:rsidR="00097375" w:rsidRPr="00C04E23" w:rsidRDefault="00097375" w:rsidP="00CC1B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097375" w:rsidRPr="00C04E23" w:rsidRDefault="00097375" w:rsidP="000213F7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C04E23" w:rsidRDefault="00097375" w:rsidP="000213F7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C04E23" w:rsidRDefault="00097375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30%</w:t>
            </w:r>
          </w:p>
        </w:tc>
      </w:tr>
      <w:tr w:rsidR="00097375" w:rsidRPr="00097375" w:rsidTr="00596AD5">
        <w:tc>
          <w:tcPr>
            <w:tcW w:w="9072" w:type="dxa"/>
            <w:gridSpan w:val="4"/>
            <w:shd w:val="clear" w:color="auto" w:fill="auto"/>
            <w:vAlign w:val="center"/>
          </w:tcPr>
          <w:p w:rsidR="00097375" w:rsidRPr="00C04E23" w:rsidRDefault="00097375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…</w:t>
            </w:r>
          </w:p>
        </w:tc>
      </w:tr>
    </w:tbl>
    <w:p w:rsidR="00AC3783" w:rsidRPr="003C56DB" w:rsidRDefault="00AC3783" w:rsidP="00AC3783">
      <w:pPr>
        <w:ind w:left="5529"/>
        <w:rPr>
          <w:rFonts w:ascii="Times New Roman" w:eastAsia="T3Font_0" w:hAnsi="Times New Roman"/>
        </w:rPr>
      </w:pPr>
    </w:p>
    <w:p w:rsidR="00AC3783" w:rsidRPr="003C56DB" w:rsidRDefault="00AC3783" w:rsidP="00BE1AE1">
      <w:pPr>
        <w:keepNext/>
        <w:keepLines/>
        <w:widowControl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 xml:space="preserve">Раздел 3. График </w:t>
      </w:r>
      <w:proofErr w:type="gramStart"/>
      <w:r w:rsidRPr="003C56DB">
        <w:rPr>
          <w:rFonts w:ascii="Times New Roman" w:hAnsi="Times New Roman"/>
          <w:b/>
        </w:rPr>
        <w:t>передачи</w:t>
      </w:r>
      <w:proofErr w:type="gramEnd"/>
      <w:r w:rsidRPr="003C56DB">
        <w:rPr>
          <w:rFonts w:ascii="Times New Roman" w:hAnsi="Times New Roman"/>
          <w:b/>
        </w:rPr>
        <w:t xml:space="preserve"> в собственность Фонда принадлежащих Инвестору на праве собственности квартир во введенных в эксплуатацию многоквартирных домах, расположенных на </w:t>
      </w:r>
      <w:r w:rsidR="00721CB0" w:rsidRPr="003C56DB">
        <w:rPr>
          <w:rFonts w:ascii="Times New Roman" w:hAnsi="Times New Roman"/>
          <w:b/>
        </w:rPr>
        <w:t>Земельн</w:t>
      </w:r>
      <w:r w:rsidR="00721CB0">
        <w:rPr>
          <w:rFonts w:ascii="Times New Roman" w:hAnsi="Times New Roman"/>
          <w:b/>
        </w:rPr>
        <w:t>ых</w:t>
      </w:r>
      <w:r w:rsidR="00721CB0" w:rsidRPr="003C56DB">
        <w:rPr>
          <w:rFonts w:ascii="Times New Roman" w:hAnsi="Times New Roman"/>
          <w:b/>
        </w:rPr>
        <w:t xml:space="preserve"> участк</w:t>
      </w:r>
      <w:r w:rsidR="00721CB0">
        <w:rPr>
          <w:rFonts w:ascii="Times New Roman" w:hAnsi="Times New Roman"/>
          <w:b/>
        </w:rPr>
        <w:t>ах</w:t>
      </w:r>
      <w:r w:rsidR="00721CB0" w:rsidRPr="003C56DB">
        <w:rPr>
          <w:rFonts w:ascii="Times New Roman" w:hAnsi="Times New Roman"/>
          <w:b/>
        </w:rPr>
        <w:t xml:space="preserve"> </w:t>
      </w:r>
      <w:r w:rsidR="00721CB0">
        <w:rPr>
          <w:rFonts w:ascii="Times New Roman" w:hAnsi="Times New Roman"/>
          <w:b/>
        </w:rPr>
        <w:t>Инвестора</w:t>
      </w:r>
      <w:r w:rsidRPr="003C56DB">
        <w:rPr>
          <w:rFonts w:ascii="Times New Roman" w:hAnsi="Times New Roman"/>
          <w:b/>
        </w:rPr>
        <w:t>.</w:t>
      </w:r>
    </w:p>
    <w:p w:rsidR="004A0D8A" w:rsidRPr="003C56DB" w:rsidRDefault="004A0D8A" w:rsidP="00BE1AE1">
      <w:pPr>
        <w:keepNext/>
        <w:keepLines/>
        <w:widowControl/>
        <w:rPr>
          <w:rFonts w:ascii="Times New Roman" w:hAnsi="Times New Roman"/>
          <w:b/>
        </w:rPr>
      </w:pP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515"/>
        <w:gridCol w:w="1515"/>
        <w:gridCol w:w="1515"/>
        <w:gridCol w:w="1515"/>
        <w:gridCol w:w="1515"/>
      </w:tblGrid>
      <w:tr w:rsidR="005F535D" w:rsidRPr="00097375" w:rsidTr="00C95E90">
        <w:trPr>
          <w:trHeight w:val="609"/>
          <w:tblHeader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:rsidR="005F535D" w:rsidRPr="00C04E23" w:rsidRDefault="005F535D" w:rsidP="00C95E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5F535D" w:rsidRPr="00C04E23" w:rsidRDefault="005F535D" w:rsidP="00C95E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5F535D" w:rsidRPr="00C04E23" w:rsidRDefault="005F535D" w:rsidP="00C95E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15" w:type="dxa"/>
            <w:vAlign w:val="center"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квартир в расчете на 1 кв. метр</w:t>
            </w:r>
          </w:p>
        </w:tc>
        <w:tc>
          <w:tcPr>
            <w:tcW w:w="1515" w:type="dxa"/>
            <w:vAlign w:val="center"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квартир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Месяц </w:t>
            </w:r>
            <w:r w:rsidR="007B06A7"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год 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передачи</w:t>
            </w:r>
          </w:p>
        </w:tc>
      </w:tr>
      <w:tr w:rsidR="007B06A7" w:rsidRPr="00097375" w:rsidTr="00C95E90">
        <w:trPr>
          <w:trHeight w:val="300"/>
          <w:jc w:val="center"/>
        </w:trPr>
        <w:tc>
          <w:tcPr>
            <w:tcW w:w="9088" w:type="dxa"/>
            <w:gridSpan w:val="6"/>
            <w:shd w:val="clear" w:color="auto" w:fill="auto"/>
            <w:noWrap/>
            <w:vAlign w:val="center"/>
          </w:tcPr>
          <w:p w:rsidR="007B06A7" w:rsidRPr="00C04E23" w:rsidRDefault="00721CB0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КН Земельного участка, н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омер </w:t>
            </w:r>
            <w:r w:rsidR="007B06A7"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этапа строительства</w:t>
            </w:r>
            <w:r w:rsidR="00802F9F"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(дома)</w:t>
            </w:r>
            <w:r w:rsidR="007B06A7"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общая площадь квартир в доме, этажность</w:t>
            </w:r>
          </w:p>
        </w:tc>
      </w:tr>
      <w:tr w:rsidR="005F535D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408F1"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5F535D" w:rsidRPr="00C04E23" w:rsidRDefault="005F535D" w:rsidP="00C95E90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B408F1" w:rsidRPr="00C04E23" w:rsidRDefault="00B408F1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C95E90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B408F1" w:rsidRPr="00C04E23" w:rsidRDefault="00B408F1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B408F1" w:rsidRPr="00C04E23" w:rsidRDefault="00D90765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B408F1" w:rsidRPr="00C04E23" w:rsidRDefault="00D90765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CB0065" w:rsidRPr="00097375" w:rsidTr="00C95E90">
        <w:trPr>
          <w:trHeight w:val="300"/>
          <w:jc w:val="center"/>
        </w:trPr>
        <w:tc>
          <w:tcPr>
            <w:tcW w:w="3028" w:type="dxa"/>
            <w:gridSpan w:val="2"/>
            <w:shd w:val="clear" w:color="auto" w:fill="auto"/>
            <w:noWrap/>
            <w:vAlign w:val="center"/>
          </w:tcPr>
          <w:p w:rsidR="00CB0065" w:rsidRPr="00C04E23" w:rsidRDefault="00CB0065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Всего по этапу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CB0065" w:rsidRPr="00C04E23" w:rsidRDefault="00CB0065" w:rsidP="00C95E90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0065" w:rsidRPr="00C04E23" w:rsidRDefault="00CB0065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vAlign w:val="center"/>
          </w:tcPr>
          <w:p w:rsidR="00CB0065" w:rsidRPr="00C04E23" w:rsidRDefault="00CB0065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CB0065" w:rsidRPr="00C04E23" w:rsidRDefault="00CB0065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7B06A7" w:rsidRPr="00097375" w:rsidTr="00C95E90">
        <w:trPr>
          <w:trHeight w:val="300"/>
          <w:jc w:val="center"/>
        </w:trPr>
        <w:tc>
          <w:tcPr>
            <w:tcW w:w="9088" w:type="dxa"/>
            <w:gridSpan w:val="6"/>
            <w:shd w:val="clear" w:color="auto" w:fill="auto"/>
            <w:noWrap/>
            <w:vAlign w:val="center"/>
          </w:tcPr>
          <w:p w:rsidR="007B06A7" w:rsidRPr="00C04E23" w:rsidRDefault="00721CB0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КН Земельного участка, н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омер</w:t>
            </w:r>
            <w:r w:rsidR="007B06A7"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этапа строительства</w:t>
            </w:r>
            <w:r w:rsidR="00802F9F"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(дома)</w:t>
            </w:r>
            <w:r w:rsidR="007B06A7"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общая площадь квартир в доме, этажность</w:t>
            </w: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C95E90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C95E90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C95E90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B408F1" w:rsidRPr="00C04E23" w:rsidRDefault="00B408F1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B408F1" w:rsidRPr="00C04E23" w:rsidRDefault="00D90765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B408F1" w:rsidRPr="00C04E23" w:rsidRDefault="00D90765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4A0D8A" w:rsidRPr="00097375" w:rsidTr="00C95E90">
        <w:trPr>
          <w:trHeight w:val="52"/>
          <w:jc w:val="center"/>
        </w:trPr>
        <w:tc>
          <w:tcPr>
            <w:tcW w:w="3028" w:type="dxa"/>
            <w:gridSpan w:val="2"/>
            <w:shd w:val="clear" w:color="auto" w:fill="auto"/>
            <w:noWrap/>
            <w:vAlign w:val="center"/>
          </w:tcPr>
          <w:p w:rsidR="004A0D8A" w:rsidRPr="00C04E23" w:rsidRDefault="004A0D8A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Всего по этапу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4A0D8A" w:rsidRPr="00097375" w:rsidTr="00C95E90">
        <w:trPr>
          <w:trHeight w:val="300"/>
          <w:jc w:val="center"/>
        </w:trPr>
        <w:tc>
          <w:tcPr>
            <w:tcW w:w="9088" w:type="dxa"/>
            <w:gridSpan w:val="6"/>
            <w:shd w:val="clear" w:color="auto" w:fill="auto"/>
            <w:noWrap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…</w:t>
            </w:r>
          </w:p>
        </w:tc>
      </w:tr>
      <w:tr w:rsidR="004A0D8A" w:rsidRPr="00097375" w:rsidTr="00C95E90">
        <w:trPr>
          <w:trHeight w:val="300"/>
          <w:jc w:val="center"/>
        </w:trPr>
        <w:tc>
          <w:tcPr>
            <w:tcW w:w="3028" w:type="dxa"/>
            <w:gridSpan w:val="2"/>
            <w:shd w:val="clear" w:color="auto" w:fill="auto"/>
            <w:noWrap/>
            <w:vAlign w:val="center"/>
          </w:tcPr>
          <w:p w:rsidR="004A0D8A" w:rsidRPr="00C04E23" w:rsidRDefault="004A0D8A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  <w:szCs w:val="20"/>
              </w:rPr>
              <w:t>ИТОГО по всем этапам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</w:t>
            </w:r>
          </w:p>
        </w:tc>
      </w:tr>
    </w:tbl>
    <w:p w:rsidR="00AC3783" w:rsidRPr="003C56DB" w:rsidRDefault="00AC3783" w:rsidP="00AC3783">
      <w:pPr>
        <w:rPr>
          <w:rFonts w:ascii="Times New Roman" w:eastAsia="T3Font_0" w:hAnsi="Times New Roman"/>
        </w:rPr>
      </w:pPr>
    </w:p>
    <w:p w:rsidR="00D55842" w:rsidRPr="003C56DB" w:rsidRDefault="00D55842" w:rsidP="00BE1AE1">
      <w:pPr>
        <w:keepNext/>
        <w:keepLines/>
        <w:widowControl/>
        <w:rPr>
          <w:rFonts w:ascii="Times New Roman" w:eastAsia="T3Font_0" w:hAnsi="Times New Roman"/>
          <w:b/>
        </w:rPr>
      </w:pPr>
      <w:r w:rsidRPr="003C56DB">
        <w:rPr>
          <w:rFonts w:ascii="Times New Roman" w:eastAsia="T3Font_0" w:hAnsi="Times New Roman"/>
          <w:b/>
        </w:rPr>
        <w:t>Проверочная таблица</w:t>
      </w:r>
      <w:r w:rsidR="00D54160" w:rsidRPr="003C56DB">
        <w:rPr>
          <w:rFonts w:ascii="Times New Roman" w:eastAsia="T3Font_0" w:hAnsi="Times New Roman"/>
          <w:b/>
        </w:rPr>
        <w:t xml:space="preserve"> по структуре квартир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53"/>
        <w:gridCol w:w="1925"/>
        <w:gridCol w:w="1925"/>
      </w:tblGrid>
      <w:tr w:rsidR="00097375" w:rsidRPr="003B709A" w:rsidTr="00105431">
        <w:trPr>
          <w:trHeight w:val="364"/>
          <w:tblHeader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  <w:szCs w:val="20"/>
              </w:rPr>
              <w:t>Тип квартир</w:t>
            </w:r>
          </w:p>
        </w:tc>
        <w:tc>
          <w:tcPr>
            <w:tcW w:w="1253" w:type="dxa"/>
            <w:vMerge w:val="restart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  <w:szCs w:val="20"/>
              </w:rPr>
              <w:t>Доля типа квартир в общей площади передаваемых квартир в многоквартирном доме, %</w:t>
            </w:r>
          </w:p>
        </w:tc>
      </w:tr>
      <w:tr w:rsidR="00097375" w:rsidRPr="003B709A" w:rsidTr="00105431">
        <w:trPr>
          <w:trHeight w:val="363"/>
          <w:tblHeader/>
        </w:trPr>
        <w:tc>
          <w:tcPr>
            <w:tcW w:w="3969" w:type="dxa"/>
            <w:vMerge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  <w:szCs w:val="20"/>
              </w:rPr>
              <w:t>Предложение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  <w:szCs w:val="20"/>
              </w:rPr>
              <w:t>Макс. значение</w:t>
            </w:r>
          </w:p>
        </w:tc>
      </w:tr>
      <w:tr w:rsidR="00097375" w:rsidRPr="003B709A" w:rsidTr="00105431">
        <w:tc>
          <w:tcPr>
            <w:tcW w:w="9072" w:type="dxa"/>
            <w:gridSpan w:val="4"/>
            <w:shd w:val="clear" w:color="auto" w:fill="auto"/>
            <w:vAlign w:val="center"/>
          </w:tcPr>
          <w:p w:rsidR="00097375" w:rsidRPr="003B709A" w:rsidRDefault="00721CB0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КН Земельного участка, н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омер</w:t>
            </w:r>
            <w:r w:rsidR="00097375" w:rsidRPr="003B7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этапа строительства (дома), общая площадь квартир в доме, этажность</w:t>
            </w:r>
          </w:p>
        </w:tc>
      </w:tr>
      <w:tr w:rsidR="00097375" w:rsidRPr="003B709A" w:rsidTr="00105431">
        <w:tc>
          <w:tcPr>
            <w:tcW w:w="3969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  <w:proofErr w:type="gramStart"/>
            <w:r w:rsidRPr="003B709A"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proofErr w:type="gramEnd"/>
            <w:r w:rsidRPr="003B709A">
              <w:rPr>
                <w:rFonts w:ascii="Times New Roman" w:hAnsi="Times New Roman" w:cs="Times New Roman"/>
                <w:sz w:val="20"/>
                <w:szCs w:val="20"/>
              </w:rPr>
              <w:t xml:space="preserve"> на первом этаже</w:t>
            </w:r>
          </w:p>
        </w:tc>
        <w:tc>
          <w:tcPr>
            <w:tcW w:w="1253" w:type="dxa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97375" w:rsidRPr="003B709A" w:rsidTr="00105431">
        <w:tc>
          <w:tcPr>
            <w:tcW w:w="3969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709A"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proofErr w:type="gramEnd"/>
            <w:r w:rsidRPr="003B709A">
              <w:rPr>
                <w:rFonts w:ascii="Times New Roman" w:hAnsi="Times New Roman" w:cs="Times New Roman"/>
                <w:sz w:val="20"/>
                <w:szCs w:val="20"/>
              </w:rPr>
              <w:t xml:space="preserve"> на последнем этаже</w:t>
            </w:r>
          </w:p>
        </w:tc>
        <w:tc>
          <w:tcPr>
            <w:tcW w:w="1253" w:type="dxa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97375" w:rsidRPr="003B709A" w:rsidTr="00105431">
        <w:tc>
          <w:tcPr>
            <w:tcW w:w="3969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sz w:val="20"/>
                <w:szCs w:val="20"/>
              </w:rPr>
              <w:t>30%</w:t>
            </w:r>
          </w:p>
        </w:tc>
      </w:tr>
      <w:tr w:rsidR="00097375" w:rsidRPr="003B709A" w:rsidTr="00105431">
        <w:tc>
          <w:tcPr>
            <w:tcW w:w="9072" w:type="dxa"/>
            <w:gridSpan w:val="4"/>
            <w:shd w:val="clear" w:color="auto" w:fill="auto"/>
            <w:vAlign w:val="center"/>
          </w:tcPr>
          <w:p w:rsidR="00097375" w:rsidRPr="003B709A" w:rsidRDefault="00721CB0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КН Земельного участка, н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омер</w:t>
            </w:r>
            <w:r w:rsidR="00097375" w:rsidRPr="003B7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этапа строительства (дома), общая площадь квартир в доме, этажность</w:t>
            </w:r>
          </w:p>
        </w:tc>
      </w:tr>
      <w:tr w:rsidR="00097375" w:rsidRPr="003B709A" w:rsidTr="00105431">
        <w:tc>
          <w:tcPr>
            <w:tcW w:w="3969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709A"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proofErr w:type="gramEnd"/>
            <w:r w:rsidRPr="003B709A">
              <w:rPr>
                <w:rFonts w:ascii="Times New Roman" w:hAnsi="Times New Roman" w:cs="Times New Roman"/>
                <w:sz w:val="20"/>
                <w:szCs w:val="20"/>
              </w:rPr>
              <w:t xml:space="preserve"> на первом этаже</w:t>
            </w:r>
          </w:p>
        </w:tc>
        <w:tc>
          <w:tcPr>
            <w:tcW w:w="1253" w:type="dxa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97375" w:rsidRPr="003B709A" w:rsidTr="00105431">
        <w:tc>
          <w:tcPr>
            <w:tcW w:w="3969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7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Расположенные</w:t>
            </w:r>
            <w:proofErr w:type="gramEnd"/>
            <w:r w:rsidRPr="003B709A">
              <w:rPr>
                <w:rFonts w:ascii="Times New Roman" w:hAnsi="Times New Roman" w:cs="Times New Roman"/>
                <w:sz w:val="20"/>
                <w:szCs w:val="20"/>
              </w:rPr>
              <w:t xml:space="preserve"> на последнем этаже</w:t>
            </w:r>
          </w:p>
        </w:tc>
        <w:tc>
          <w:tcPr>
            <w:tcW w:w="1253" w:type="dxa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97375" w:rsidRPr="003B709A" w:rsidTr="00105431">
        <w:tc>
          <w:tcPr>
            <w:tcW w:w="3969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sz w:val="20"/>
                <w:szCs w:val="20"/>
              </w:rPr>
              <w:t>30%</w:t>
            </w:r>
          </w:p>
        </w:tc>
      </w:tr>
      <w:tr w:rsidR="00097375" w:rsidRPr="003B709A" w:rsidTr="00105431">
        <w:tc>
          <w:tcPr>
            <w:tcW w:w="9072" w:type="dxa"/>
            <w:gridSpan w:val="4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sz w:val="20"/>
                <w:szCs w:val="20"/>
              </w:rPr>
              <w:t>…</w:t>
            </w:r>
          </w:p>
        </w:tc>
      </w:tr>
    </w:tbl>
    <w:p w:rsidR="00D55842" w:rsidRPr="003C56DB" w:rsidRDefault="00D55842" w:rsidP="00AC3783">
      <w:pPr>
        <w:rPr>
          <w:rFonts w:ascii="Times New Roman" w:eastAsia="T3Font_0" w:hAnsi="Times New Roman"/>
        </w:rPr>
      </w:pPr>
    </w:p>
    <w:p w:rsidR="00AC3783" w:rsidRPr="003C56DB" w:rsidRDefault="00AC3783" w:rsidP="00BE1AE1">
      <w:pPr>
        <w:keepNext/>
        <w:keepLines/>
        <w:widowControl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 xml:space="preserve">Раздел 4. </w:t>
      </w:r>
      <w:r w:rsidR="0039532F" w:rsidRPr="003C56DB">
        <w:rPr>
          <w:rFonts w:ascii="Times New Roman" w:hAnsi="Times New Roman"/>
          <w:b/>
        </w:rPr>
        <w:t>Сводное предложение претендента о</w:t>
      </w:r>
      <w:r w:rsidR="000D0120" w:rsidRPr="003C56DB">
        <w:rPr>
          <w:rFonts w:ascii="Times New Roman" w:hAnsi="Times New Roman"/>
          <w:b/>
        </w:rPr>
        <w:t xml:space="preserve">б условиях исполнения Договора в части </w:t>
      </w:r>
      <w:r w:rsidR="0039532F" w:rsidRPr="003C56DB">
        <w:rPr>
          <w:rFonts w:ascii="Times New Roman" w:hAnsi="Times New Roman"/>
          <w:b/>
        </w:rPr>
        <w:t>цен</w:t>
      </w:r>
      <w:r w:rsidR="000D0120" w:rsidRPr="003C56DB">
        <w:rPr>
          <w:rFonts w:ascii="Times New Roman" w:hAnsi="Times New Roman"/>
          <w:b/>
        </w:rPr>
        <w:t>ы</w:t>
      </w:r>
      <w:r w:rsidR="0039532F" w:rsidRPr="003C56DB">
        <w:rPr>
          <w:rFonts w:ascii="Times New Roman" w:hAnsi="Times New Roman"/>
          <w:b/>
        </w:rPr>
        <w:t xml:space="preserve"> и </w:t>
      </w:r>
      <w:r w:rsidR="000D0120" w:rsidRPr="003C56DB">
        <w:rPr>
          <w:rFonts w:ascii="Times New Roman" w:hAnsi="Times New Roman"/>
          <w:b/>
        </w:rPr>
        <w:t>порядка</w:t>
      </w:r>
      <w:r w:rsidR="0039532F" w:rsidRPr="003C56DB">
        <w:rPr>
          <w:rFonts w:ascii="Times New Roman" w:hAnsi="Times New Roman"/>
          <w:b/>
        </w:rPr>
        <w:t xml:space="preserve"> оплаты </w:t>
      </w:r>
      <w:r w:rsidR="00721CB0" w:rsidRPr="003C56DB">
        <w:rPr>
          <w:rFonts w:ascii="Times New Roman" w:hAnsi="Times New Roman"/>
          <w:b/>
        </w:rPr>
        <w:t>договор</w:t>
      </w:r>
      <w:r w:rsidR="00721CB0">
        <w:rPr>
          <w:rFonts w:ascii="Times New Roman" w:hAnsi="Times New Roman"/>
          <w:b/>
        </w:rPr>
        <w:t>ов</w:t>
      </w:r>
      <w:r w:rsidR="00721CB0" w:rsidRPr="003C56DB">
        <w:rPr>
          <w:rFonts w:ascii="Times New Roman" w:hAnsi="Times New Roman"/>
          <w:b/>
        </w:rPr>
        <w:t xml:space="preserve"> </w:t>
      </w:r>
      <w:r w:rsidR="0039532F" w:rsidRPr="003C56DB">
        <w:rPr>
          <w:rFonts w:ascii="Times New Roman" w:hAnsi="Times New Roman"/>
          <w:b/>
        </w:rPr>
        <w:t>купли-продажи 100% долей участия в капитале Застройщика №2</w:t>
      </w:r>
      <w:r w:rsidR="00721CB0">
        <w:rPr>
          <w:rFonts w:ascii="Times New Roman" w:hAnsi="Times New Roman"/>
          <w:b/>
        </w:rPr>
        <w:t xml:space="preserve"> и Застройщика №3</w:t>
      </w:r>
      <w:r w:rsidRPr="003C56DB">
        <w:rPr>
          <w:rFonts w:ascii="Times New Roman" w:hAnsi="Times New Roman"/>
          <w:b/>
        </w:rPr>
        <w:t>.</w:t>
      </w:r>
    </w:p>
    <w:tbl>
      <w:tblPr>
        <w:tblW w:w="8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616"/>
        <w:gridCol w:w="1616"/>
        <w:gridCol w:w="1587"/>
        <w:gridCol w:w="1616"/>
      </w:tblGrid>
      <w:tr w:rsidR="0003653F" w:rsidRPr="00D90765" w:rsidTr="00BE1AE1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Внесение платежей согласно разделу 1</w:t>
            </w:r>
            <w:r w:rsidR="00F14FAB"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Передача квартир согласно  разделу 2 (стоимость)</w:t>
            </w:r>
            <w:r w:rsidR="00F14FAB"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Передача квартир согласно  разделу 3 (стоимость)</w:t>
            </w:r>
            <w:r w:rsidR="00F14FAB"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1587" w:type="dxa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Всего сумма платежей и стоимость квартир</w:t>
            </w:r>
            <w:r w:rsidR="00F14FAB"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1616" w:type="dxa"/>
          </w:tcPr>
          <w:p w:rsidR="0003653F" w:rsidRPr="00C04E23" w:rsidRDefault="0003653F" w:rsidP="00C95E90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 xml:space="preserve">Доля года в общей сумме </w:t>
            </w:r>
            <w:r w:rsidR="00F14FAB"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оплаты цены, %</w:t>
            </w:r>
          </w:p>
        </w:tc>
      </w:tr>
      <w:tr w:rsidR="0003653F" w:rsidRPr="00D90765" w:rsidTr="00BE1AE1">
        <w:tc>
          <w:tcPr>
            <w:tcW w:w="1134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3653F" w:rsidRPr="00C04E23" w:rsidRDefault="0003653F" w:rsidP="00014DD8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</w:tr>
      <w:tr w:rsidR="0003653F" w:rsidRPr="00D90765" w:rsidTr="00BE1AE1">
        <w:tc>
          <w:tcPr>
            <w:tcW w:w="1134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3653F" w:rsidRPr="00C04E23" w:rsidRDefault="0003653F" w:rsidP="00014DD8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</w:tr>
      <w:tr w:rsidR="0003653F" w:rsidRPr="00D90765" w:rsidTr="00BE1AE1">
        <w:tc>
          <w:tcPr>
            <w:tcW w:w="1134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3653F" w:rsidRPr="00C04E23" w:rsidRDefault="0003653F" w:rsidP="00014DD8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</w:tr>
      <w:tr w:rsidR="00F14FAB" w:rsidRPr="00D90765" w:rsidTr="00BE1AE1">
        <w:tc>
          <w:tcPr>
            <w:tcW w:w="1134" w:type="dxa"/>
            <w:shd w:val="clear" w:color="auto" w:fill="auto"/>
            <w:vAlign w:val="center"/>
          </w:tcPr>
          <w:p w:rsidR="00F14FAB" w:rsidRPr="00C04E23" w:rsidRDefault="00F14FAB" w:rsidP="00014DD8">
            <w:pPr>
              <w:ind w:firstLine="0"/>
              <w:jc w:val="center"/>
              <w:rPr>
                <w:rFonts w:ascii="Times New Roman" w:eastAsia="T3Font_0" w:hAnsi="Times New Roman"/>
                <w:b/>
                <w:caps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cap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FAB" w:rsidRPr="00C04E23" w:rsidRDefault="00F14FAB" w:rsidP="00014DD8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14FAB" w:rsidRPr="00C04E23" w:rsidRDefault="00F14FAB" w:rsidP="00014DD8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14FAB" w:rsidRPr="00C04E23" w:rsidRDefault="00F14FAB" w:rsidP="00014DD8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14FAB" w:rsidRPr="00C04E23" w:rsidRDefault="00F14FAB" w:rsidP="00014DD8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F14FAB" w:rsidRPr="00C04E23" w:rsidRDefault="00F14FAB" w:rsidP="00014DD8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100%</w:t>
            </w:r>
          </w:p>
        </w:tc>
      </w:tr>
    </w:tbl>
    <w:p w:rsidR="00D90765" w:rsidRDefault="00D90765" w:rsidP="00D90765">
      <w:pPr>
        <w:keepNext/>
        <w:keepLines/>
        <w:widowControl/>
        <w:rPr>
          <w:rFonts w:ascii="Times New Roman" w:eastAsia="T3Font_0" w:hAnsi="Times New Roman"/>
          <w:b/>
        </w:rPr>
      </w:pPr>
    </w:p>
    <w:p w:rsidR="00D90765" w:rsidRPr="003C56DB" w:rsidRDefault="00D90765" w:rsidP="00D90765">
      <w:pPr>
        <w:keepNext/>
        <w:keepLines/>
        <w:widowControl/>
        <w:rPr>
          <w:rFonts w:ascii="Times New Roman" w:eastAsia="T3Font_0" w:hAnsi="Times New Roman"/>
          <w:b/>
        </w:rPr>
      </w:pPr>
      <w:r w:rsidRPr="003C56DB">
        <w:rPr>
          <w:rFonts w:ascii="Times New Roman" w:eastAsia="T3Font_0" w:hAnsi="Times New Roman"/>
          <w:b/>
        </w:rPr>
        <w:t xml:space="preserve">Проверочная таблица </w:t>
      </w:r>
      <w:r>
        <w:rPr>
          <w:rFonts w:ascii="Times New Roman" w:eastAsia="T3Font_0" w:hAnsi="Times New Roman"/>
          <w:b/>
        </w:rPr>
        <w:t>на соответствие структуре платежей</w:t>
      </w:r>
    </w:p>
    <w:tbl>
      <w:tblPr>
        <w:tblStyle w:val="af5"/>
        <w:tblW w:w="9084" w:type="dxa"/>
        <w:tblInd w:w="108" w:type="dxa"/>
        <w:tblLook w:val="04A0" w:firstRow="1" w:lastRow="0" w:firstColumn="1" w:lastColumn="0" w:noHBand="0" w:noVBand="1"/>
      </w:tblPr>
      <w:tblGrid>
        <w:gridCol w:w="5637"/>
        <w:gridCol w:w="1705"/>
        <w:gridCol w:w="1742"/>
      </w:tblGrid>
      <w:tr w:rsidR="00D90765" w:rsidRPr="003B709A" w:rsidTr="00105431">
        <w:tc>
          <w:tcPr>
            <w:tcW w:w="5637" w:type="dxa"/>
          </w:tcPr>
          <w:p w:rsidR="00D90765" w:rsidRPr="003B709A" w:rsidRDefault="00D90765" w:rsidP="00105431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5" w:type="dxa"/>
          </w:tcPr>
          <w:p w:rsidR="00D90765" w:rsidRPr="003B709A" w:rsidRDefault="00D90765" w:rsidP="00105431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hAnsi="Times New Roman"/>
                <w:b/>
                <w:sz w:val="20"/>
                <w:szCs w:val="20"/>
              </w:rPr>
              <w:t>Предложение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¸%</w:t>
            </w:r>
          </w:p>
        </w:tc>
        <w:tc>
          <w:tcPr>
            <w:tcW w:w="1742" w:type="dxa"/>
          </w:tcPr>
          <w:p w:rsidR="00D90765" w:rsidRPr="003B709A" w:rsidRDefault="00D90765" w:rsidP="00105431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hAnsi="Times New Roman"/>
                <w:b/>
                <w:sz w:val="20"/>
                <w:szCs w:val="20"/>
              </w:rPr>
              <w:t>Ограничение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%</w:t>
            </w:r>
          </w:p>
        </w:tc>
      </w:tr>
      <w:tr w:rsidR="00F06E2F" w:rsidRPr="003B709A" w:rsidTr="00105431">
        <w:tc>
          <w:tcPr>
            <w:tcW w:w="5637" w:type="dxa"/>
            <w:vAlign w:val="center"/>
          </w:tcPr>
          <w:p w:rsidR="00F06E2F" w:rsidRPr="003B709A" w:rsidRDefault="00F06E2F" w:rsidP="00A22E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Доля поступлений в оплату цены </w:t>
            </w:r>
            <w:proofErr w:type="gramStart"/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договор</w:t>
            </w:r>
            <w:del w:id="78" w:author="shopin" w:date="2020-07-30T11:10:00Z">
              <w:r w:rsidRPr="00C04E23" w:rsidDel="00A22E5E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delText>а</w:delText>
              </w:r>
            </w:del>
            <w:ins w:id="79" w:author="shopin" w:date="2020-07-30T11:10:00Z">
              <w:r w:rsidR="00A22E5E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ов</w:t>
              </w:r>
            </w:ins>
            <w:proofErr w:type="gramEnd"/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купли-продажи 100% долей участия в капитале Застройщика №2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и Застройщика №3 </w:t>
            </w:r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(денежными средствами и/или по стоимости переданных квартир) </w:t>
            </w:r>
            <w:ins w:id="80" w:author="shopin" w:date="2020-07-29T16:38:00Z">
              <w:r w:rsidR="00A96BCE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 xml:space="preserve">согласно протоколу </w:t>
              </w:r>
            </w:ins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не позднее 4 квартала 2020 года</w:t>
            </w:r>
            <w:ins w:id="81" w:author="shopin" w:date="2020-07-29T16:39:00Z">
              <w:r w:rsidR="00A96BCE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 xml:space="preserve"> или не позднее 5 (пяти) рабочих дней с даты заключения договоров купли-продажи в случае заключения договоров купли-продажи в 2021 году</w:t>
              </w:r>
            </w:ins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, не менее</w:t>
            </w:r>
          </w:p>
        </w:tc>
        <w:tc>
          <w:tcPr>
            <w:tcW w:w="1705" w:type="dxa"/>
            <w:vAlign w:val="center"/>
          </w:tcPr>
          <w:p w:rsidR="00F06E2F" w:rsidRPr="003B709A" w:rsidRDefault="00F06E2F" w:rsidP="001054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F06E2F" w:rsidRPr="003B709A" w:rsidRDefault="00F06E2F" w:rsidP="001054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</w:tr>
      <w:tr w:rsidR="00F06E2F" w:rsidRPr="003B709A" w:rsidTr="00105431">
        <w:tc>
          <w:tcPr>
            <w:tcW w:w="5637" w:type="dxa"/>
            <w:vAlign w:val="center"/>
          </w:tcPr>
          <w:p w:rsidR="00F06E2F" w:rsidRPr="003B709A" w:rsidRDefault="00F06E2F" w:rsidP="00623A2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Доля поступлений в оплату цены </w:t>
            </w:r>
            <w:proofErr w:type="gramStart"/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договор</w:t>
            </w:r>
            <w:del w:id="82" w:author="shopin" w:date="2020-07-30T13:59:00Z">
              <w:r w:rsidRPr="003B709A" w:rsidDel="00623A2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delText>а</w:delText>
              </w:r>
            </w:del>
            <w:ins w:id="83" w:author="shopin" w:date="2020-07-30T13:59:00Z">
              <w:r w:rsidR="00623A2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ов</w:t>
              </w:r>
            </w:ins>
            <w:proofErr w:type="gramEnd"/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купли-продажи 100% долей участия в капитале Застройщика №2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и Застройщика №3</w:t>
            </w: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(денежными средствами и/или по стоимости переданных квартир) не позднее 4 квартала 202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года, не менее</w:t>
            </w:r>
          </w:p>
        </w:tc>
        <w:tc>
          <w:tcPr>
            <w:tcW w:w="1705" w:type="dxa"/>
            <w:vAlign w:val="center"/>
          </w:tcPr>
          <w:p w:rsidR="00F06E2F" w:rsidRPr="003B709A" w:rsidRDefault="00F06E2F" w:rsidP="001054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F06E2F" w:rsidRPr="003B709A" w:rsidRDefault="00F06E2F" w:rsidP="001054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F06E2F" w:rsidRPr="003B709A" w:rsidTr="00105431">
        <w:tc>
          <w:tcPr>
            <w:tcW w:w="5637" w:type="dxa"/>
            <w:vAlign w:val="center"/>
          </w:tcPr>
          <w:p w:rsidR="00F06E2F" w:rsidRPr="003B709A" w:rsidRDefault="00F06E2F" w:rsidP="00623A2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Доля </w:t>
            </w:r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стоимост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и</w:t>
            </w:r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передаваемых </w:t>
            </w: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в оплату цены </w:t>
            </w:r>
            <w:proofErr w:type="gramStart"/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договор</w:t>
            </w:r>
            <w:del w:id="84" w:author="shopin" w:date="2020-07-30T14:00:00Z">
              <w:r w:rsidRPr="003B709A" w:rsidDel="00623A2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delText>а</w:delText>
              </w:r>
            </w:del>
            <w:ins w:id="85" w:author="shopin" w:date="2020-07-30T14:00:00Z">
              <w:r w:rsidR="00623A2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ов</w:t>
              </w:r>
            </w:ins>
            <w:proofErr w:type="gramEnd"/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купли-продажи 100% долей участия в капитале Застройщика №2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и Застройщика №3 </w:t>
            </w:r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квартир во введенных в эксплуатацию многоквартирных домах, расположенных на Земельн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ых</w:t>
            </w:r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участк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ах</w:t>
            </w:r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Инвестора, не более</w:t>
            </w:r>
          </w:p>
        </w:tc>
        <w:tc>
          <w:tcPr>
            <w:tcW w:w="1705" w:type="dxa"/>
            <w:vAlign w:val="center"/>
          </w:tcPr>
          <w:p w:rsidR="00F06E2F" w:rsidRPr="003B709A" w:rsidRDefault="00F06E2F" w:rsidP="001054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F06E2F" w:rsidRPr="003B709A" w:rsidRDefault="00F06E2F" w:rsidP="001054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</w:tr>
    </w:tbl>
    <w:p w:rsidR="00097375" w:rsidRPr="003C56DB" w:rsidRDefault="00097375" w:rsidP="00AC3783">
      <w:pPr>
        <w:rPr>
          <w:rFonts w:ascii="Times New Roman" w:eastAsia="T3Font_0" w:hAnsi="Times New Roman"/>
        </w:rPr>
      </w:pPr>
    </w:p>
    <w:p w:rsidR="00684D60" w:rsidRPr="003C56DB" w:rsidRDefault="00684D60" w:rsidP="00684D60">
      <w:pPr>
        <w:rPr>
          <w:rFonts w:ascii="Times New Roman" w:hAnsi="Times New Roman" w:cs="Times New Roman"/>
        </w:rPr>
      </w:pPr>
      <w:r w:rsidRPr="003C56DB">
        <w:rPr>
          <w:rFonts w:ascii="Times New Roman" w:hAnsi="Times New Roman"/>
        </w:rPr>
        <w:t xml:space="preserve">Сумма всех строк по графе «Всего сумма платежей и стоимость квартир» является </w:t>
      </w:r>
      <w:r w:rsidR="000D0120" w:rsidRPr="003C56DB">
        <w:rPr>
          <w:rFonts w:ascii="Times New Roman" w:hAnsi="Times New Roman"/>
        </w:rPr>
        <w:t xml:space="preserve">предложением </w:t>
      </w:r>
      <w:r w:rsidRPr="003C56DB">
        <w:rPr>
          <w:rFonts w:ascii="Times New Roman" w:hAnsi="Times New Roman"/>
        </w:rPr>
        <w:t>Претендент</w:t>
      </w:r>
      <w:r w:rsidR="000D0120" w:rsidRPr="003C56DB">
        <w:rPr>
          <w:rFonts w:ascii="Times New Roman" w:hAnsi="Times New Roman"/>
        </w:rPr>
        <w:t xml:space="preserve">а об условиях исполнения Договора в части </w:t>
      </w:r>
      <w:r w:rsidRPr="003C56DB">
        <w:rPr>
          <w:rFonts w:ascii="Times New Roman" w:hAnsi="Times New Roman"/>
        </w:rPr>
        <w:t>цен</w:t>
      </w:r>
      <w:r w:rsidR="000D0120" w:rsidRPr="003C56DB">
        <w:rPr>
          <w:rFonts w:ascii="Times New Roman" w:hAnsi="Times New Roman"/>
        </w:rPr>
        <w:t>ы</w:t>
      </w:r>
      <w:r w:rsidRPr="003C56DB">
        <w:rPr>
          <w:rFonts w:ascii="Times New Roman" w:hAnsi="Times New Roman"/>
        </w:rPr>
        <w:t xml:space="preserve"> </w:t>
      </w:r>
      <w:r w:rsidR="00F06E2F" w:rsidRPr="003C56DB">
        <w:rPr>
          <w:rFonts w:ascii="Times New Roman" w:hAnsi="Times New Roman"/>
        </w:rPr>
        <w:t>договор</w:t>
      </w:r>
      <w:r w:rsidR="00F06E2F">
        <w:rPr>
          <w:rFonts w:ascii="Times New Roman" w:hAnsi="Times New Roman"/>
        </w:rPr>
        <w:t>ов</w:t>
      </w:r>
      <w:r w:rsidR="00F06E2F" w:rsidRPr="003C56DB">
        <w:rPr>
          <w:rFonts w:ascii="Times New Roman" w:hAnsi="Times New Roman"/>
        </w:rPr>
        <w:t xml:space="preserve"> </w:t>
      </w:r>
      <w:r w:rsidRPr="003C56DB">
        <w:rPr>
          <w:rFonts w:ascii="Times New Roman" w:hAnsi="Times New Roman"/>
        </w:rPr>
        <w:t>купли-продажи 100% долей участия в капитале Застройщика №2</w:t>
      </w:r>
      <w:r w:rsidR="00F06E2F">
        <w:rPr>
          <w:rFonts w:ascii="Times New Roman" w:hAnsi="Times New Roman"/>
        </w:rPr>
        <w:t xml:space="preserve"> и Застройщика №3</w:t>
      </w:r>
      <w:r w:rsidRPr="003C56DB">
        <w:rPr>
          <w:rFonts w:ascii="Times New Roman" w:hAnsi="Times New Roman"/>
        </w:rPr>
        <w:t xml:space="preserve">. Претендент согласен, что окончательная цена </w:t>
      </w:r>
      <w:r w:rsidR="00F06E2F" w:rsidRPr="003C56DB">
        <w:rPr>
          <w:rFonts w:ascii="Times New Roman" w:hAnsi="Times New Roman"/>
        </w:rPr>
        <w:t>договор</w:t>
      </w:r>
      <w:r w:rsidR="00F06E2F">
        <w:rPr>
          <w:rFonts w:ascii="Times New Roman" w:hAnsi="Times New Roman"/>
        </w:rPr>
        <w:t>ов</w:t>
      </w:r>
      <w:r w:rsidR="00F06E2F" w:rsidRPr="003C56DB">
        <w:rPr>
          <w:rFonts w:ascii="Times New Roman" w:hAnsi="Times New Roman"/>
        </w:rPr>
        <w:t xml:space="preserve"> </w:t>
      </w:r>
      <w:r w:rsidRPr="003C56DB">
        <w:rPr>
          <w:rFonts w:ascii="Times New Roman" w:hAnsi="Times New Roman"/>
        </w:rPr>
        <w:t xml:space="preserve">купли-продажи 100% долей участия в капитале Застройщика №2 </w:t>
      </w:r>
      <w:r w:rsidR="00F06E2F">
        <w:rPr>
          <w:rFonts w:ascii="Times New Roman" w:hAnsi="Times New Roman"/>
        </w:rPr>
        <w:t xml:space="preserve">и Застройщика №3 </w:t>
      </w:r>
      <w:r w:rsidR="00F0452D" w:rsidRPr="003C56DB">
        <w:rPr>
          <w:rFonts w:ascii="Times New Roman" w:hAnsi="Times New Roman"/>
        </w:rPr>
        <w:t>и порядок оплаты будут определены</w:t>
      </w:r>
      <w:r w:rsidRPr="003C56DB">
        <w:rPr>
          <w:rFonts w:ascii="Times New Roman" w:hAnsi="Times New Roman"/>
        </w:rPr>
        <w:t xml:space="preserve"> </w:t>
      </w:r>
      <w:r w:rsidR="00F0452D" w:rsidRPr="003C56DB">
        <w:rPr>
          <w:rFonts w:ascii="Times New Roman" w:hAnsi="Times New Roman"/>
        </w:rPr>
        <w:t xml:space="preserve">по итогам Отбора </w:t>
      </w:r>
      <w:r w:rsidRPr="003C56DB">
        <w:rPr>
          <w:rFonts w:ascii="Times New Roman" w:hAnsi="Times New Roman"/>
        </w:rPr>
        <w:t>на условиях Положения.</w:t>
      </w:r>
    </w:p>
    <w:p w:rsidR="00684D60" w:rsidRPr="003C56DB" w:rsidRDefault="00684D60" w:rsidP="00684D60">
      <w:pPr>
        <w:rPr>
          <w:rFonts w:ascii="Times New Roman" w:hAnsi="Times New Roman"/>
          <w:b/>
        </w:rPr>
      </w:pPr>
      <w:r w:rsidRPr="003C56DB">
        <w:rPr>
          <w:rFonts w:ascii="Times New Roman" w:hAnsi="Times New Roman" w:cs="Times New Roman"/>
        </w:rPr>
        <w:t>Претендент согласен, что крайней датой внесения платежа или передачи квартир является рабочий день, предшествующий 28-му числу соответствующего месяца, указанного в предложении Претендента.</w:t>
      </w:r>
    </w:p>
    <w:p w:rsidR="00895866" w:rsidRPr="003C56DB" w:rsidRDefault="00895866" w:rsidP="00AC3783">
      <w:pPr>
        <w:rPr>
          <w:rFonts w:ascii="Times New Roman" w:eastAsia="T3Font_0" w:hAnsi="Times New Roman"/>
        </w:rPr>
      </w:pPr>
    </w:p>
    <w:p w:rsidR="007E61F2" w:rsidRPr="003C56DB" w:rsidRDefault="007E61F2" w:rsidP="007E61F2">
      <w:pPr>
        <w:rPr>
          <w:rFonts w:ascii="Times New Roman" w:hAnsi="Times New Roman" w:cs="Times New Roman"/>
          <w:b/>
          <w:bCs/>
          <w:color w:val="22272F"/>
          <w:shd w:val="clear" w:color="auto" w:fill="FFFFFF"/>
        </w:rPr>
      </w:pPr>
      <w:r w:rsidRPr="003C56DB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Раздел 5. Характеристики многоквартирного жилого дома, в составе которого Инвестор осуществляет передачу квартир Фонду</w:t>
      </w:r>
      <w:r w:rsidR="00D90765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 xml:space="preserve"> (по каждому дому)</w:t>
      </w:r>
    </w:p>
    <w:tbl>
      <w:tblPr>
        <w:tblStyle w:val="af5"/>
        <w:tblW w:w="9180" w:type="dxa"/>
        <w:tblLook w:val="04A0" w:firstRow="1" w:lastRow="0" w:firstColumn="1" w:lastColumn="0" w:noHBand="0" w:noVBand="1"/>
      </w:tblPr>
      <w:tblGrid>
        <w:gridCol w:w="986"/>
        <w:gridCol w:w="4651"/>
        <w:gridCol w:w="3543"/>
      </w:tblGrid>
      <w:tr w:rsidR="007E61F2" w:rsidRPr="003C56DB" w:rsidTr="00D815DE">
        <w:trPr>
          <w:trHeight w:val="172"/>
          <w:tblHeader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3C56DB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3C56DB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характеристики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b/>
                <w:color w:val="000000" w:themeColor="text1"/>
              </w:rPr>
              <w:t>Значение характеристики</w:t>
            </w:r>
          </w:p>
        </w:tc>
      </w:tr>
      <w:tr w:rsidR="007E61F2" w:rsidRPr="003C56DB" w:rsidTr="00D815DE">
        <w:trPr>
          <w:trHeight w:val="145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4651" w:type="dxa"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</w:tr>
      <w:tr w:rsidR="007E61F2" w:rsidRPr="003C56DB" w:rsidTr="00D815DE">
        <w:trPr>
          <w:trHeight w:val="543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Наименование жилого комплекса, в составе которого находится дом (при наличии)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714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(земельных участков), в пределах которого (которых) расположен дом (при наличии)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A96BCE">
        <w:trPr>
          <w:trHeight w:val="158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Адрес дома</w:t>
            </w:r>
          </w:p>
        </w:tc>
        <w:tc>
          <w:tcPr>
            <w:tcW w:w="3543" w:type="dxa"/>
          </w:tcPr>
          <w:p w:rsidR="007E61F2" w:rsidRPr="003C56DB" w:rsidRDefault="007E61F2" w:rsidP="00A96B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172"/>
        </w:trPr>
        <w:tc>
          <w:tcPr>
            <w:tcW w:w="986" w:type="dxa"/>
            <w:vMerge w:val="restart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этажей в доме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198"/>
        </w:trPr>
        <w:tc>
          <w:tcPr>
            <w:tcW w:w="986" w:type="dxa"/>
            <w:vMerge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том числе </w:t>
            </w:r>
            <w:proofErr w:type="gramStart"/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подземных</w:t>
            </w:r>
            <w:proofErr w:type="gramEnd"/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172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Год ввода дома в эксплуатацию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899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Общая полезная площадь помещений в доме (с учетом холодных помещений с коэффициентами/без учета холодных помещений)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701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том числе жилых (с учетом холодных помещений с коэффициентами/без учета холодных помещений)  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714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том числе нежилых (с учетом холодных помещений с коэффициентами/без учета холодных помещений)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172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помещений в доме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185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том числе </w:t>
            </w:r>
            <w:proofErr w:type="gramStart"/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жилых</w:t>
            </w:r>
            <w:proofErr w:type="gramEnd"/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172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том числе </w:t>
            </w:r>
            <w:proofErr w:type="gramStart"/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нежилых</w:t>
            </w:r>
            <w:proofErr w:type="gramEnd"/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344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Материал наружных стен дома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357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Материал перекрытий этажей дома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357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Характеристика окон в жилых помещениях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357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Характеристика входных дверей в жилые помещения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344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Материал и тип кровли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357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Внутренняя отделка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529"/>
        </w:trPr>
        <w:tc>
          <w:tcPr>
            <w:tcW w:w="986" w:type="dxa"/>
            <w:vMerge w:val="restart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Наличие и характеристики инженерно-технического обеспечения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185"/>
        </w:trPr>
        <w:tc>
          <w:tcPr>
            <w:tcW w:w="98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Электричество 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185"/>
        </w:trPr>
        <w:tc>
          <w:tcPr>
            <w:tcW w:w="98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Газ 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198"/>
        </w:trPr>
        <w:tc>
          <w:tcPr>
            <w:tcW w:w="98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Отопление (ц/о, а/о, э/о)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185"/>
        </w:trPr>
        <w:tc>
          <w:tcPr>
            <w:tcW w:w="98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Водоснабжение 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185"/>
        </w:trPr>
        <w:tc>
          <w:tcPr>
            <w:tcW w:w="98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Канализация 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185"/>
        </w:trPr>
        <w:tc>
          <w:tcPr>
            <w:tcW w:w="98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Вентиляция 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D815DE">
        <w:trPr>
          <w:trHeight w:val="199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651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Прочее (на усмотрение)</w:t>
            </w:r>
          </w:p>
        </w:tc>
        <w:tc>
          <w:tcPr>
            <w:tcW w:w="3543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C3783" w:rsidRPr="003C56DB" w:rsidRDefault="00AC3783" w:rsidP="00AC3783">
      <w:pPr>
        <w:rPr>
          <w:rFonts w:ascii="Times New Roman" w:eastAsia="T3Font_0" w:hAnsi="Times New Roman"/>
        </w:rPr>
      </w:pP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Подпись Претендента / (уполномоченного представителя):</w:t>
      </w: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_________________________________/_________________________</w:t>
      </w: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            (подпись)                    (расшифровка подписи)</w:t>
      </w:r>
    </w:p>
    <w:p w:rsidR="00845321" w:rsidRPr="003C56DB" w:rsidRDefault="00845321" w:rsidP="00AC3783">
      <w:pPr>
        <w:rPr>
          <w:rFonts w:ascii="Times New Roman" w:eastAsia="T3Font_0" w:hAnsi="Times New Roman"/>
        </w:rPr>
      </w:pPr>
      <w:proofErr w:type="spellStart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М.п</w:t>
      </w:r>
      <w:proofErr w:type="spellEnd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7B2018" w:rsidRPr="003C56DB" w:rsidRDefault="007B2018" w:rsidP="007B2018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№3</w:t>
      </w:r>
    </w:p>
    <w:p w:rsidR="007B2018" w:rsidRPr="003C56DB" w:rsidRDefault="007B2018" w:rsidP="007B2018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заявке на участие в отборе организации </w:t>
      </w:r>
    </w:p>
    <w:p w:rsidR="007B2018" w:rsidRPr="003C56DB" w:rsidRDefault="007B2018" w:rsidP="007B2018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7B2018" w:rsidRPr="003C56DB" w:rsidRDefault="007B2018" w:rsidP="007B2018">
      <w:pPr>
        <w:jc w:val="right"/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845321" w:rsidRPr="003C56DB" w:rsidRDefault="00845321" w:rsidP="00AC3783">
      <w:pPr>
        <w:rPr>
          <w:rFonts w:ascii="Times New Roman" w:eastAsia="T3Font_0" w:hAnsi="Times New Roman"/>
        </w:rPr>
      </w:pPr>
    </w:p>
    <w:p w:rsidR="007B2018" w:rsidRPr="003C56DB" w:rsidRDefault="007B2018" w:rsidP="00AC3783">
      <w:pPr>
        <w:rPr>
          <w:rFonts w:ascii="Times New Roman" w:eastAsia="T3Font_0" w:hAnsi="Times New Roman"/>
        </w:rPr>
      </w:pPr>
    </w:p>
    <w:p w:rsidR="007B2018" w:rsidRPr="003C56DB" w:rsidRDefault="007B2018" w:rsidP="00AC3783">
      <w:pPr>
        <w:rPr>
          <w:rFonts w:ascii="Times New Roman" w:eastAsia="T3Font_0" w:hAnsi="Times New Roman"/>
        </w:rPr>
      </w:pPr>
    </w:p>
    <w:p w:rsidR="002254E4" w:rsidRPr="003C56DB" w:rsidRDefault="002254E4" w:rsidP="00AC3783">
      <w:pPr>
        <w:rPr>
          <w:rFonts w:ascii="Times New Roman" w:hAnsi="Times New Roman" w:cs="Times New Roman"/>
          <w:color w:val="000000"/>
        </w:rPr>
      </w:pPr>
    </w:p>
    <w:p w:rsidR="002254E4" w:rsidRPr="003C56DB" w:rsidRDefault="002254E4" w:rsidP="00BE1AE1">
      <w:pPr>
        <w:jc w:val="center"/>
        <w:rPr>
          <w:rFonts w:ascii="Times New Roman" w:hAnsi="Times New Roman" w:cs="Times New Roman"/>
          <w:b/>
          <w:caps/>
          <w:color w:val="000000"/>
        </w:rPr>
      </w:pPr>
      <w:r w:rsidRPr="003C56DB">
        <w:rPr>
          <w:rFonts w:ascii="Times New Roman" w:hAnsi="Times New Roman" w:cs="Times New Roman"/>
          <w:b/>
          <w:caps/>
          <w:color w:val="000000"/>
        </w:rPr>
        <w:t>Концепция</w:t>
      </w:r>
    </w:p>
    <w:p w:rsidR="000E66A0" w:rsidRPr="003C56DB" w:rsidRDefault="000E66A0" w:rsidP="000E66A0">
      <w:pPr>
        <w:jc w:val="center"/>
        <w:rPr>
          <w:rFonts w:ascii="Times New Roman" w:hAnsi="Times New Roman" w:cs="Times New Roman"/>
          <w:b/>
          <w:color w:val="000000"/>
        </w:rPr>
      </w:pPr>
      <w:r w:rsidRPr="003C56DB">
        <w:rPr>
          <w:rFonts w:ascii="Times New Roman" w:hAnsi="Times New Roman" w:cs="Times New Roman"/>
          <w:b/>
          <w:color w:val="000000"/>
        </w:rPr>
        <w:t>строительства (создания) многоквартирных домов и (или) жилых домов блокированной застройки, состоящих из трех и более блоков,</w:t>
      </w:r>
    </w:p>
    <w:p w:rsidR="000E66A0" w:rsidRPr="003C56DB" w:rsidRDefault="000E66A0" w:rsidP="00BE1AE1">
      <w:pPr>
        <w:jc w:val="center"/>
        <w:rPr>
          <w:rFonts w:ascii="Times New Roman" w:hAnsi="Times New Roman" w:cs="Times New Roman"/>
          <w:b/>
          <w:color w:val="000000"/>
        </w:rPr>
      </w:pPr>
      <w:r w:rsidRPr="003C56DB">
        <w:rPr>
          <w:rFonts w:ascii="Times New Roman" w:hAnsi="Times New Roman" w:cs="Times New Roman"/>
          <w:b/>
          <w:color w:val="000000"/>
        </w:rPr>
        <w:t xml:space="preserve">на </w:t>
      </w:r>
      <w:r w:rsidR="00F06E2F" w:rsidRPr="003C56DB">
        <w:rPr>
          <w:rFonts w:ascii="Times New Roman" w:hAnsi="Times New Roman" w:cs="Times New Roman"/>
          <w:b/>
          <w:color w:val="000000"/>
        </w:rPr>
        <w:t>Земельн</w:t>
      </w:r>
      <w:r w:rsidR="00F06E2F">
        <w:rPr>
          <w:rFonts w:ascii="Times New Roman" w:hAnsi="Times New Roman" w:cs="Times New Roman"/>
          <w:b/>
          <w:color w:val="000000"/>
        </w:rPr>
        <w:t>ых</w:t>
      </w:r>
      <w:r w:rsidR="00F06E2F" w:rsidRPr="003C56DB">
        <w:rPr>
          <w:rFonts w:ascii="Times New Roman" w:hAnsi="Times New Roman" w:cs="Times New Roman"/>
          <w:b/>
          <w:color w:val="000000"/>
        </w:rPr>
        <w:t xml:space="preserve"> участк</w:t>
      </w:r>
      <w:r w:rsidR="00F06E2F">
        <w:rPr>
          <w:rFonts w:ascii="Times New Roman" w:hAnsi="Times New Roman" w:cs="Times New Roman"/>
          <w:b/>
          <w:color w:val="000000"/>
        </w:rPr>
        <w:t>ах</w:t>
      </w:r>
      <w:r w:rsidR="00F06E2F" w:rsidRPr="003C56DB">
        <w:rPr>
          <w:rFonts w:ascii="Times New Roman" w:hAnsi="Times New Roman" w:cs="Times New Roman"/>
          <w:b/>
          <w:color w:val="000000"/>
        </w:rPr>
        <w:t xml:space="preserve"> </w:t>
      </w:r>
      <w:r w:rsidR="00F06E2F">
        <w:rPr>
          <w:rFonts w:ascii="Times New Roman" w:hAnsi="Times New Roman" w:cs="Times New Roman"/>
          <w:b/>
          <w:color w:val="000000"/>
        </w:rPr>
        <w:t>Инвестора</w:t>
      </w:r>
    </w:p>
    <w:p w:rsidR="000E66A0" w:rsidRPr="003C56DB" w:rsidRDefault="000E66A0" w:rsidP="00BE1AE1">
      <w:pPr>
        <w:jc w:val="center"/>
        <w:rPr>
          <w:rFonts w:ascii="Times New Roman" w:hAnsi="Times New Roman" w:cs="Times New Roman"/>
          <w:color w:val="000000"/>
        </w:rPr>
      </w:pPr>
    </w:p>
    <w:p w:rsidR="003F5693" w:rsidRPr="003C56DB" w:rsidRDefault="003F5693" w:rsidP="003F5693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7E0C14" w:rsidRPr="003C56DB">
        <w:rPr>
          <w:rFonts w:ascii="Times New Roman" w:hAnsi="Times New Roman" w:cs="Times New Roman"/>
          <w:b w:val="0"/>
          <w:color w:val="auto"/>
        </w:rPr>
        <w:t>5</w:t>
      </w:r>
    </w:p>
    <w:p w:rsidR="003F5693" w:rsidRPr="003C56DB" w:rsidRDefault="003F5693" w:rsidP="003F5693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Положению об отборе организации </w:t>
      </w:r>
    </w:p>
    <w:p w:rsidR="003F5693" w:rsidRPr="003C56DB" w:rsidRDefault="003F5693" w:rsidP="003F5693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AC3783" w:rsidRPr="003C56DB" w:rsidRDefault="003F5693" w:rsidP="00BE1AE1">
      <w:pPr>
        <w:jc w:val="right"/>
        <w:rPr>
          <w:rFonts w:ascii="Times New Roman" w:eastAsia="T3Font_0" w:hAnsi="Times New Roman"/>
        </w:rPr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AC3783" w:rsidRPr="003C56DB" w:rsidRDefault="00AC3783" w:rsidP="00AC3783">
      <w:pPr>
        <w:rPr>
          <w:rFonts w:ascii="Times New Roman" w:eastAsia="T3Font_0" w:hAnsi="Times New Roman"/>
        </w:rPr>
      </w:pPr>
    </w:p>
    <w:p w:rsidR="00D85490" w:rsidRPr="003C56DB" w:rsidRDefault="00D85490" w:rsidP="006416D9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</w:p>
    <w:p w:rsidR="003F5693" w:rsidRPr="003C56DB" w:rsidRDefault="003F5693" w:rsidP="006416D9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Требования к оформлению заявки</w:t>
      </w:r>
      <w:r w:rsidR="00906329"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,</w:t>
      </w:r>
    </w:p>
    <w:p w:rsidR="003F5693" w:rsidRPr="003C56DB" w:rsidRDefault="003F5693" w:rsidP="006416D9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и прилагаемых документов</w:t>
      </w:r>
    </w:p>
    <w:p w:rsidR="003F5693" w:rsidRPr="003C56DB" w:rsidRDefault="003F5693" w:rsidP="006416D9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906329" w:rsidRPr="003C56DB" w:rsidRDefault="00906329" w:rsidP="006416D9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8210B6" w:rsidRPr="003C56DB" w:rsidRDefault="008210B6" w:rsidP="008210B6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/>
        </w:rPr>
      </w:pPr>
      <w:r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Перечень документов и сведений</w:t>
      </w:r>
      <w:r w:rsidRPr="003C56DB">
        <w:rPr>
          <w:rFonts w:ascii="Times New Roman" w:hAnsi="Times New Roman"/>
        </w:rPr>
        <w:t>,</w:t>
      </w:r>
    </w:p>
    <w:p w:rsidR="008210B6" w:rsidRPr="003C56DB" w:rsidRDefault="008210B6" w:rsidP="008210B6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/>
          <w:b/>
        </w:rPr>
      </w:pPr>
      <w:proofErr w:type="gramStart"/>
      <w:r w:rsidRPr="003C56DB">
        <w:rPr>
          <w:rFonts w:ascii="Times New Roman" w:hAnsi="Times New Roman"/>
          <w:b/>
        </w:rPr>
        <w:t>обязательных</w:t>
      </w:r>
      <w:proofErr w:type="gramEnd"/>
      <w:r w:rsidRPr="003C56DB">
        <w:rPr>
          <w:rFonts w:ascii="Times New Roman" w:hAnsi="Times New Roman"/>
          <w:b/>
        </w:rPr>
        <w:t xml:space="preserve"> к предоставлению Претендентами в составе </w:t>
      </w:r>
      <w:r w:rsidR="00C45A97" w:rsidRPr="003C56DB">
        <w:rPr>
          <w:rFonts w:ascii="Times New Roman" w:hAnsi="Times New Roman"/>
          <w:b/>
        </w:rPr>
        <w:t>З</w:t>
      </w:r>
      <w:r w:rsidRPr="003C56DB">
        <w:rPr>
          <w:rFonts w:ascii="Times New Roman" w:hAnsi="Times New Roman"/>
          <w:b/>
        </w:rPr>
        <w:t>аявки, и требования к их подготовке и оформлению</w:t>
      </w:r>
    </w:p>
    <w:p w:rsidR="008210B6" w:rsidRPr="003C56DB" w:rsidRDefault="008210B6" w:rsidP="008210B6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/>
          <w:b/>
        </w:rPr>
      </w:pPr>
    </w:p>
    <w:p w:rsidR="00F90FFA" w:rsidRPr="003C56DB" w:rsidRDefault="00F90FFA" w:rsidP="00674321">
      <w:pPr>
        <w:pStyle w:val="af2"/>
        <w:widowControl/>
        <w:numPr>
          <w:ilvl w:val="0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Документы о Претенденте и полномочиях по участию в Отборе:</w:t>
      </w:r>
    </w:p>
    <w:p w:rsidR="00F90FFA" w:rsidRPr="003C56DB" w:rsidRDefault="00F90FFA" w:rsidP="00674321">
      <w:pPr>
        <w:pStyle w:val="af2"/>
        <w:widowControl/>
        <w:numPr>
          <w:ilvl w:val="1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Документ, подтверждающий полномочия руководителя Претендента на осуществление действий от имени Претендента (решение о назначении этого лица или об его избрании) и в соответствии с которым руководитель Претендента обладает правом действовать от имени Претендента без доверенности.</w:t>
      </w:r>
    </w:p>
    <w:p w:rsidR="00F90FFA" w:rsidRDefault="00F90FFA" w:rsidP="00674321">
      <w:pPr>
        <w:pStyle w:val="af2"/>
        <w:widowControl/>
        <w:numPr>
          <w:ilvl w:val="1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случае если от имени Претендента действует его представитель по доверенности </w:t>
      </w:r>
      <w:r w:rsidR="00CD655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–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доверенность</w:t>
      </w:r>
      <w:r w:rsidR="00CD655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CD655E" w:rsidRPr="003C56DB">
        <w:rPr>
          <w:rFonts w:ascii="Times New Roman" w:hAnsi="Times New Roman" w:cs="Times New Roman"/>
          <w:shd w:val="clear" w:color="auto" w:fill="FFFFFF"/>
          <w:lang w:eastAsia="en-US"/>
        </w:rPr>
        <w:t>П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ретендента подписана лицом, уполномоченным руководителем </w:t>
      </w:r>
      <w:r w:rsidR="00E51AF4" w:rsidRPr="003C56DB">
        <w:rPr>
          <w:rFonts w:ascii="Times New Roman" w:hAnsi="Times New Roman" w:cs="Times New Roman"/>
          <w:shd w:val="clear" w:color="auto" w:fill="FFFFFF"/>
          <w:lang w:eastAsia="en-US"/>
        </w:rPr>
        <w:t>Претендента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E51AF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–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также</w:t>
      </w:r>
      <w:r w:rsidR="00E51AF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документ,</w:t>
      </w:r>
      <w:r w:rsidR="00E51AF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подтверждающий полномочия этого лица</w:t>
      </w:r>
      <w:r w:rsidR="00E51AF4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A82AFF" w:rsidRDefault="00294BC8">
      <w:pPr>
        <w:pStyle w:val="af2"/>
        <w:widowControl/>
        <w:numPr>
          <w:ilvl w:val="1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>
        <w:rPr>
          <w:rFonts w:ascii="Times New Roman" w:hAnsi="Times New Roman" w:cs="Times New Roman"/>
          <w:shd w:val="clear" w:color="auto" w:fill="FFFFFF"/>
          <w:lang w:eastAsia="en-US"/>
        </w:rPr>
        <w:t>Р</w:t>
      </w:r>
      <w:r w:rsidRPr="00F83C03">
        <w:rPr>
          <w:rFonts w:ascii="Times New Roman" w:hAnsi="Times New Roman" w:cs="Times New Roman"/>
          <w:shd w:val="clear" w:color="auto" w:fill="FFFFFF"/>
          <w:lang w:eastAsia="en-US"/>
        </w:rPr>
        <w:t xml:space="preserve">ешение </w:t>
      </w:r>
      <w:r w:rsidR="00A82AFF" w:rsidRPr="00F83C03">
        <w:rPr>
          <w:rFonts w:ascii="Times New Roman" w:hAnsi="Times New Roman" w:cs="Times New Roman"/>
          <w:shd w:val="clear" w:color="auto" w:fill="FFFFFF"/>
          <w:lang w:eastAsia="en-US"/>
        </w:rPr>
        <w:t xml:space="preserve">об одобрении органом юридического лица сделки по внесению задатка и заключения </w:t>
      </w:r>
      <w:r>
        <w:rPr>
          <w:rFonts w:ascii="Times New Roman" w:hAnsi="Times New Roman" w:cs="Times New Roman"/>
          <w:shd w:val="clear" w:color="auto" w:fill="FFFFFF"/>
          <w:lang w:eastAsia="en-US"/>
        </w:rPr>
        <w:t>Д</w:t>
      </w:r>
      <w:r w:rsidR="00A82AFF" w:rsidRPr="00F83C03">
        <w:rPr>
          <w:rFonts w:ascii="Times New Roman" w:hAnsi="Times New Roman" w:cs="Times New Roman"/>
          <w:shd w:val="clear" w:color="auto" w:fill="FFFFFF"/>
          <w:lang w:eastAsia="en-US"/>
        </w:rPr>
        <w:t xml:space="preserve">оговора по итогам </w:t>
      </w:r>
      <w:r w:rsidR="00ED7DC2">
        <w:rPr>
          <w:rFonts w:ascii="Times New Roman" w:hAnsi="Times New Roman" w:cs="Times New Roman"/>
          <w:shd w:val="clear" w:color="auto" w:fill="FFFFFF"/>
          <w:lang w:eastAsia="en-US"/>
        </w:rPr>
        <w:t>О</w:t>
      </w:r>
      <w:r w:rsidR="00A82AFF" w:rsidRPr="00A82AFF">
        <w:rPr>
          <w:rFonts w:ascii="Times New Roman" w:hAnsi="Times New Roman" w:cs="Times New Roman"/>
          <w:shd w:val="clear" w:color="auto" w:fill="FFFFFF"/>
          <w:lang w:eastAsia="en-US"/>
        </w:rPr>
        <w:t>тбора</w:t>
      </w:r>
      <w:r w:rsidR="00A82AFF" w:rsidRPr="00F83C03">
        <w:rPr>
          <w:rFonts w:ascii="Times New Roman" w:hAnsi="Times New Roman" w:cs="Times New Roman"/>
          <w:shd w:val="clear" w:color="auto" w:fill="FFFFFF"/>
          <w:lang w:eastAsia="en-US"/>
        </w:rPr>
        <w:t xml:space="preserve"> как сделки с заинтересованностью / сделки, влекущей конфликт интересов, требующей соблюдения специальных требований законодательства Российской Федерации к порядку совершения такой сделки</w:t>
      </w:r>
      <w:r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8210B6" w:rsidRPr="003C56DB" w:rsidRDefault="00E51AF4" w:rsidP="00674321">
      <w:pPr>
        <w:pStyle w:val="af2"/>
        <w:widowControl/>
        <w:numPr>
          <w:ilvl w:val="1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Копия </w:t>
      </w:r>
      <w:r w:rsidR="008210B6" w:rsidRPr="003C56DB">
        <w:rPr>
          <w:rFonts w:ascii="Times New Roman" w:hAnsi="Times New Roman" w:cs="Times New Roman"/>
          <w:shd w:val="clear" w:color="auto" w:fill="FFFFFF"/>
          <w:lang w:eastAsia="en-US"/>
        </w:rPr>
        <w:t>Устав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а</w:t>
      </w:r>
      <w:r w:rsidR="008210B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Претендента </w:t>
      </w:r>
      <w:r w:rsidR="00906329" w:rsidRPr="003C56DB">
        <w:rPr>
          <w:rFonts w:ascii="Times New Roman" w:hAnsi="Times New Roman" w:cs="Times New Roman"/>
          <w:shd w:val="clear" w:color="auto" w:fill="FFFFFF"/>
          <w:lang w:eastAsia="en-US"/>
        </w:rPr>
        <w:t>со всеми изменениями и дополнениями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, заверенная лицом, подписавшим Заявку</w:t>
      </w:r>
      <w:r w:rsidR="00C45A97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  <w:r w:rsidR="008210B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</w:p>
    <w:p w:rsidR="008210B6" w:rsidRPr="003C56DB" w:rsidRDefault="00E51AF4" w:rsidP="00674321">
      <w:pPr>
        <w:pStyle w:val="af2"/>
        <w:widowControl/>
        <w:numPr>
          <w:ilvl w:val="1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Копия </w:t>
      </w:r>
      <w:r w:rsidR="00C45A97" w:rsidRPr="003C56DB">
        <w:rPr>
          <w:rFonts w:ascii="Times New Roman" w:hAnsi="Times New Roman" w:cs="Times New Roman"/>
          <w:shd w:val="clear" w:color="auto" w:fill="FFFFFF"/>
          <w:lang w:eastAsia="en-US"/>
        </w:rPr>
        <w:t>С</w:t>
      </w:r>
      <w:r w:rsidR="008210B6" w:rsidRPr="003C56DB">
        <w:rPr>
          <w:rFonts w:ascii="Times New Roman" w:hAnsi="Times New Roman" w:cs="Times New Roman"/>
          <w:shd w:val="clear" w:color="auto" w:fill="FFFFFF"/>
          <w:lang w:eastAsia="en-US"/>
        </w:rPr>
        <w:t>видетельств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а</w:t>
      </w:r>
      <w:r w:rsidR="008210B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о государственной регистрации </w:t>
      </w:r>
      <w:r w:rsidR="00674321" w:rsidRPr="003C56DB">
        <w:rPr>
          <w:rFonts w:ascii="Times New Roman" w:hAnsi="Times New Roman" w:cs="Times New Roman"/>
          <w:shd w:val="clear" w:color="auto" w:fill="FFFFFF"/>
          <w:lang w:eastAsia="en-US"/>
        </w:rPr>
        <w:t>Претендента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, заверенная лицом, подписавшим Заявку</w:t>
      </w:r>
      <w:r w:rsidR="00C45A97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8210B6" w:rsidRDefault="00E51AF4" w:rsidP="00674321">
      <w:pPr>
        <w:pStyle w:val="af2"/>
        <w:widowControl/>
        <w:numPr>
          <w:ilvl w:val="1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Копия </w:t>
      </w:r>
      <w:r w:rsidR="00C45A97" w:rsidRPr="003C56DB">
        <w:rPr>
          <w:rFonts w:ascii="Times New Roman" w:hAnsi="Times New Roman" w:cs="Times New Roman"/>
          <w:shd w:val="clear" w:color="auto" w:fill="FFFFFF"/>
          <w:lang w:eastAsia="en-US"/>
        </w:rPr>
        <w:t>Свидетельств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а</w:t>
      </w:r>
      <w:r w:rsidR="00C45A97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8210B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 постановке на учет в налоговом органе </w:t>
      </w:r>
      <w:r w:rsidR="00674321" w:rsidRPr="003C56DB">
        <w:rPr>
          <w:rFonts w:ascii="Times New Roman" w:hAnsi="Times New Roman" w:cs="Times New Roman"/>
          <w:shd w:val="clear" w:color="auto" w:fill="FFFFFF"/>
          <w:lang w:eastAsia="en-US"/>
        </w:rPr>
        <w:t>Претендента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, заверенная лицом, подписавшим Заявку</w:t>
      </w:r>
      <w:r w:rsidR="00C45A97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8210B6" w:rsidRPr="003C56DB" w:rsidRDefault="008210B6" w:rsidP="00674321">
      <w:pPr>
        <w:pStyle w:val="af2"/>
        <w:widowControl/>
        <w:numPr>
          <w:ilvl w:val="0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Документы, подтверждающие внесение задатка</w:t>
      </w:r>
      <w:r w:rsidR="00674321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(платежный документ с отметкой банка)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8210B6" w:rsidRPr="003C56DB" w:rsidRDefault="008210B6" w:rsidP="00674321">
      <w:pPr>
        <w:pStyle w:val="af2"/>
        <w:widowControl/>
        <w:numPr>
          <w:ilvl w:val="0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Состав и стандарт работ по внутренней отделке и монтажу внутренних инженерных сетей, проводимых в квартирах, подлежащих передаче Инвестором Фонду, и помещениях общего пользования</w:t>
      </w:r>
      <w:r w:rsidR="00674321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8210B6" w:rsidRPr="003C56DB" w:rsidRDefault="008210B6" w:rsidP="00674321">
      <w:pPr>
        <w:pStyle w:val="af2"/>
        <w:widowControl/>
        <w:numPr>
          <w:ilvl w:val="0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Презентация собственного проекта строительства многоквартирных жилых домов на </w:t>
      </w:r>
      <w:del w:id="86" w:author="shopin" w:date="2020-07-29T10:18:00Z">
        <w:r w:rsidRPr="003C56DB" w:rsidDel="0091643A">
          <w:rPr>
            <w:rFonts w:ascii="Times New Roman" w:hAnsi="Times New Roman" w:cs="Times New Roman"/>
            <w:shd w:val="clear" w:color="auto" w:fill="FFFFFF"/>
            <w:lang w:eastAsia="en-US"/>
          </w:rPr>
          <w:delText>земельном участке</w:delText>
        </w:r>
      </w:del>
      <w:ins w:id="87" w:author="shopin" w:date="2020-07-29T10:18:00Z">
        <w:r w:rsidR="0091643A">
          <w:rPr>
            <w:rFonts w:ascii="Times New Roman" w:hAnsi="Times New Roman" w:cs="Times New Roman"/>
            <w:shd w:val="clear" w:color="auto" w:fill="FFFFFF"/>
            <w:lang w:eastAsia="en-US"/>
          </w:rPr>
          <w:t>Земельных участках Инвестора</w:t>
        </w:r>
      </w:ins>
      <w:r w:rsidR="00A56746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330A2F" w:rsidRPr="003C56DB" w:rsidRDefault="00330A2F" w:rsidP="006416D9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</w:p>
    <w:p w:rsidR="00330A2F" w:rsidRPr="003C56DB" w:rsidRDefault="00730357" w:rsidP="001527D6">
      <w:pPr>
        <w:keepNext/>
        <w:keepLines/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  <w:bookmarkStart w:id="88" w:name="OLE_LINK1"/>
      <w:r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lastRenderedPageBreak/>
        <w:t xml:space="preserve">Порядок </w:t>
      </w:r>
      <w:r w:rsidR="00330A2F"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 xml:space="preserve">заполнения предложения Претендента </w:t>
      </w:r>
    </w:p>
    <w:p w:rsidR="00730357" w:rsidRPr="003C56DB" w:rsidRDefault="00050B8D" w:rsidP="001527D6">
      <w:pPr>
        <w:keepNext/>
        <w:keepLines/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об условиях исполнения Договора в части </w:t>
      </w:r>
      <w:r w:rsidR="00330A2F"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цен</w:t>
      </w: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ы</w:t>
      </w:r>
      <w:r w:rsidR="00330A2F"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 и порядк</w:t>
      </w: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а</w:t>
      </w:r>
      <w:r w:rsidR="00330A2F"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 оплаты  </w:t>
      </w:r>
      <w:r w:rsidR="000B6056"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договор</w:t>
      </w:r>
      <w:r w:rsidR="000B6056">
        <w:rPr>
          <w:rFonts w:ascii="Times New Roman" w:hAnsi="Times New Roman" w:cs="Times New Roman"/>
          <w:b/>
          <w:shd w:val="clear" w:color="auto" w:fill="FFFFFF"/>
          <w:lang w:eastAsia="en-US"/>
        </w:rPr>
        <w:t>ов</w:t>
      </w:r>
      <w:r w:rsidR="000B6056"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 </w:t>
      </w:r>
      <w:r w:rsidR="00330A2F"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купли-продажи 100% долей участия в капитале</w:t>
      </w:r>
      <w:r w:rsidR="00C87181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 Застройщика №2</w:t>
      </w:r>
      <w:r w:rsidR="000B6056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 и Застройщика №3</w:t>
      </w:r>
    </w:p>
    <w:p w:rsidR="009016A3" w:rsidRPr="003C56DB" w:rsidRDefault="009016A3" w:rsidP="006416D9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CB2861" w:rsidRPr="003C56DB" w:rsidRDefault="00DB009E" w:rsidP="00CB286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предложении Претендента денежные суммы указываются в рублях с округлением до двух знаков после запятой, 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временные периоды указываются в формате «Месяц Год», площади указываются </w: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общие приведенные – 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>в</w: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>квадратных метрах</w:t>
      </w:r>
      <w:r w:rsidR="00CB2861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числами с округлением до двух знаков после запятой с учетом холодных помещений с понижающими коэффициентами: балкон – 0.3, лоджия – 0,5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  <w:r w:rsidR="00CB2861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Номера секции, квартиры, этаж, этажность, количество комнат указываются целыми числами.</w:t>
      </w:r>
    </w:p>
    <w:p w:rsidR="004F660E" w:rsidRPr="003C56DB" w:rsidRDefault="004F660E" w:rsidP="00BE1AE1">
      <w:pPr>
        <w:pStyle w:val="af2"/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 разделе 1 «График внесения платежей денежными средствами»:</w:t>
      </w:r>
    </w:p>
    <w:p w:rsidR="004F660E" w:rsidRPr="003C56DB" w:rsidRDefault="00D63A4C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Платежом с порядковым номером </w:t>
      </w:r>
      <w:r w:rsidR="000213F7" w:rsidRPr="003C56DB">
        <w:rPr>
          <w:rFonts w:ascii="Times New Roman" w:hAnsi="Times New Roman" w:cs="Times New Roman"/>
          <w:shd w:val="clear" w:color="auto" w:fill="FFFFFF"/>
          <w:lang w:eastAsia="en-US"/>
        </w:rPr>
        <w:t>«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1</w:t>
      </w:r>
      <w:r w:rsidR="000213F7" w:rsidRPr="003C56DB">
        <w:rPr>
          <w:rFonts w:ascii="Times New Roman" w:hAnsi="Times New Roman" w:cs="Times New Roman"/>
          <w:shd w:val="clear" w:color="auto" w:fill="FFFFFF"/>
          <w:lang w:eastAsia="en-US"/>
        </w:rPr>
        <w:t>»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7469B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(первый платеж)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указывается предлагаемая Претендентом сумма платежа </w:t>
      </w:r>
      <w:r w:rsidR="004F660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соответствии с пунктом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_Ref24470426 \r \h </w:instrText>
      </w:r>
      <w:r w:rsidR="00AB2F3C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713C63">
        <w:rPr>
          <w:rFonts w:ascii="Times New Roman" w:hAnsi="Times New Roman" w:cs="Times New Roman"/>
          <w:shd w:val="clear" w:color="auto" w:fill="FFFFFF"/>
          <w:lang w:eastAsia="en-US"/>
        </w:rPr>
        <w:t>2.6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="004F660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Договора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, которая </w:t>
      </w:r>
      <w:r w:rsidR="004F660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должна быть не менее </w:t>
      </w:r>
      <w:r w:rsidR="00F06E2F" w:rsidRPr="003C56DB">
        <w:rPr>
          <w:rFonts w:ascii="Times New Roman" w:hAnsi="Times New Roman" w:cs="Times New Roman"/>
          <w:shd w:val="clear" w:color="auto" w:fill="FFFFFF"/>
          <w:lang w:eastAsia="en-US"/>
        </w:rPr>
        <w:t>1</w:t>
      </w:r>
      <w:r w:rsidR="00F06E2F">
        <w:rPr>
          <w:rFonts w:ascii="Times New Roman" w:hAnsi="Times New Roman" w:cs="Times New Roman"/>
          <w:shd w:val="clear" w:color="auto" w:fill="FFFFFF"/>
          <w:lang w:eastAsia="en-US"/>
        </w:rPr>
        <w:t>2</w:t>
      </w:r>
      <w:r w:rsidR="00F06E2F" w:rsidRPr="003C56DB">
        <w:rPr>
          <w:rFonts w:ascii="Times New Roman" w:hAnsi="Times New Roman" w:cs="Times New Roman"/>
          <w:shd w:val="clear" w:color="auto" w:fill="FFFFFF"/>
          <w:lang w:eastAsia="en-US"/>
        </w:rPr>
        <w:t>0 </w:t>
      </w:r>
      <w:r w:rsidR="004F660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000 000 (ста </w:t>
      </w:r>
      <w:r w:rsidR="00F06E2F">
        <w:rPr>
          <w:rFonts w:ascii="Times New Roman" w:hAnsi="Times New Roman" w:cs="Times New Roman"/>
          <w:shd w:val="clear" w:color="auto" w:fill="FFFFFF"/>
          <w:lang w:eastAsia="en-US"/>
        </w:rPr>
        <w:t xml:space="preserve">двадцати </w:t>
      </w:r>
      <w:r w:rsidR="004F660E" w:rsidRPr="003C56DB">
        <w:rPr>
          <w:rFonts w:ascii="Times New Roman" w:hAnsi="Times New Roman" w:cs="Times New Roman"/>
          <w:shd w:val="clear" w:color="auto" w:fill="FFFFFF"/>
          <w:lang w:eastAsia="en-US"/>
        </w:rPr>
        <w:t>миллионов) рублей.</w:t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3C66D7">
        <w:rPr>
          <w:rFonts w:ascii="Times New Roman" w:hAnsi="Times New Roman" w:cs="Times New Roman"/>
          <w:shd w:val="clear" w:color="auto" w:fill="FFFFFF"/>
          <w:lang w:eastAsia="en-US"/>
        </w:rPr>
        <w:t xml:space="preserve">Окончательная </w:t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сумма первого платежа определяется </w:t>
      </w:r>
      <w:r w:rsidR="00660C66">
        <w:rPr>
          <w:rFonts w:ascii="Times New Roman" w:hAnsi="Times New Roman" w:cs="Times New Roman"/>
          <w:shd w:val="clear" w:color="auto" w:fill="FFFFFF"/>
          <w:lang w:eastAsia="en-US"/>
        </w:rPr>
        <w:t xml:space="preserve">по итогам Отбора (переторжки) и </w:t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соответствии с пунктом </w:t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_Ref24470426 \r \h </w:instrText>
      </w:r>
      <w:r w:rsidR="00AB2F3C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713C63">
        <w:rPr>
          <w:rFonts w:ascii="Times New Roman" w:hAnsi="Times New Roman" w:cs="Times New Roman"/>
          <w:shd w:val="clear" w:color="auto" w:fill="FFFFFF"/>
          <w:lang w:eastAsia="en-US"/>
        </w:rPr>
        <w:t>2.6</w:t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Договора.</w:t>
      </w:r>
    </w:p>
    <w:p w:rsidR="00716D4E" w:rsidRPr="003C56DB" w:rsidRDefault="00716D4E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Месяцем </w:t>
      </w:r>
      <w:r w:rsidR="00F0452D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и годом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первого платежа </w:t>
      </w:r>
      <w:r w:rsidR="007469B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целях участия в Отборе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указывается </w:t>
      </w:r>
      <w:r w:rsidR="00F06E2F">
        <w:rPr>
          <w:rFonts w:ascii="Times New Roman" w:hAnsi="Times New Roman" w:cs="Times New Roman"/>
          <w:shd w:val="clear" w:color="auto" w:fill="FFFFFF"/>
          <w:lang w:eastAsia="en-US"/>
        </w:rPr>
        <w:t>октябрь</w:t>
      </w:r>
      <w:r w:rsidR="00E12C9D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2020 года. </w:t>
      </w:r>
      <w:r w:rsidR="00660C66">
        <w:rPr>
          <w:rFonts w:ascii="Times New Roman" w:hAnsi="Times New Roman" w:cs="Times New Roman"/>
          <w:shd w:val="clear" w:color="auto" w:fill="FFFFFF"/>
          <w:lang w:eastAsia="en-US"/>
        </w:rPr>
        <w:t>Фактическая д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ата внесения первого платежа будет определена в соответствии с пунктом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_Ref24470426 \r \h </w:instrText>
      </w:r>
      <w:r w:rsidR="00AB2F3C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713C63">
        <w:rPr>
          <w:rFonts w:ascii="Times New Roman" w:hAnsi="Times New Roman" w:cs="Times New Roman"/>
          <w:shd w:val="clear" w:color="auto" w:fill="FFFFFF"/>
          <w:lang w:eastAsia="en-US"/>
        </w:rPr>
        <w:t>2.6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Договора после заключения</w:t>
      </w:r>
      <w:r w:rsidR="00643EBC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F06E2F" w:rsidRPr="003C56DB">
        <w:rPr>
          <w:rFonts w:ascii="Times New Roman" w:hAnsi="Times New Roman" w:cs="Times New Roman"/>
          <w:shd w:val="clear" w:color="auto" w:fill="FFFFFF"/>
          <w:lang w:eastAsia="en-US"/>
        </w:rPr>
        <w:t>договор</w:t>
      </w:r>
      <w:r w:rsidR="00F06E2F">
        <w:rPr>
          <w:rFonts w:ascii="Times New Roman" w:hAnsi="Times New Roman" w:cs="Times New Roman"/>
          <w:shd w:val="clear" w:color="auto" w:fill="FFFFFF"/>
          <w:lang w:eastAsia="en-US"/>
        </w:rPr>
        <w:t>ов</w:t>
      </w:r>
      <w:r w:rsidR="00F06E2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643EBC" w:rsidRPr="003C56DB">
        <w:rPr>
          <w:rFonts w:ascii="Times New Roman" w:hAnsi="Times New Roman" w:cs="Times New Roman"/>
          <w:shd w:val="clear" w:color="auto" w:fill="FFFFFF"/>
          <w:lang w:eastAsia="en-US"/>
        </w:rPr>
        <w:t>купли-продажи 100% долей участия в капитале Застройщика №2</w:t>
      </w:r>
      <w:r w:rsidR="00F06E2F">
        <w:rPr>
          <w:rFonts w:ascii="Times New Roman" w:hAnsi="Times New Roman" w:cs="Times New Roman"/>
          <w:shd w:val="clear" w:color="auto" w:fill="FFFFFF"/>
          <w:lang w:eastAsia="en-US"/>
        </w:rPr>
        <w:t xml:space="preserve"> и Застройщика №3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7C6A4F" w:rsidRPr="003C56DB" w:rsidRDefault="007C6A4F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Последующие </w:t>
      </w:r>
      <w:r w:rsidR="00F0452D" w:rsidRPr="003C56DB">
        <w:rPr>
          <w:rFonts w:ascii="Times New Roman" w:hAnsi="Times New Roman" w:cs="Times New Roman"/>
          <w:shd w:val="clear" w:color="auto" w:fill="FFFFFF"/>
          <w:lang w:eastAsia="en-US"/>
        </w:rPr>
        <w:t>суммы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и периоды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платежей указываются на усмотрение Претендента 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хронологическом порядке </w:t>
      </w:r>
      <w:r w:rsidR="003E004C" w:rsidRPr="003C56DB">
        <w:rPr>
          <w:rFonts w:ascii="Times New Roman" w:hAnsi="Times New Roman" w:cs="Times New Roman"/>
          <w:shd w:val="clear" w:color="auto" w:fill="FFFFFF"/>
          <w:lang w:eastAsia="en-US"/>
        </w:rPr>
        <w:t>с учетом требований настоящего порядка.</w:t>
      </w:r>
    </w:p>
    <w:p w:rsidR="003E004C" w:rsidRPr="003C56DB" w:rsidRDefault="003E004C" w:rsidP="00BE1AE1">
      <w:pPr>
        <w:pStyle w:val="af2"/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разделе 2 «График </w:t>
      </w:r>
      <w:proofErr w:type="gramStart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передачи</w:t>
      </w:r>
      <w:proofErr w:type="gramEnd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в собственность Фонда принадлежащих Инвестору на праве собственности квартир во введенных в эксплуатацию многоквартирных домах, расположенных на земельных участках в административных границах ГО «Калининград»»:</w:t>
      </w:r>
    </w:p>
    <w:p w:rsidR="007F159E" w:rsidRPr="003C56DB" w:rsidRDefault="007F159E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proofErr w:type="gramStart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Допускается включать квартиры </w:t>
      </w:r>
      <w:r w:rsidR="00DB00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числом комнат не более трех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во введенных на дату подачи Заявки в эксплуатацию многоквартирных домах постройки не ранее 2018 года либо в строящихся на дату подачи Заявки многоквартирных домах, установленный срок ввода в эксплуатацию которых согласно </w:t>
      </w:r>
      <w:r w:rsidR="003F3936">
        <w:rPr>
          <w:rFonts w:ascii="Times New Roman" w:hAnsi="Times New Roman" w:cs="Times New Roman"/>
          <w:shd w:val="clear" w:color="auto" w:fill="FFFFFF"/>
          <w:lang w:eastAsia="en-US"/>
        </w:rPr>
        <w:t>разрешению на строительство (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проектной декларации</w:t>
      </w:r>
      <w:r w:rsidR="003F3936">
        <w:rPr>
          <w:rFonts w:ascii="Times New Roman" w:hAnsi="Times New Roman" w:cs="Times New Roman"/>
          <w:shd w:val="clear" w:color="auto" w:fill="FFFFFF"/>
          <w:lang w:eastAsia="en-US"/>
        </w:rPr>
        <w:t xml:space="preserve">, при наличии)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не позднее </w:t>
      </w:r>
      <w:r w:rsidR="003F3936">
        <w:rPr>
          <w:rFonts w:ascii="Times New Roman" w:hAnsi="Times New Roman" w:cs="Times New Roman"/>
          <w:shd w:val="clear" w:color="auto" w:fill="FFFFFF"/>
          <w:lang w:eastAsia="en-US"/>
        </w:rPr>
        <w:t>4</w:t>
      </w:r>
      <w:r w:rsidR="00050B8D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квартала 2020 года.</w:t>
      </w:r>
      <w:proofErr w:type="gramEnd"/>
      <w:r w:rsidR="00646752">
        <w:rPr>
          <w:rFonts w:ascii="Times New Roman" w:hAnsi="Times New Roman" w:cs="Times New Roman"/>
          <w:shd w:val="clear" w:color="auto" w:fill="FFFFFF"/>
          <w:lang w:eastAsia="en-US"/>
        </w:rPr>
        <w:t xml:space="preserve"> Проектная декларация</w:t>
      </w:r>
      <w:r w:rsidR="003F3936">
        <w:rPr>
          <w:rFonts w:ascii="Times New Roman" w:hAnsi="Times New Roman" w:cs="Times New Roman"/>
          <w:shd w:val="clear" w:color="auto" w:fill="FFFFFF"/>
          <w:lang w:eastAsia="en-US"/>
        </w:rPr>
        <w:t xml:space="preserve">, при ее наличии, </w:t>
      </w:r>
      <w:r w:rsidR="00646752">
        <w:rPr>
          <w:rFonts w:ascii="Times New Roman" w:hAnsi="Times New Roman" w:cs="Times New Roman"/>
          <w:shd w:val="clear" w:color="auto" w:fill="FFFFFF"/>
          <w:lang w:eastAsia="en-US"/>
        </w:rPr>
        <w:t xml:space="preserve">должна быть размещена на сайте </w:t>
      </w:r>
      <w:r w:rsidR="003F3936">
        <w:rPr>
          <w:rFonts w:ascii="Times New Roman" w:hAnsi="Times New Roman" w:cs="Times New Roman"/>
          <w:shd w:val="clear" w:color="auto" w:fill="FFFFFF"/>
          <w:lang w:eastAsia="en-US"/>
        </w:rPr>
        <w:t>Единой информационной системы жилищного строительства</w:t>
      </w:r>
      <w:r w:rsidR="00646752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F63317" w:rsidRPr="003C56DB" w:rsidRDefault="00F63317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Перечень передаваемых квартир </w:t>
      </w:r>
      <w:r w:rsidR="005F19F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группируется по каждому многоквартирному дому, внутри группы указывается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реестром в хронологическом порядке, внутри одного </w:t>
      </w:r>
      <w:r w:rsidR="005F19F4" w:rsidRPr="003C56DB">
        <w:rPr>
          <w:rFonts w:ascii="Times New Roman" w:hAnsi="Times New Roman" w:cs="Times New Roman"/>
          <w:shd w:val="clear" w:color="auto" w:fill="FFFFFF"/>
          <w:lang w:eastAsia="en-US"/>
        </w:rPr>
        <w:t>периода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7F15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–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</w:t>
      </w:r>
      <w:r w:rsidR="007F15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последовательности на усмотрение Претендента.</w:t>
      </w:r>
    </w:p>
    <w:p w:rsidR="003E004C" w:rsidRPr="003C56DB" w:rsidRDefault="003E004C" w:rsidP="00C04E23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Первым 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>периодом</w:t>
      </w:r>
      <w:r w:rsidR="00F0452D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передачи квартир </w:t>
      </w:r>
      <w:r w:rsidR="007F15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целях участия в Отборе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указывается </w:t>
      </w:r>
      <w:r w:rsidR="00DB00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месяц не ранее </w:t>
      </w:r>
      <w:r w:rsidR="00C546DA">
        <w:rPr>
          <w:rFonts w:ascii="Times New Roman" w:hAnsi="Times New Roman" w:cs="Times New Roman"/>
          <w:shd w:val="clear" w:color="auto" w:fill="FFFFFF"/>
          <w:lang w:eastAsia="en-US"/>
        </w:rPr>
        <w:t>октября</w:t>
      </w:r>
      <w:r w:rsidR="00E12C9D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2020 года. Последующие 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>периоды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передачи квартир указываются на усмотрение Претендента с учетом требований настоящего порядка.</w:t>
      </w:r>
      <w:r w:rsidR="008D056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При этом</w:t>
      </w:r>
      <w:r w:rsidR="007F15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первый 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>период</w:t>
      </w:r>
      <w:r w:rsidR="00F0452D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7F15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передачи квартир </w:t>
      </w:r>
      <w:r w:rsidR="008D0565" w:rsidRPr="003C56DB">
        <w:rPr>
          <w:rFonts w:ascii="Times New Roman" w:hAnsi="Times New Roman" w:cs="Times New Roman"/>
          <w:shd w:val="clear" w:color="auto" w:fill="FFFFFF"/>
          <w:lang w:eastAsia="en-US"/>
        </w:rPr>
        <w:t>в строящемся</w:t>
      </w:r>
      <w:r w:rsidR="007F15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на дату подачи Заявки </w:t>
      </w:r>
      <w:r w:rsidR="008D0565" w:rsidRPr="003C56DB">
        <w:rPr>
          <w:rFonts w:ascii="Times New Roman" w:hAnsi="Times New Roman" w:cs="Times New Roman"/>
          <w:shd w:val="clear" w:color="auto" w:fill="FFFFFF"/>
          <w:lang w:eastAsia="en-US"/>
        </w:rPr>
        <w:t>многоквартирном</w:t>
      </w:r>
      <w:r w:rsidR="007F15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8D0565" w:rsidRPr="003C56DB">
        <w:rPr>
          <w:rFonts w:ascii="Times New Roman" w:hAnsi="Times New Roman" w:cs="Times New Roman"/>
          <w:shd w:val="clear" w:color="auto" w:fill="FFFFFF"/>
          <w:lang w:eastAsia="en-US"/>
        </w:rPr>
        <w:t>доме должен быть не ранее месяца, следующего за последним месяцем квартала</w:t>
      </w:r>
      <w:r w:rsidR="00FC4640" w:rsidRPr="003C56DB">
        <w:rPr>
          <w:rFonts w:ascii="Times New Roman" w:hAnsi="Times New Roman" w:cs="Times New Roman"/>
          <w:shd w:val="clear" w:color="auto" w:fill="FFFFFF"/>
          <w:lang w:eastAsia="en-US"/>
        </w:rPr>
        <w:t>, в котором согласно проектной декларации</w:t>
      </w:r>
      <w:r w:rsidR="008D056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660C66">
        <w:rPr>
          <w:rFonts w:ascii="Times New Roman" w:hAnsi="Times New Roman" w:cs="Times New Roman"/>
          <w:shd w:val="clear" w:color="auto" w:fill="FFFFFF"/>
          <w:lang w:eastAsia="en-US"/>
        </w:rPr>
        <w:t xml:space="preserve">планируется </w:t>
      </w:r>
      <w:r w:rsidR="00FC4640" w:rsidRPr="003C56DB">
        <w:rPr>
          <w:rFonts w:ascii="Times New Roman" w:hAnsi="Times New Roman" w:cs="Times New Roman"/>
          <w:shd w:val="clear" w:color="auto" w:fill="FFFFFF"/>
          <w:lang w:eastAsia="en-US"/>
        </w:rPr>
        <w:t>ввод</w:t>
      </w:r>
      <w:r w:rsidR="008D056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FC4640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многоквартирного дома </w:t>
      </w:r>
      <w:r w:rsidR="008D0565" w:rsidRPr="003C56DB">
        <w:rPr>
          <w:rFonts w:ascii="Times New Roman" w:hAnsi="Times New Roman" w:cs="Times New Roman"/>
          <w:shd w:val="clear" w:color="auto" w:fill="FFFFFF"/>
          <w:lang w:eastAsia="en-US"/>
        </w:rPr>
        <w:t>в эксплуатацию</w:t>
      </w:r>
      <w:r w:rsidR="007A24E9">
        <w:rPr>
          <w:rFonts w:ascii="Times New Roman" w:hAnsi="Times New Roman" w:cs="Times New Roman"/>
          <w:shd w:val="clear" w:color="auto" w:fill="FFFFFF"/>
          <w:lang w:eastAsia="en-US"/>
        </w:rPr>
        <w:t xml:space="preserve">. </w:t>
      </w:r>
    </w:p>
    <w:p w:rsidR="00716D4E" w:rsidRPr="003C56DB" w:rsidRDefault="004F67E6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lastRenderedPageBreak/>
        <w:t>Район ГО «Калининград, п</w:t>
      </w:r>
      <w:r w:rsidR="00951FD6" w:rsidRPr="003C56DB">
        <w:rPr>
          <w:rFonts w:ascii="Times New Roman" w:hAnsi="Times New Roman" w:cs="Times New Roman"/>
          <w:shd w:val="clear" w:color="auto" w:fill="FFFFFF"/>
          <w:lang w:eastAsia="en-US"/>
        </w:rPr>
        <w:t>олный адрес, номер дома, секции, квартиры, этаж, количество комнат, площадь должны быть заполнены относительно каждой квартиры</w:t>
      </w:r>
      <w:r w:rsidR="00FC4640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согласно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официальным </w:t>
      </w:r>
      <w:r w:rsidR="00FC4640" w:rsidRPr="003C56DB">
        <w:rPr>
          <w:rFonts w:ascii="Times New Roman" w:hAnsi="Times New Roman" w:cs="Times New Roman"/>
          <w:shd w:val="clear" w:color="auto" w:fill="FFFFFF"/>
          <w:lang w:eastAsia="en-US"/>
        </w:rPr>
        <w:t>данным или проектной декларации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(для строящегося многоквартирного дома)</w:t>
      </w:r>
      <w:r w:rsidR="00951FD6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4F67E6" w:rsidRPr="003C56DB" w:rsidRDefault="007862EE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proofErr w:type="gramStart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графе «Цена квартиры в расчете на 1 кв. метр» указывается </w:t>
      </w:r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условно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предлагаемая Претендентом цена, которая</w:t>
      </w:r>
      <w:r w:rsidR="00D71A6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, по мнению Претендента, </w:t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будет соответствовать </w:t>
      </w:r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>рыночн</w:t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>ым</w:t>
      </w:r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условиям</w:t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в соответствующем периоде передачи квартир</w:t>
      </w:r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, и </w:t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для целей подачи Заявки </w:t>
      </w:r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любом случае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не должна превышать для многоквартирного дома, расположенного: </w:t>
      </w:r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>в Московском районе – 45000 рублей за кв. метр, в Ленинградском районе - 50000 рублей за кв. метр, в</w:t>
      </w:r>
      <w:proofErr w:type="gramEnd"/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proofErr w:type="gramStart"/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>Центральном</w:t>
      </w:r>
      <w:proofErr w:type="gramEnd"/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районе </w:t>
      </w:r>
      <w:r w:rsidR="00D71A6B" w:rsidRPr="003C56DB">
        <w:rPr>
          <w:rFonts w:ascii="Times New Roman" w:hAnsi="Times New Roman" w:cs="Times New Roman"/>
          <w:shd w:val="clear" w:color="auto" w:fill="FFFFFF"/>
          <w:lang w:eastAsia="en-US"/>
        </w:rPr>
        <w:t>– 60000 рублей за кв. метр. Претендент соглашается</w:t>
      </w:r>
      <w:r w:rsidR="0021343B" w:rsidRPr="003C56DB">
        <w:rPr>
          <w:rFonts w:ascii="Times New Roman" w:hAnsi="Times New Roman" w:cs="Times New Roman"/>
          <w:shd w:val="clear" w:color="auto" w:fill="FFFFFF"/>
          <w:lang w:eastAsia="en-US"/>
        </w:rPr>
        <w:t>,</w:t>
      </w:r>
      <w:r w:rsidR="00D71A6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что при проведении Отбора Организатор в целях </w:t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определения начальных </w:t>
      </w:r>
      <w:r w:rsidR="00D71A6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предложений Претендентов </w:t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об условиях исполнения Договора </w:t>
      </w:r>
      <w:r w:rsidR="00D71A6B" w:rsidRPr="003C56DB">
        <w:rPr>
          <w:rFonts w:ascii="Times New Roman" w:hAnsi="Times New Roman" w:cs="Times New Roman"/>
          <w:shd w:val="clear" w:color="auto" w:fill="FFFFFF"/>
          <w:lang w:eastAsia="en-US"/>
        </w:rPr>
        <w:t>и проведения переторжки самостоятельно определяет рыночные цены квартир</w:t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в </w:t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порядке согласно </w:t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>пункт</w:t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t>у</w:t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_Ref31887123 \r \h </w:instrText>
      </w:r>
      <w:r w:rsid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713C63">
        <w:rPr>
          <w:rFonts w:ascii="Times New Roman" w:hAnsi="Times New Roman" w:cs="Times New Roman"/>
          <w:shd w:val="clear" w:color="auto" w:fill="FFFFFF"/>
          <w:lang w:eastAsia="en-US"/>
        </w:rPr>
        <w:t>5.15</w:t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Положения</w:t>
      </w:r>
      <w:r w:rsidR="00D71A6B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21343B" w:rsidRPr="003C56DB" w:rsidRDefault="0021343B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 отношении одного многоквартирного дома Претендент указывает одну цену по всем квартирам независимо от этажности, количества комнат, площади и других характеристик.</w:t>
      </w:r>
    </w:p>
    <w:p w:rsidR="0021343B" w:rsidRPr="003C56DB" w:rsidRDefault="0021343B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Стоимость квартиры рассчитывается путем умножения площади на цену по каждой позиции.</w:t>
      </w:r>
    </w:p>
    <w:p w:rsidR="00951FD6" w:rsidRPr="003C56DB" w:rsidRDefault="002A33E7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проверочной таблице </w:t>
      </w:r>
      <w:r w:rsidR="0021343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по структуре квартир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Претендент самостоятельно </w: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или с применением формы, размещенной на сайте Организатора, </w:t>
      </w:r>
      <w:r w:rsidR="00866E2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по каждому многоквартирному дому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рассчитывает и заполняет сведения для проверки на соответствие требованиям пункта 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_Ref24632786 \r \h </w:instrText>
      </w:r>
      <w:r w:rsidR="00AB2F3C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713C63">
        <w:rPr>
          <w:rFonts w:ascii="Times New Roman" w:hAnsi="Times New Roman" w:cs="Times New Roman"/>
          <w:shd w:val="clear" w:color="auto" w:fill="FFFFFF"/>
          <w:lang w:eastAsia="en-US"/>
        </w:rPr>
        <w:t>6.3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настоящего порядка.</w:t>
      </w:r>
    </w:p>
    <w:p w:rsidR="000E29E2" w:rsidRPr="003C56DB" w:rsidRDefault="000E29E2" w:rsidP="00BE1AE1">
      <w:pPr>
        <w:pStyle w:val="af2"/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разделе 3 «График </w:t>
      </w:r>
      <w:proofErr w:type="gramStart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передачи</w:t>
      </w:r>
      <w:proofErr w:type="gramEnd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в собственность Фонда принадлежащих Инвестору на праве собственности квартир во введенных в эксплуатацию многоквартирных домах, расположенных на </w:t>
      </w:r>
      <w:r w:rsidR="00C546DA" w:rsidRPr="003C56DB">
        <w:rPr>
          <w:rFonts w:ascii="Times New Roman" w:hAnsi="Times New Roman" w:cs="Times New Roman"/>
          <w:shd w:val="clear" w:color="auto" w:fill="FFFFFF"/>
          <w:lang w:eastAsia="en-US"/>
        </w:rPr>
        <w:t>Земельн</w:t>
      </w:r>
      <w:r w:rsidR="00C546DA">
        <w:rPr>
          <w:rFonts w:ascii="Times New Roman" w:hAnsi="Times New Roman" w:cs="Times New Roman"/>
          <w:shd w:val="clear" w:color="auto" w:fill="FFFFFF"/>
          <w:lang w:eastAsia="en-US"/>
        </w:rPr>
        <w:t>ых</w:t>
      </w:r>
      <w:r w:rsidR="00C546DA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участк</w:t>
      </w:r>
      <w:r w:rsidR="00C546DA">
        <w:rPr>
          <w:rFonts w:ascii="Times New Roman" w:hAnsi="Times New Roman" w:cs="Times New Roman"/>
          <w:shd w:val="clear" w:color="auto" w:fill="FFFFFF"/>
          <w:lang w:eastAsia="en-US"/>
        </w:rPr>
        <w:t>ах</w:t>
      </w:r>
      <w:r w:rsidR="00C546DA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C546DA">
        <w:rPr>
          <w:rFonts w:ascii="Times New Roman" w:hAnsi="Times New Roman" w:cs="Times New Roman"/>
          <w:shd w:val="clear" w:color="auto" w:fill="FFFFFF"/>
          <w:lang w:eastAsia="en-US"/>
        </w:rPr>
        <w:t>Инвестора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»:</w:t>
      </w:r>
    </w:p>
    <w:p w:rsidR="007C391F" w:rsidRPr="003C56DB" w:rsidRDefault="007C391F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Допускается включать квартиры числом комнат не более трех.</w:t>
      </w:r>
    </w:p>
    <w:p w:rsidR="000E29E2" w:rsidRPr="003C56DB" w:rsidRDefault="00E018D0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proofErr w:type="gramStart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</w:t>
      </w:r>
      <w:r w:rsidR="005F19F4" w:rsidRPr="003C56DB">
        <w:rPr>
          <w:rFonts w:ascii="Times New Roman" w:hAnsi="Times New Roman" w:cs="Times New Roman"/>
          <w:shd w:val="clear" w:color="auto" w:fill="FFFFFF"/>
          <w:lang w:eastAsia="en-US"/>
        </w:rPr>
        <w:t>ередаваемы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е</w:t>
      </w:r>
      <w:r w:rsidR="005F19F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квартир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ы</w:t>
      </w:r>
      <w:r w:rsidR="005F19F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группиру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ю</w:t>
      </w:r>
      <w:r w:rsidR="005F19F4" w:rsidRPr="003C56DB">
        <w:rPr>
          <w:rFonts w:ascii="Times New Roman" w:hAnsi="Times New Roman" w:cs="Times New Roman"/>
          <w:shd w:val="clear" w:color="auto" w:fill="FFFFFF"/>
          <w:lang w:eastAsia="en-US"/>
        </w:rPr>
        <w:t>тся по каждому этапу строительства (</w:t>
      </w:r>
      <w:r w:rsidR="00C546DA">
        <w:rPr>
          <w:rFonts w:ascii="Times New Roman" w:hAnsi="Times New Roman" w:cs="Times New Roman"/>
          <w:shd w:val="clear" w:color="auto" w:fill="FFFFFF"/>
          <w:lang w:eastAsia="en-US"/>
        </w:rPr>
        <w:t>кадастровому номеру земельного участка и/</w:t>
      </w:r>
      <w:r w:rsidR="005F19F4" w:rsidRPr="003C56DB">
        <w:rPr>
          <w:rFonts w:ascii="Times New Roman" w:hAnsi="Times New Roman" w:cs="Times New Roman"/>
          <w:shd w:val="clear" w:color="auto" w:fill="FFFFFF"/>
          <w:lang w:eastAsia="en-US"/>
        </w:rPr>
        <w:t>или номеру дома по ГП)</w:t>
      </w:r>
      <w:r w:rsidR="00802F9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, внутри многоквартирного дома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указываются суммы площадей </w:t>
      </w:r>
      <w:r w:rsidR="000E29E2" w:rsidRPr="003C56DB">
        <w:rPr>
          <w:rFonts w:ascii="Times New Roman" w:hAnsi="Times New Roman" w:cs="Times New Roman"/>
          <w:shd w:val="clear" w:color="auto" w:fill="FFFFFF"/>
          <w:lang w:eastAsia="en-US"/>
        </w:rPr>
        <w:t>квартир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, сгруппированных </w:t>
      </w:r>
      <w:r w:rsidR="000E29E2" w:rsidRPr="003C56DB">
        <w:rPr>
          <w:rFonts w:ascii="Times New Roman" w:hAnsi="Times New Roman" w:cs="Times New Roman"/>
          <w:shd w:val="clear" w:color="auto" w:fill="FFFFFF"/>
          <w:lang w:eastAsia="en-US"/>
        </w:rPr>
        <w:t>по типам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>:</w:t>
      </w:r>
      <w:r w:rsidR="000E29E2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этажности 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(первый, последний, </w:t>
      </w:r>
      <w:r w:rsidR="00C546DA">
        <w:rPr>
          <w:rFonts w:ascii="Times New Roman" w:hAnsi="Times New Roman" w:cs="Times New Roman"/>
          <w:shd w:val="clear" w:color="auto" w:fill="FFFFFF"/>
          <w:lang w:eastAsia="en-US"/>
        </w:rPr>
        <w:t xml:space="preserve">не </w:t>
      </w:r>
      <w:r w:rsidR="00D90765">
        <w:rPr>
          <w:rFonts w:ascii="Times New Roman" w:hAnsi="Times New Roman" w:cs="Times New Roman"/>
          <w:shd w:val="clear" w:color="auto" w:fill="FFFFFF"/>
          <w:lang w:eastAsia="en-US"/>
        </w:rPr>
        <w:t>крайний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) </w:t>
      </w:r>
      <w:r w:rsidR="000E29E2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и количества комнат 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>(1</w:t>
      </w:r>
      <w:r w:rsidR="00646752">
        <w:rPr>
          <w:rFonts w:ascii="Times New Roman" w:hAnsi="Times New Roman" w:cs="Times New Roman"/>
          <w:shd w:val="clear" w:color="auto" w:fill="FFFFFF"/>
          <w:lang w:eastAsia="en-US"/>
        </w:rPr>
        <w:t xml:space="preserve">, 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>2 и</w:t>
      </w:r>
      <w:r w:rsidR="00646752">
        <w:rPr>
          <w:rFonts w:ascii="Times New Roman" w:hAnsi="Times New Roman" w:cs="Times New Roman"/>
          <w:shd w:val="clear" w:color="auto" w:fill="FFFFFF"/>
          <w:lang w:eastAsia="en-US"/>
        </w:rPr>
        <w:t>ли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3)</w:t>
      </w:r>
      <w:r w:rsidR="0030233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, данные </w:t>
      </w:r>
      <w:r w:rsidR="000E29E2" w:rsidRPr="003C56DB">
        <w:rPr>
          <w:rFonts w:ascii="Times New Roman" w:hAnsi="Times New Roman" w:cs="Times New Roman"/>
          <w:shd w:val="clear" w:color="auto" w:fill="FFFFFF"/>
          <w:lang w:eastAsia="en-US"/>
        </w:rPr>
        <w:t>указыва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>ю</w:t>
      </w:r>
      <w:r w:rsidR="000E29E2" w:rsidRPr="003C56DB">
        <w:rPr>
          <w:rFonts w:ascii="Times New Roman" w:hAnsi="Times New Roman" w:cs="Times New Roman"/>
          <w:shd w:val="clear" w:color="auto" w:fill="FFFFFF"/>
          <w:lang w:eastAsia="en-US"/>
        </w:rPr>
        <w:t>тся в хронологическом порядке, внутри одного месяца в последовательности на усмотрение Претендента.</w:t>
      </w:r>
      <w:proofErr w:type="gramEnd"/>
    </w:p>
    <w:p w:rsidR="00951FD6" w:rsidRPr="003C56DB" w:rsidRDefault="00302336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Периоды </w:t>
      </w:r>
      <w:r w:rsidR="000E29E2" w:rsidRPr="003C56DB">
        <w:rPr>
          <w:rFonts w:ascii="Times New Roman" w:hAnsi="Times New Roman" w:cs="Times New Roman"/>
          <w:shd w:val="clear" w:color="auto" w:fill="FFFFFF"/>
          <w:lang w:eastAsia="en-US"/>
        </w:rPr>
        <w:t>передачи квартир указываются на усмотрение Претендента с учетом требований настоящего порядка.</w:t>
      </w:r>
    </w:p>
    <w:p w:rsidR="000E29E2" w:rsidRPr="003C56DB" w:rsidRDefault="000E29E2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Характеристики этап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>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строительства, общая площадь квартир в доме, этажность должны быть заполнены относительно каждо</w:t>
      </w:r>
      <w:r w:rsidR="00302336" w:rsidRPr="003C56DB">
        <w:rPr>
          <w:rFonts w:ascii="Times New Roman" w:hAnsi="Times New Roman" w:cs="Times New Roman"/>
          <w:shd w:val="clear" w:color="auto" w:fill="FFFFFF"/>
          <w:lang w:eastAsia="en-US"/>
        </w:rPr>
        <w:t>го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302336" w:rsidRPr="003C56DB">
        <w:rPr>
          <w:rFonts w:ascii="Times New Roman" w:hAnsi="Times New Roman" w:cs="Times New Roman"/>
          <w:shd w:val="clear" w:color="auto" w:fill="FFFFFF"/>
          <w:lang w:eastAsia="en-US"/>
        </w:rPr>
        <w:t>этапа строительства</w:t>
      </w:r>
      <w:r w:rsidR="00CB2861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и группы квартир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CB2861" w:rsidRPr="003C56DB" w:rsidRDefault="00CB2861" w:rsidP="00CB286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графе «Цена квартир в расчете на 1 кв. метр» указывается условно предлагаемая Претендентом цена, которая, по мнению Претендента, будет соответствовать рыночным условиям в соответствующем периоде передачи квартир, и для целей подачи Заявки в любом случае не должна превышать 60000 рублей за кв. метр. Претендент соглашается, что при проведении Отбора Организатор в целях </w: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определения начальных предложений Претендентов об условиях исполнения Договора </w: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lastRenderedPageBreak/>
        <w:t xml:space="preserve">и проведения переторжки самостоятельно определяет рыночные цены квартир в порядке согласно пункту </w: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_Ref31887123 \r \h </w:instrText>
      </w:r>
      <w:r w:rsid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713C63">
        <w:rPr>
          <w:rFonts w:ascii="Times New Roman" w:hAnsi="Times New Roman" w:cs="Times New Roman"/>
          <w:shd w:val="clear" w:color="auto" w:fill="FFFFFF"/>
          <w:lang w:eastAsia="en-US"/>
        </w:rPr>
        <w:t>5.15</w: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Положения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CB2861" w:rsidRPr="003C56DB" w:rsidRDefault="00CB2861" w:rsidP="00CB286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 отношении одного этапа строительства Претендент указывает одну цену по всем группам квартир независимо от этажности, количества комнат, площади и других характеристик.</w:t>
      </w:r>
    </w:p>
    <w:p w:rsidR="00CB2861" w:rsidRPr="003C56DB" w:rsidRDefault="00CB2861" w:rsidP="00CB286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Стоимость квартиры рассчитывается путем умножения площади на цену по каждой позиции.</w:t>
      </w:r>
    </w:p>
    <w:p w:rsidR="000E29E2" w:rsidRPr="003C56DB" w:rsidRDefault="000E29E2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проверочной таблице </w:t>
      </w:r>
      <w:r w:rsidR="00BD73BA" w:rsidRPr="003C56DB">
        <w:rPr>
          <w:rFonts w:ascii="Times New Roman" w:hAnsi="Times New Roman" w:cs="Times New Roman"/>
          <w:shd w:val="clear" w:color="auto" w:fill="FFFFFF"/>
          <w:lang w:eastAsia="en-US"/>
        </w:rPr>
        <w:t>по структуре квар</w:t>
      </w:r>
      <w:r w:rsidR="00903B1D" w:rsidRPr="003C56DB">
        <w:rPr>
          <w:rFonts w:ascii="Times New Roman" w:hAnsi="Times New Roman" w:cs="Times New Roman"/>
          <w:shd w:val="clear" w:color="auto" w:fill="FFFFFF"/>
          <w:lang w:eastAsia="en-US"/>
        </w:rPr>
        <w:t>т</w:t>
      </w:r>
      <w:r w:rsidR="00BD73BA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ир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Претендент самостоятельно </w:t>
      </w:r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или с применением формы, размещенной на сайте Организатора, </w:t>
      </w:r>
      <w:r w:rsidR="00866E2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по каждому многоквартирному дому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рассчитывает и заполняет сведения для проверки на соответствие требованиям пункта </w:t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_Ref24639741 \r \h </w:instrText>
      </w:r>
      <w:r w:rsidR="00AB2F3C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713C63">
        <w:rPr>
          <w:rFonts w:ascii="Times New Roman" w:hAnsi="Times New Roman" w:cs="Times New Roman"/>
          <w:shd w:val="clear" w:color="auto" w:fill="FFFFFF"/>
          <w:lang w:eastAsia="en-US"/>
        </w:rPr>
        <w:t>6.1</w:t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настоящего порядка.</w:t>
      </w:r>
    </w:p>
    <w:p w:rsidR="00903B1D" w:rsidRPr="003C56DB" w:rsidRDefault="00903B1D" w:rsidP="00BE1AE1">
      <w:pPr>
        <w:pStyle w:val="af2"/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 разделе 4 «Сводное предложение претендента о</w:t>
      </w:r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б условиях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исполнения Договора в части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цен</w:t>
      </w:r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>ы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и </w:t>
      </w:r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>порядка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оплаты </w:t>
      </w:r>
      <w:r w:rsidR="00C546DA" w:rsidRPr="003C56DB">
        <w:rPr>
          <w:rFonts w:ascii="Times New Roman" w:hAnsi="Times New Roman" w:cs="Times New Roman"/>
          <w:shd w:val="clear" w:color="auto" w:fill="FFFFFF"/>
          <w:lang w:eastAsia="en-US"/>
        </w:rPr>
        <w:t>договор</w:t>
      </w:r>
      <w:r w:rsidR="00C546DA">
        <w:rPr>
          <w:rFonts w:ascii="Times New Roman" w:hAnsi="Times New Roman" w:cs="Times New Roman"/>
          <w:shd w:val="clear" w:color="auto" w:fill="FFFFFF"/>
          <w:lang w:eastAsia="en-US"/>
        </w:rPr>
        <w:t>ов</w:t>
      </w:r>
      <w:r w:rsidR="00C546DA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купли-продажи 100% долей участия в капитале Застройщика №2</w:t>
      </w:r>
      <w:r w:rsidR="00C546DA">
        <w:rPr>
          <w:rFonts w:ascii="Times New Roman" w:hAnsi="Times New Roman" w:cs="Times New Roman"/>
          <w:shd w:val="clear" w:color="auto" w:fill="FFFFFF"/>
          <w:lang w:eastAsia="en-US"/>
        </w:rPr>
        <w:t xml:space="preserve"> и Застройщика №3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»:</w:t>
      </w:r>
    </w:p>
    <w:p w:rsidR="00903B1D" w:rsidRPr="003C56DB" w:rsidRDefault="00903B1D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Графики внесения платежей и передачи квартир группируются Претендентом по годам</w:t>
      </w:r>
      <w:r w:rsidR="00303EF3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с указанием сумм внесения денежных средств и стоимости передаваемых квартир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  <w:r w:rsidR="00DB6C77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Источник данных – разделы 1-3 предложения Претендента.</w:t>
      </w:r>
    </w:p>
    <w:p w:rsidR="00903B1D" w:rsidRPr="003C56DB" w:rsidRDefault="00303EF3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графе «Всего сумма платежей и стоимость квартир, руб.» указывается по каждой строке суммарное значение денежных средств и стоимости передаваемых квартир. </w:t>
      </w:r>
    </w:p>
    <w:p w:rsidR="00903B1D" w:rsidRPr="003C56DB" w:rsidRDefault="00303EF3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графе «Доля года в общей сумме оплаты цены, %» Претендент </w:t>
      </w:r>
      <w:r w:rsidR="00010CA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рассчитывает процентную долю суммы платежей и стоимости квартир в каждом году относительно общей суммы оплаты цены </w:t>
      </w:r>
      <w:proofErr w:type="gramStart"/>
      <w:r w:rsidR="00010CAF" w:rsidRPr="003C56DB">
        <w:rPr>
          <w:rFonts w:ascii="Times New Roman" w:hAnsi="Times New Roman" w:cs="Times New Roman"/>
          <w:shd w:val="clear" w:color="auto" w:fill="FFFFFF"/>
          <w:lang w:eastAsia="en-US"/>
        </w:rPr>
        <w:t>договор</w:t>
      </w:r>
      <w:del w:id="89" w:author="shopin" w:date="2020-07-30T14:27:00Z">
        <w:r w:rsidR="00010CAF" w:rsidRPr="003C56DB" w:rsidDel="00DB701D">
          <w:rPr>
            <w:rFonts w:ascii="Times New Roman" w:hAnsi="Times New Roman" w:cs="Times New Roman"/>
            <w:shd w:val="clear" w:color="auto" w:fill="FFFFFF"/>
            <w:lang w:eastAsia="en-US"/>
          </w:rPr>
          <w:delText>а</w:delText>
        </w:r>
      </w:del>
      <w:ins w:id="90" w:author="shopin" w:date="2020-07-30T14:27:00Z">
        <w:r w:rsidR="00DB701D">
          <w:rPr>
            <w:rFonts w:ascii="Times New Roman" w:hAnsi="Times New Roman" w:cs="Times New Roman"/>
            <w:shd w:val="clear" w:color="auto" w:fill="FFFFFF"/>
            <w:lang w:eastAsia="en-US"/>
          </w:rPr>
          <w:t>ов</w:t>
        </w:r>
      </w:ins>
      <w:proofErr w:type="gramEnd"/>
      <w:r w:rsidR="00010CA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купли-продажи в целях проверки </w:t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на соответствие требованиям пункта </w:t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_Ref24632786 \r \h </w:instrText>
      </w:r>
      <w:r w:rsidR="00AB2F3C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713C63">
        <w:rPr>
          <w:rFonts w:ascii="Times New Roman" w:hAnsi="Times New Roman" w:cs="Times New Roman"/>
          <w:shd w:val="clear" w:color="auto" w:fill="FFFFFF"/>
          <w:lang w:eastAsia="en-US"/>
        </w:rPr>
        <w:t>6.3</w:t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настоящего порядка</w:t>
      </w:r>
      <w:r w:rsidR="00010CAF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B76A6B" w:rsidRPr="003C56DB" w:rsidRDefault="00B76A6B" w:rsidP="00BE1AE1">
      <w:pPr>
        <w:pStyle w:val="af2"/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При формировании предложения Претендентом должны соблюдаться следующие требования:</w:t>
      </w:r>
    </w:p>
    <w:p w:rsidR="00B76A6B" w:rsidRPr="003C56DB" w:rsidRDefault="00B76A6B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bookmarkStart w:id="91" w:name="_Ref24639741"/>
      <w:proofErr w:type="gramStart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Не менее </w:t>
      </w:r>
      <w:r w:rsidR="00C546DA">
        <w:rPr>
          <w:rFonts w:ascii="Times New Roman" w:hAnsi="Times New Roman" w:cs="Times New Roman"/>
          <w:shd w:val="clear" w:color="auto" w:fill="FFFFFF"/>
          <w:lang w:eastAsia="en-US"/>
        </w:rPr>
        <w:t>75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% цены </w:t>
      </w:r>
      <w:r w:rsidR="00C546DA" w:rsidRPr="003C56DB">
        <w:rPr>
          <w:rFonts w:ascii="Times New Roman" w:hAnsi="Times New Roman" w:cs="Times New Roman"/>
          <w:shd w:val="clear" w:color="auto" w:fill="FFFFFF"/>
          <w:lang w:eastAsia="en-US"/>
        </w:rPr>
        <w:t>договор</w:t>
      </w:r>
      <w:r w:rsidR="00C546DA">
        <w:rPr>
          <w:rFonts w:ascii="Times New Roman" w:hAnsi="Times New Roman" w:cs="Times New Roman"/>
          <w:shd w:val="clear" w:color="auto" w:fill="FFFFFF"/>
          <w:lang w:eastAsia="en-US"/>
        </w:rPr>
        <w:t>ов</w:t>
      </w:r>
      <w:r w:rsidR="00C546DA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купли-продажи 100% долей участия в капитале Застройщика №2 </w:t>
      </w:r>
      <w:r w:rsidR="00C546DA">
        <w:rPr>
          <w:rFonts w:ascii="Times New Roman" w:hAnsi="Times New Roman" w:cs="Times New Roman"/>
          <w:shd w:val="clear" w:color="auto" w:fill="FFFFFF"/>
          <w:lang w:eastAsia="en-US"/>
        </w:rPr>
        <w:t xml:space="preserve">и Застройщика №3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должно быть оплачено (денежными средствами и/или по стоимости </w:t>
      </w:r>
      <w:r w:rsidR="00E01320" w:rsidRPr="003C56DB">
        <w:rPr>
          <w:rFonts w:ascii="Times New Roman" w:hAnsi="Times New Roman" w:cs="Times New Roman"/>
          <w:shd w:val="clear" w:color="auto" w:fill="FFFFFF"/>
          <w:lang w:eastAsia="en-US"/>
        </w:rPr>
        <w:t>переда</w:t>
      </w:r>
      <w:r w:rsidR="00E01320">
        <w:rPr>
          <w:rFonts w:ascii="Times New Roman" w:hAnsi="Times New Roman" w:cs="Times New Roman"/>
          <w:shd w:val="clear" w:color="auto" w:fill="FFFFFF"/>
          <w:lang w:eastAsia="en-US"/>
        </w:rPr>
        <w:t xml:space="preserve">нных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квартир) </w:t>
      </w:r>
      <w:ins w:id="92" w:author="shopin" w:date="2020-07-29T16:29:00Z">
        <w:r w:rsidR="003826C7">
          <w:rPr>
            <w:rFonts w:ascii="Times New Roman" w:hAnsi="Times New Roman" w:cs="Times New Roman"/>
            <w:shd w:val="clear" w:color="auto" w:fill="FFFFFF"/>
            <w:lang w:eastAsia="en-US"/>
          </w:rPr>
          <w:t xml:space="preserve">согласно протоколу </w:t>
        </w:r>
      </w:ins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не позднее 4 квартала 2020 года</w:t>
      </w:r>
      <w:ins w:id="93" w:author="shopin" w:date="2020-07-29T15:29:00Z">
        <w:r w:rsidR="005E4A13">
          <w:rPr>
            <w:rFonts w:ascii="Times New Roman" w:hAnsi="Times New Roman" w:cs="Times New Roman"/>
            <w:shd w:val="clear" w:color="auto" w:fill="FFFFFF"/>
            <w:lang w:eastAsia="en-US"/>
          </w:rPr>
          <w:t xml:space="preserve"> или не позднее 5 (пяти) рабочих дней с даты заключения договоров купли-продажи в случае заключения договоров купли-продажи в 2021 году</w:t>
        </w:r>
      </w:ins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, </w:t>
      </w:r>
      <w:ins w:id="94" w:author="shopin" w:date="2020-07-29T15:30:00Z">
        <w:r w:rsidR="005E4A13">
          <w:rPr>
            <w:rFonts w:ascii="Times New Roman" w:hAnsi="Times New Roman" w:cs="Times New Roman"/>
            <w:shd w:val="clear" w:color="auto" w:fill="FFFFFF"/>
            <w:lang w:eastAsia="en-US"/>
          </w:rPr>
          <w:t xml:space="preserve">а </w:t>
        </w:r>
      </w:ins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вся цена </w:t>
      </w:r>
      <w:r w:rsidR="00C546DA" w:rsidRPr="003C56DB">
        <w:rPr>
          <w:rFonts w:ascii="Times New Roman" w:hAnsi="Times New Roman" w:cs="Times New Roman"/>
          <w:shd w:val="clear" w:color="auto" w:fill="FFFFFF"/>
          <w:lang w:eastAsia="en-US"/>
        </w:rPr>
        <w:t>договор</w:t>
      </w:r>
      <w:r w:rsidR="00C546DA">
        <w:rPr>
          <w:rFonts w:ascii="Times New Roman" w:hAnsi="Times New Roman" w:cs="Times New Roman"/>
          <w:shd w:val="clear" w:color="auto" w:fill="FFFFFF"/>
          <w:lang w:eastAsia="en-US"/>
        </w:rPr>
        <w:t>ов</w:t>
      </w:r>
      <w:r w:rsidR="00C546DA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>купли-продажи</w:t>
      </w:r>
      <w:proofErr w:type="gramEnd"/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100% долей участия в капитале Застройщика №2 </w:t>
      </w:r>
      <w:r w:rsidR="00C546DA">
        <w:rPr>
          <w:rFonts w:ascii="Times New Roman" w:hAnsi="Times New Roman" w:cs="Times New Roman"/>
          <w:shd w:val="clear" w:color="auto" w:fill="FFFFFF"/>
          <w:lang w:eastAsia="en-US"/>
        </w:rPr>
        <w:t xml:space="preserve">и Застройщика №3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должна быть оплачена не позднее 4 квартала </w:t>
      </w:r>
      <w:r w:rsidR="00C546DA" w:rsidRPr="003C56DB">
        <w:rPr>
          <w:rFonts w:ascii="Times New Roman" w:hAnsi="Times New Roman" w:cs="Times New Roman"/>
          <w:shd w:val="clear" w:color="auto" w:fill="FFFFFF"/>
          <w:lang w:eastAsia="en-US"/>
        </w:rPr>
        <w:t>202</w:t>
      </w:r>
      <w:r w:rsidR="00C546DA">
        <w:rPr>
          <w:rFonts w:ascii="Times New Roman" w:hAnsi="Times New Roman" w:cs="Times New Roman"/>
          <w:shd w:val="clear" w:color="auto" w:fill="FFFFFF"/>
          <w:lang w:eastAsia="en-US"/>
        </w:rPr>
        <w:t>1</w:t>
      </w:r>
      <w:r w:rsidR="00C546DA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года.</w:t>
      </w:r>
      <w:bookmarkEnd w:id="91"/>
    </w:p>
    <w:p w:rsidR="00B76A6B" w:rsidRPr="00C87092" w:rsidRDefault="006B42C0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proofErr w:type="gramStart"/>
      <w:r w:rsidRPr="00C87092">
        <w:rPr>
          <w:rFonts w:ascii="Times New Roman" w:hAnsi="Times New Roman" w:cs="Times New Roman"/>
          <w:shd w:val="clear" w:color="auto" w:fill="FFFFFF"/>
          <w:lang w:eastAsia="en-US"/>
        </w:rPr>
        <w:t>Указанная в предложении Претендента с</w:t>
      </w:r>
      <w:r w:rsidR="00854172" w:rsidRPr="00C87092">
        <w:rPr>
          <w:rFonts w:ascii="Times New Roman" w:hAnsi="Times New Roman" w:cs="Times New Roman"/>
          <w:shd w:val="clear" w:color="auto" w:fill="FFFFFF"/>
          <w:lang w:eastAsia="en-US"/>
        </w:rPr>
        <w:t>тоимость передаваемых квартир</w:t>
      </w:r>
      <w:r w:rsidRPr="00C87092">
        <w:rPr>
          <w:rFonts w:ascii="Times New Roman" w:hAnsi="Times New Roman" w:cs="Times New Roman"/>
          <w:shd w:val="clear" w:color="auto" w:fill="FFFFFF"/>
          <w:lang w:eastAsia="en-US"/>
        </w:rPr>
        <w:t xml:space="preserve"> во введенных в эксплуатацию многоквартирных домах, расположенных на </w:t>
      </w:r>
      <w:r w:rsidR="00C546DA" w:rsidRPr="00C87092">
        <w:rPr>
          <w:rFonts w:ascii="Times New Roman" w:hAnsi="Times New Roman" w:cs="Times New Roman"/>
          <w:shd w:val="clear" w:color="auto" w:fill="FFFFFF"/>
          <w:lang w:eastAsia="en-US"/>
        </w:rPr>
        <w:t>Земельн</w:t>
      </w:r>
      <w:r w:rsidR="00C546DA">
        <w:rPr>
          <w:rFonts w:ascii="Times New Roman" w:hAnsi="Times New Roman" w:cs="Times New Roman"/>
          <w:shd w:val="clear" w:color="auto" w:fill="FFFFFF"/>
          <w:lang w:eastAsia="en-US"/>
        </w:rPr>
        <w:t>ых</w:t>
      </w:r>
      <w:r w:rsidR="00C546DA" w:rsidRPr="00C87092">
        <w:rPr>
          <w:rFonts w:ascii="Times New Roman" w:hAnsi="Times New Roman" w:cs="Times New Roman"/>
          <w:shd w:val="clear" w:color="auto" w:fill="FFFFFF"/>
          <w:lang w:eastAsia="en-US"/>
        </w:rPr>
        <w:t xml:space="preserve"> участк</w:t>
      </w:r>
      <w:r w:rsidR="00C546DA">
        <w:rPr>
          <w:rFonts w:ascii="Times New Roman" w:hAnsi="Times New Roman" w:cs="Times New Roman"/>
          <w:shd w:val="clear" w:color="auto" w:fill="FFFFFF"/>
          <w:lang w:eastAsia="en-US"/>
        </w:rPr>
        <w:t>ах</w:t>
      </w:r>
      <w:r w:rsidR="00C546DA" w:rsidRPr="00C87092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C546DA">
        <w:rPr>
          <w:rFonts w:ascii="Times New Roman" w:hAnsi="Times New Roman" w:cs="Times New Roman"/>
          <w:shd w:val="clear" w:color="auto" w:fill="FFFFFF"/>
          <w:lang w:eastAsia="en-US"/>
        </w:rPr>
        <w:t>Инвестора</w:t>
      </w:r>
      <w:r w:rsidRPr="00C87092">
        <w:rPr>
          <w:rFonts w:ascii="Times New Roman" w:hAnsi="Times New Roman" w:cs="Times New Roman"/>
          <w:shd w:val="clear" w:color="auto" w:fill="FFFFFF"/>
          <w:lang w:eastAsia="en-US"/>
        </w:rPr>
        <w:t xml:space="preserve">, </w:t>
      </w:r>
      <w:r w:rsidR="00B76A6B" w:rsidRPr="00C87092">
        <w:rPr>
          <w:rFonts w:ascii="Times New Roman" w:hAnsi="Times New Roman" w:cs="Times New Roman"/>
          <w:shd w:val="clear" w:color="auto" w:fill="FFFFFF"/>
          <w:lang w:eastAsia="en-US"/>
        </w:rPr>
        <w:t xml:space="preserve">не может превышать </w:t>
      </w:r>
      <w:r w:rsidR="00C546DA">
        <w:rPr>
          <w:rFonts w:ascii="Times New Roman" w:hAnsi="Times New Roman" w:cs="Times New Roman"/>
          <w:shd w:val="clear" w:color="auto" w:fill="FFFFFF"/>
          <w:lang w:eastAsia="en-US"/>
        </w:rPr>
        <w:t>25</w:t>
      </w:r>
      <w:r w:rsidR="00B76A6B" w:rsidRPr="00C87092">
        <w:rPr>
          <w:rFonts w:ascii="Times New Roman" w:hAnsi="Times New Roman" w:cs="Times New Roman"/>
          <w:shd w:val="clear" w:color="auto" w:fill="FFFFFF"/>
          <w:lang w:eastAsia="en-US"/>
        </w:rPr>
        <w:t xml:space="preserve">% цены </w:t>
      </w:r>
      <w:r w:rsidR="00C546DA" w:rsidRPr="00C87092">
        <w:rPr>
          <w:rFonts w:ascii="Times New Roman" w:hAnsi="Times New Roman" w:cs="Times New Roman"/>
          <w:shd w:val="clear" w:color="auto" w:fill="FFFFFF"/>
          <w:lang w:eastAsia="en-US"/>
        </w:rPr>
        <w:t>договор</w:t>
      </w:r>
      <w:r w:rsidR="00C546DA">
        <w:rPr>
          <w:rFonts w:ascii="Times New Roman" w:hAnsi="Times New Roman" w:cs="Times New Roman"/>
          <w:shd w:val="clear" w:color="auto" w:fill="FFFFFF"/>
          <w:lang w:eastAsia="en-US"/>
        </w:rPr>
        <w:t>ов</w:t>
      </w:r>
      <w:r w:rsidR="00C546DA" w:rsidRPr="00C87092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C87092">
        <w:rPr>
          <w:rFonts w:ascii="Times New Roman" w:hAnsi="Times New Roman" w:cs="Times New Roman"/>
          <w:shd w:val="clear" w:color="auto" w:fill="FFFFFF"/>
          <w:lang w:eastAsia="en-US"/>
        </w:rPr>
        <w:t>купли-продажи</w:t>
      </w:r>
      <w:r w:rsidR="003718D4" w:rsidRPr="00C87092">
        <w:rPr>
          <w:rFonts w:ascii="Times New Roman" w:hAnsi="Times New Roman" w:cs="Times New Roman"/>
          <w:shd w:val="clear" w:color="auto" w:fill="FFFFFF"/>
          <w:lang w:eastAsia="en-US"/>
        </w:rPr>
        <w:t xml:space="preserve"> 100% долей участия в капитале Застройщика №2</w:t>
      </w:r>
      <w:r w:rsidR="00C546DA">
        <w:rPr>
          <w:rFonts w:ascii="Times New Roman" w:hAnsi="Times New Roman" w:cs="Times New Roman"/>
          <w:shd w:val="clear" w:color="auto" w:fill="FFFFFF"/>
          <w:lang w:eastAsia="en-US"/>
        </w:rPr>
        <w:t xml:space="preserve"> и Застройщика №3</w:t>
      </w:r>
      <w:r w:rsidR="00B76A6B" w:rsidRPr="00C87092">
        <w:rPr>
          <w:rFonts w:ascii="Times New Roman" w:hAnsi="Times New Roman" w:cs="Times New Roman"/>
          <w:shd w:val="clear" w:color="auto" w:fill="FFFFFF"/>
          <w:lang w:eastAsia="en-US"/>
        </w:rPr>
        <w:t>.</w:t>
      </w:r>
      <w:proofErr w:type="gramEnd"/>
    </w:p>
    <w:p w:rsidR="00B76A6B" w:rsidRPr="003C56DB" w:rsidRDefault="00C46902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bookmarkStart w:id="95" w:name="_Ref24632786"/>
      <w:proofErr w:type="gramStart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</w:t>
      </w:r>
      <w:r w:rsidR="00B76A6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ри формировании перечня квартир, подлежащих передаче Претендентом Фонду </w:t>
      </w:r>
      <w:r w:rsidR="006B42C0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по каждому многоквартирному дому (этапу строительства) </w:t>
      </w:r>
      <w:r w:rsidR="00B76A6B" w:rsidRPr="003C56DB">
        <w:rPr>
          <w:rFonts w:ascii="Times New Roman" w:hAnsi="Times New Roman" w:cs="Times New Roman"/>
          <w:shd w:val="clear" w:color="auto" w:fill="FFFFFF"/>
          <w:lang w:eastAsia="en-US"/>
        </w:rPr>
        <w:t>площадь квартир, расположенных на первом этаже, не должна превышать 10% площади всех передаваемых квартир, площадь квартир, расположенных на последнем этаже, не должна превышать 10% площади всех передаваемых квартир, площадь 3</w:t>
      </w:r>
      <w:r w:rsidR="00B76A6B" w:rsidRPr="003C56DB">
        <w:rPr>
          <w:rFonts w:ascii="Times New Roman" w:hAnsi="Times New Roman" w:cs="Times New Roman"/>
          <w:shd w:val="clear" w:color="auto" w:fill="FFFFFF"/>
          <w:lang w:eastAsia="en-US"/>
        </w:rPr>
        <w:noBreakHyphen/>
        <w:t>комнатных квартир не должна превышать 30% площади всех передаваемых квартир</w:t>
      </w:r>
      <w:bookmarkEnd w:id="95"/>
      <w:r w:rsidR="006B42C0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  <w:proofErr w:type="gramEnd"/>
    </w:p>
    <w:p w:rsidR="005856EB" w:rsidRPr="009737A1" w:rsidRDefault="006B42C0" w:rsidP="00754BBD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9737A1">
        <w:rPr>
          <w:rFonts w:ascii="Times New Roman" w:hAnsi="Times New Roman" w:cs="Times New Roman"/>
          <w:shd w:val="clear" w:color="auto" w:fill="FFFFFF"/>
          <w:lang w:eastAsia="en-US"/>
        </w:rPr>
        <w:t>К</w:t>
      </w:r>
      <w:r w:rsidR="00B76A6B" w:rsidRPr="009737A1">
        <w:rPr>
          <w:rFonts w:ascii="Times New Roman" w:hAnsi="Times New Roman" w:cs="Times New Roman"/>
          <w:shd w:val="clear" w:color="auto" w:fill="FFFFFF"/>
          <w:lang w:eastAsia="en-US"/>
        </w:rPr>
        <w:t xml:space="preserve">вартиры, подлежащие передаче в собственность Фонда, по составу и стандарту работ по внутренней отделке и монтажу внутренних инженерных сетей, </w:t>
      </w:r>
      <w:r w:rsidR="00B76A6B" w:rsidRPr="009737A1">
        <w:rPr>
          <w:rFonts w:ascii="Times New Roman" w:hAnsi="Times New Roman" w:cs="Times New Roman"/>
          <w:shd w:val="clear" w:color="auto" w:fill="FFFFFF"/>
          <w:lang w:eastAsia="en-US"/>
        </w:rPr>
        <w:lastRenderedPageBreak/>
        <w:t>проводимых в них, помещениях общего пользования, должных соответствовать требования</w:t>
      </w:r>
      <w:r w:rsidR="000E66A0" w:rsidRPr="009737A1">
        <w:rPr>
          <w:rFonts w:ascii="Times New Roman" w:hAnsi="Times New Roman" w:cs="Times New Roman"/>
          <w:shd w:val="clear" w:color="auto" w:fill="FFFFFF"/>
          <w:lang w:eastAsia="en-US"/>
        </w:rPr>
        <w:t>м</w:t>
      </w:r>
      <w:r w:rsidR="00B76A6B" w:rsidRPr="009737A1">
        <w:rPr>
          <w:rFonts w:ascii="Times New Roman" w:hAnsi="Times New Roman" w:cs="Times New Roman"/>
          <w:shd w:val="clear" w:color="auto" w:fill="FFFFFF"/>
          <w:lang w:eastAsia="en-US"/>
        </w:rPr>
        <w:t xml:space="preserve"> действующе</w:t>
      </w:r>
      <w:r w:rsidR="000E66A0" w:rsidRPr="009737A1">
        <w:rPr>
          <w:rFonts w:ascii="Times New Roman" w:hAnsi="Times New Roman" w:cs="Times New Roman"/>
          <w:shd w:val="clear" w:color="auto" w:fill="FFFFFF"/>
          <w:lang w:eastAsia="en-US"/>
        </w:rPr>
        <w:t>го</w:t>
      </w:r>
      <w:r w:rsidR="00B76A6B" w:rsidRPr="009737A1">
        <w:rPr>
          <w:rFonts w:ascii="Times New Roman" w:hAnsi="Times New Roman" w:cs="Times New Roman"/>
          <w:shd w:val="clear" w:color="auto" w:fill="FFFFFF"/>
          <w:lang w:eastAsia="en-US"/>
        </w:rPr>
        <w:t xml:space="preserve"> законодательства и </w:t>
      </w:r>
      <w:r w:rsidR="00B76A6B" w:rsidRPr="009737A1">
        <w:rPr>
          <w:rFonts w:ascii="Times New Roman" w:hAnsi="Times New Roman"/>
        </w:rPr>
        <w:t xml:space="preserve">приложению </w:t>
      </w:r>
      <w:r w:rsidR="000E66A0" w:rsidRPr="009737A1">
        <w:rPr>
          <w:rFonts w:ascii="Times New Roman" w:hAnsi="Times New Roman"/>
        </w:rPr>
        <w:t>2</w:t>
      </w:r>
      <w:r w:rsidR="00B76A6B" w:rsidRPr="009737A1">
        <w:rPr>
          <w:rFonts w:ascii="Times New Roman" w:hAnsi="Times New Roman"/>
        </w:rPr>
        <w:t xml:space="preserve"> к </w:t>
      </w:r>
      <w:r w:rsidRPr="009737A1">
        <w:rPr>
          <w:rFonts w:ascii="Times New Roman" w:hAnsi="Times New Roman"/>
        </w:rPr>
        <w:t>Договору</w:t>
      </w:r>
      <w:r w:rsidRPr="009737A1">
        <w:rPr>
          <w:rFonts w:ascii="Times New Roman" w:hAnsi="Times New Roman" w:cs="Times New Roman"/>
          <w:shd w:val="clear" w:color="auto" w:fill="FFFFFF"/>
          <w:lang w:eastAsia="en-US"/>
        </w:rPr>
        <w:t>.</w:t>
      </w:r>
      <w:bookmarkEnd w:id="88"/>
    </w:p>
    <w:p w:rsidR="002254E4" w:rsidRPr="003C56DB" w:rsidRDefault="00914030" w:rsidP="003C56DB">
      <w:pPr>
        <w:pageBreakBefore/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lastRenderedPageBreak/>
        <w:t>ТРЕ</w:t>
      </w:r>
      <w:r w:rsidR="00305E67"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Б</w:t>
      </w:r>
      <w:r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 xml:space="preserve">ОВАНИЯ </w:t>
      </w:r>
      <w:r w:rsidR="002254E4"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к</w:t>
      </w:r>
      <w:r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 xml:space="preserve"> </w:t>
      </w:r>
      <w:r w:rsidR="002254E4"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составу и оформлению</w:t>
      </w:r>
    </w:p>
    <w:p w:rsidR="000E66A0" w:rsidRPr="003C56DB" w:rsidRDefault="002254E4" w:rsidP="00BE1AE1">
      <w:pPr>
        <w:jc w:val="center"/>
        <w:rPr>
          <w:rFonts w:ascii="Times New Roman" w:hAnsi="Times New Roman" w:cs="Times New Roman"/>
          <w:b/>
          <w:color w:val="000000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концепции </w:t>
      </w:r>
      <w:r w:rsidR="000E66A0" w:rsidRPr="003C56DB">
        <w:rPr>
          <w:rFonts w:ascii="Times New Roman" w:hAnsi="Times New Roman" w:cs="Times New Roman"/>
          <w:b/>
          <w:color w:val="000000"/>
        </w:rPr>
        <w:t>строительства (создания) многоквартирных домов и (или) жилых домов блокированной застройки, состоящих из трех и более блоков,</w:t>
      </w:r>
    </w:p>
    <w:p w:rsidR="004848CE" w:rsidRPr="003C56DB" w:rsidRDefault="000E66A0" w:rsidP="004848CE">
      <w:pPr>
        <w:jc w:val="center"/>
        <w:rPr>
          <w:ins w:id="96" w:author="shopin" w:date="2020-07-24T12:28:00Z"/>
          <w:rFonts w:ascii="Times New Roman" w:hAnsi="Times New Roman" w:cs="Times New Roman"/>
          <w:b/>
          <w:color w:val="000000"/>
        </w:rPr>
      </w:pPr>
      <w:r w:rsidRPr="003C56DB">
        <w:rPr>
          <w:rFonts w:ascii="Times New Roman" w:hAnsi="Times New Roman" w:cs="Times New Roman"/>
          <w:b/>
          <w:color w:val="000000"/>
        </w:rPr>
        <w:t xml:space="preserve">на </w:t>
      </w:r>
      <w:ins w:id="97" w:author="shopin" w:date="2020-07-24T12:28:00Z">
        <w:r w:rsidR="004848CE" w:rsidRPr="003C56DB">
          <w:rPr>
            <w:rFonts w:ascii="Times New Roman" w:hAnsi="Times New Roman" w:cs="Times New Roman"/>
            <w:b/>
            <w:color w:val="000000"/>
          </w:rPr>
          <w:t>Земельн</w:t>
        </w:r>
        <w:r w:rsidR="004848CE">
          <w:rPr>
            <w:rFonts w:ascii="Times New Roman" w:hAnsi="Times New Roman" w:cs="Times New Roman"/>
            <w:b/>
            <w:color w:val="000000"/>
          </w:rPr>
          <w:t>ых</w:t>
        </w:r>
        <w:r w:rsidR="004848CE" w:rsidRPr="003C56DB">
          <w:rPr>
            <w:rFonts w:ascii="Times New Roman" w:hAnsi="Times New Roman" w:cs="Times New Roman"/>
            <w:b/>
            <w:color w:val="000000"/>
          </w:rPr>
          <w:t xml:space="preserve"> участк</w:t>
        </w:r>
        <w:r w:rsidR="004848CE">
          <w:rPr>
            <w:rFonts w:ascii="Times New Roman" w:hAnsi="Times New Roman" w:cs="Times New Roman"/>
            <w:b/>
            <w:color w:val="000000"/>
          </w:rPr>
          <w:t>ах</w:t>
        </w:r>
        <w:r w:rsidR="004848CE" w:rsidRPr="003C56DB">
          <w:rPr>
            <w:rFonts w:ascii="Times New Roman" w:hAnsi="Times New Roman" w:cs="Times New Roman"/>
            <w:b/>
            <w:color w:val="000000"/>
          </w:rPr>
          <w:t xml:space="preserve"> </w:t>
        </w:r>
        <w:r w:rsidR="004848CE">
          <w:rPr>
            <w:rFonts w:ascii="Times New Roman" w:hAnsi="Times New Roman" w:cs="Times New Roman"/>
            <w:b/>
            <w:color w:val="000000"/>
          </w:rPr>
          <w:t>Инвестора</w:t>
        </w:r>
      </w:ins>
    </w:p>
    <w:p w:rsidR="003D04E0" w:rsidRPr="003C56DB" w:rsidRDefault="000E66A0" w:rsidP="00BE1AE1">
      <w:pPr>
        <w:jc w:val="center"/>
        <w:rPr>
          <w:rFonts w:ascii="Times New Roman" w:hAnsi="Times New Roman" w:cs="Times New Roman"/>
          <w:shd w:val="clear" w:color="auto" w:fill="FFFFFF"/>
          <w:lang w:eastAsia="en-US"/>
        </w:rPr>
      </w:pPr>
      <w:del w:id="98" w:author="shopin" w:date="2020-07-24T12:28:00Z">
        <w:r w:rsidRPr="003C56DB" w:rsidDel="004848CE">
          <w:rPr>
            <w:rFonts w:ascii="Times New Roman" w:hAnsi="Times New Roman" w:cs="Times New Roman"/>
            <w:b/>
            <w:color w:val="000000"/>
          </w:rPr>
          <w:delText>Земельном участке №2</w:delText>
        </w:r>
      </w:del>
    </w:p>
    <w:p w:rsidR="003D04E0" w:rsidRPr="003C56DB" w:rsidRDefault="003D04E0" w:rsidP="003D04E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FE376B" w:rsidRPr="003C56DB" w:rsidRDefault="000E66A0" w:rsidP="00BE1AE1">
      <w:pPr>
        <w:pStyle w:val="af2"/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Концепция строительства (создания) многоквартирных домов и (или) жилых домов блокированной застройки, состоящих из трех и более блоков, на </w:t>
      </w:r>
      <w:r w:rsidR="00C546DA" w:rsidRPr="003C56DB">
        <w:rPr>
          <w:rFonts w:ascii="Times New Roman" w:hAnsi="Times New Roman" w:cs="Times New Roman"/>
        </w:rPr>
        <w:t>Земельн</w:t>
      </w:r>
      <w:r w:rsidR="00C546DA">
        <w:rPr>
          <w:rFonts w:ascii="Times New Roman" w:hAnsi="Times New Roman" w:cs="Times New Roman"/>
        </w:rPr>
        <w:t>ых</w:t>
      </w:r>
      <w:r w:rsidR="00C546DA" w:rsidRPr="003C56DB">
        <w:rPr>
          <w:rFonts w:ascii="Times New Roman" w:hAnsi="Times New Roman" w:cs="Times New Roman"/>
        </w:rPr>
        <w:t xml:space="preserve"> участк</w:t>
      </w:r>
      <w:r w:rsidR="00C546DA">
        <w:rPr>
          <w:rFonts w:ascii="Times New Roman" w:hAnsi="Times New Roman" w:cs="Times New Roman"/>
        </w:rPr>
        <w:t>ах</w:t>
      </w:r>
      <w:r w:rsidR="00C546DA" w:rsidRPr="003C56DB">
        <w:rPr>
          <w:rFonts w:ascii="Times New Roman" w:hAnsi="Times New Roman" w:cs="Times New Roman"/>
        </w:rPr>
        <w:t xml:space="preserve"> </w:t>
      </w:r>
      <w:r w:rsidR="00C546DA">
        <w:rPr>
          <w:rFonts w:ascii="Times New Roman" w:hAnsi="Times New Roman" w:cs="Times New Roman"/>
        </w:rPr>
        <w:t>Инвестора</w:t>
      </w:r>
      <w:r w:rsidRPr="003C56DB">
        <w:rPr>
          <w:rFonts w:ascii="Times New Roman" w:hAnsi="Times New Roman" w:cs="Times New Roman"/>
        </w:rPr>
        <w:t xml:space="preserve"> (далее – Концепция строительства) </w:t>
      </w:r>
      <w:r w:rsidR="00FE376B" w:rsidRPr="003C56DB">
        <w:rPr>
          <w:rFonts w:ascii="Times New Roman" w:hAnsi="Times New Roman" w:cs="Times New Roman"/>
        </w:rPr>
        <w:t>оформляется в виде альбом</w:t>
      </w:r>
      <w:r w:rsidRPr="003C56DB">
        <w:rPr>
          <w:rFonts w:ascii="Times New Roman" w:hAnsi="Times New Roman" w:cs="Times New Roman"/>
        </w:rPr>
        <w:t>а</w:t>
      </w:r>
      <w:r w:rsidR="00FE376B" w:rsidRPr="003C56DB">
        <w:rPr>
          <w:rFonts w:ascii="Times New Roman" w:hAnsi="Times New Roman" w:cs="Times New Roman"/>
        </w:rPr>
        <w:t xml:space="preserve"> формата А</w:t>
      </w:r>
      <w:proofErr w:type="gramStart"/>
      <w:r w:rsidRPr="003C56DB">
        <w:rPr>
          <w:rFonts w:ascii="Times New Roman" w:hAnsi="Times New Roman" w:cs="Times New Roman"/>
        </w:rPr>
        <w:t>4</w:t>
      </w:r>
      <w:proofErr w:type="gramEnd"/>
      <w:r w:rsidR="003F1C6B" w:rsidRPr="003C56DB">
        <w:rPr>
          <w:rFonts w:ascii="Times New Roman" w:hAnsi="Times New Roman" w:cs="Times New Roman"/>
        </w:rPr>
        <w:t xml:space="preserve"> (отдельные листы могут быть формата А3)</w:t>
      </w:r>
      <w:r w:rsidR="00FE376B" w:rsidRPr="003C56DB">
        <w:rPr>
          <w:rFonts w:ascii="Times New Roman" w:hAnsi="Times New Roman" w:cs="Times New Roman"/>
        </w:rPr>
        <w:t>, который должен содержать следующие разделы:</w:t>
      </w:r>
    </w:p>
    <w:p w:rsidR="00FE376B" w:rsidRPr="003C56DB" w:rsidRDefault="00FE376B" w:rsidP="00BE1AE1">
      <w:pPr>
        <w:pStyle w:val="af2"/>
        <w:widowControl/>
        <w:numPr>
          <w:ilvl w:val="1"/>
          <w:numId w:val="33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Пояснительная записка</w:t>
      </w:r>
      <w:r w:rsidR="003F1C6B" w:rsidRPr="003C56DB">
        <w:rPr>
          <w:rFonts w:ascii="Times New Roman" w:hAnsi="Times New Roman" w:cs="Times New Roman"/>
        </w:rPr>
        <w:t xml:space="preserve"> (кратко)</w:t>
      </w:r>
      <w:r w:rsidRPr="003C56DB">
        <w:rPr>
          <w:rFonts w:ascii="Times New Roman" w:hAnsi="Times New Roman" w:cs="Times New Roman"/>
        </w:rPr>
        <w:t>:</w:t>
      </w:r>
    </w:p>
    <w:p w:rsidR="00FE376B" w:rsidRPr="003C56DB" w:rsidRDefault="00F161D1">
      <w:pPr>
        <w:pStyle w:val="af2"/>
        <w:numPr>
          <w:ilvl w:val="2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Описательная часть</w:t>
      </w:r>
      <w:r w:rsidR="004149B9" w:rsidRPr="003C56DB">
        <w:rPr>
          <w:rFonts w:ascii="Times New Roman" w:hAnsi="Times New Roman" w:cs="Times New Roman"/>
        </w:rPr>
        <w:t>,</w:t>
      </w:r>
      <w:r w:rsidRPr="003C56DB">
        <w:rPr>
          <w:rFonts w:ascii="Times New Roman" w:hAnsi="Times New Roman" w:cs="Times New Roman"/>
        </w:rPr>
        <w:t xml:space="preserve"> </w:t>
      </w:r>
      <w:r w:rsidR="00FE376B" w:rsidRPr="003C56DB">
        <w:rPr>
          <w:rFonts w:ascii="Times New Roman" w:hAnsi="Times New Roman" w:cs="Times New Roman"/>
        </w:rPr>
        <w:t>содержащая сведения об основной концепции освоения земельного участка</w:t>
      </w:r>
      <w:r w:rsidR="004149B9" w:rsidRPr="003C56DB">
        <w:rPr>
          <w:rFonts w:ascii="Times New Roman" w:hAnsi="Times New Roman" w:cs="Times New Roman"/>
        </w:rPr>
        <w:t xml:space="preserve">, </w:t>
      </w:r>
      <w:r w:rsidR="00FE376B" w:rsidRPr="003C56DB">
        <w:rPr>
          <w:rFonts w:ascii="Times New Roman" w:hAnsi="Times New Roman" w:cs="Times New Roman"/>
        </w:rPr>
        <w:t>(количество домов, этажность, паковки, прочие элементы благоустройства территории)</w:t>
      </w:r>
      <w:r w:rsidR="00000A73" w:rsidRPr="003C56DB">
        <w:rPr>
          <w:rFonts w:ascii="Times New Roman" w:hAnsi="Times New Roman" w:cs="Times New Roman"/>
        </w:rPr>
        <w:t>, организаци</w:t>
      </w:r>
      <w:r w:rsidR="00D56537">
        <w:rPr>
          <w:rFonts w:ascii="Times New Roman" w:hAnsi="Times New Roman" w:cs="Times New Roman"/>
        </w:rPr>
        <w:t>я</w:t>
      </w:r>
      <w:r w:rsidR="00000A73" w:rsidRPr="003C56DB">
        <w:rPr>
          <w:rFonts w:ascii="Times New Roman" w:hAnsi="Times New Roman" w:cs="Times New Roman"/>
        </w:rPr>
        <w:t xml:space="preserve"> въезда на земельный участок</w:t>
      </w:r>
      <w:r w:rsidR="00560A73" w:rsidRPr="003C56DB">
        <w:rPr>
          <w:rFonts w:ascii="Times New Roman" w:hAnsi="Times New Roman" w:cs="Times New Roman"/>
        </w:rPr>
        <w:t>.</w:t>
      </w:r>
    </w:p>
    <w:p w:rsidR="00FE376B" w:rsidRPr="003C56DB" w:rsidRDefault="004149B9" w:rsidP="00BE1AE1">
      <w:pPr>
        <w:pStyle w:val="af2"/>
        <w:numPr>
          <w:ilvl w:val="2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О</w:t>
      </w:r>
      <w:r w:rsidR="00FE376B" w:rsidRPr="003C56DB">
        <w:rPr>
          <w:rFonts w:ascii="Times New Roman" w:hAnsi="Times New Roman" w:cs="Times New Roman"/>
        </w:rPr>
        <w:t xml:space="preserve">писание </w:t>
      </w:r>
      <w:r w:rsidR="003F1C6B" w:rsidRPr="003C56DB">
        <w:rPr>
          <w:rFonts w:ascii="Times New Roman" w:hAnsi="Times New Roman" w:cs="Times New Roman"/>
        </w:rPr>
        <w:t>предлагаем</w:t>
      </w:r>
      <w:r w:rsidR="00000A73" w:rsidRPr="003C56DB">
        <w:rPr>
          <w:rFonts w:ascii="Times New Roman" w:hAnsi="Times New Roman" w:cs="Times New Roman"/>
        </w:rPr>
        <w:t>ых</w:t>
      </w:r>
      <w:r w:rsidR="003F1C6B" w:rsidRPr="003C56DB">
        <w:rPr>
          <w:rFonts w:ascii="Times New Roman" w:hAnsi="Times New Roman" w:cs="Times New Roman"/>
        </w:rPr>
        <w:t xml:space="preserve"> </w:t>
      </w:r>
      <w:r w:rsidR="00000A73" w:rsidRPr="003C56DB">
        <w:rPr>
          <w:rFonts w:ascii="Times New Roman" w:hAnsi="Times New Roman" w:cs="Times New Roman"/>
        </w:rPr>
        <w:t xml:space="preserve">конструктивных решений (материалы стен, перекрытий, утепление фасадов, материалы и тип кровли, окна), </w:t>
      </w:r>
      <w:r w:rsidR="00FE376B" w:rsidRPr="003C56DB">
        <w:rPr>
          <w:rFonts w:ascii="Times New Roman" w:hAnsi="Times New Roman" w:cs="Times New Roman"/>
        </w:rPr>
        <w:t xml:space="preserve">благоустройства территории в рамках комфортной городской среды (велосипедные дорожки, зеленые зоны, зоны </w:t>
      </w:r>
      <w:r w:rsidR="00560A73" w:rsidRPr="003C56DB">
        <w:rPr>
          <w:rFonts w:ascii="Times New Roman" w:hAnsi="Times New Roman" w:cs="Times New Roman"/>
        </w:rPr>
        <w:t>отдыха</w:t>
      </w:r>
      <w:r w:rsidR="00FE376B" w:rsidRPr="003C56DB">
        <w:rPr>
          <w:rFonts w:ascii="Times New Roman" w:hAnsi="Times New Roman" w:cs="Times New Roman"/>
        </w:rPr>
        <w:t>, спорта и активного досуга, игровые площадки для детей разных возрастов и потребностей).</w:t>
      </w:r>
    </w:p>
    <w:p w:rsidR="00657633" w:rsidRPr="003C56DB" w:rsidRDefault="00657633" w:rsidP="00BE1AE1">
      <w:pPr>
        <w:pStyle w:val="af2"/>
        <w:numPr>
          <w:ilvl w:val="2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Табличная часть со сводной информацией по </w:t>
      </w:r>
      <w:r w:rsidR="00A42F3B">
        <w:rPr>
          <w:rFonts w:ascii="Times New Roman" w:hAnsi="Times New Roman" w:cs="Times New Roman"/>
        </w:rPr>
        <w:t xml:space="preserve">предлагаемым </w:t>
      </w:r>
      <w:r w:rsidRPr="003C56DB">
        <w:rPr>
          <w:rFonts w:ascii="Times New Roman" w:hAnsi="Times New Roman" w:cs="Times New Roman"/>
        </w:rPr>
        <w:t xml:space="preserve">технико-экономическим параметрам строительства совокупно и в разрезе каждого этапа строительства: сроки, общая площадь, площадь жилых и нежилых помещений, этажность, </w:t>
      </w:r>
      <w:r w:rsidR="00A56B1B" w:rsidRPr="003C56DB">
        <w:rPr>
          <w:rFonts w:ascii="Times New Roman" w:hAnsi="Times New Roman" w:cs="Times New Roman"/>
        </w:rPr>
        <w:t xml:space="preserve">высотность, </w:t>
      </w:r>
      <w:r w:rsidR="003E5CBB" w:rsidRPr="003C56DB">
        <w:rPr>
          <w:rFonts w:ascii="Times New Roman" w:hAnsi="Times New Roman" w:cs="Times New Roman"/>
        </w:rPr>
        <w:t xml:space="preserve">системы инженерно-технического обеспечения, количество и площадь элементов благоустройства, </w:t>
      </w:r>
      <w:r w:rsidR="00A56B1B" w:rsidRPr="003C56DB">
        <w:rPr>
          <w:rFonts w:ascii="Times New Roman" w:hAnsi="Times New Roman" w:cs="Times New Roman"/>
        </w:rPr>
        <w:t xml:space="preserve">озеленения, </w:t>
      </w:r>
      <w:r w:rsidR="000E3E09" w:rsidRPr="003C56DB">
        <w:rPr>
          <w:rFonts w:ascii="Times New Roman" w:hAnsi="Times New Roman" w:cs="Times New Roman"/>
        </w:rPr>
        <w:t xml:space="preserve">мест </w:t>
      </w:r>
      <w:r w:rsidR="00A56B1B" w:rsidRPr="003C56DB">
        <w:rPr>
          <w:rFonts w:ascii="Times New Roman" w:hAnsi="Times New Roman" w:cs="Times New Roman"/>
        </w:rPr>
        <w:t>хранения автомобилей и другие показатели.</w:t>
      </w:r>
    </w:p>
    <w:p w:rsidR="00FD7AF3" w:rsidRPr="003C56DB" w:rsidRDefault="00FD7AF3" w:rsidP="00FD7AF3">
      <w:pPr>
        <w:pStyle w:val="af2"/>
        <w:numPr>
          <w:ilvl w:val="2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Сведения о </w:t>
      </w:r>
      <w:r w:rsidR="00A42F3B">
        <w:rPr>
          <w:rFonts w:ascii="Times New Roman" w:hAnsi="Times New Roman" w:cs="Times New Roman"/>
        </w:rPr>
        <w:t xml:space="preserve">предлагаемых </w:t>
      </w:r>
      <w:r w:rsidRPr="003C56DB">
        <w:rPr>
          <w:rFonts w:ascii="Times New Roman" w:hAnsi="Times New Roman" w:cs="Times New Roman"/>
        </w:rPr>
        <w:t>встроенных нежилых помещениях для обеспечения квартала многоквартирной жилой застройки объектами соцкультбыта (магазины «у дома», парикмахерские, детские развивающие студии, тренажерные залы и т.д.).</w:t>
      </w:r>
    </w:p>
    <w:p w:rsidR="00FE376B" w:rsidRPr="003C56DB" w:rsidRDefault="004149B9" w:rsidP="003C56DB">
      <w:pPr>
        <w:pStyle w:val="af2"/>
        <w:widowControl/>
        <w:numPr>
          <w:ilvl w:val="1"/>
          <w:numId w:val="33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Г</w:t>
      </w:r>
      <w:r w:rsidR="00FD7AF3" w:rsidRPr="003C56DB">
        <w:rPr>
          <w:rFonts w:ascii="Times New Roman" w:hAnsi="Times New Roman" w:cs="Times New Roman"/>
        </w:rPr>
        <w:t>рафическая часть</w:t>
      </w:r>
      <w:r w:rsidR="00FE376B" w:rsidRPr="003C56DB">
        <w:rPr>
          <w:rFonts w:ascii="Times New Roman" w:hAnsi="Times New Roman" w:cs="Times New Roman"/>
        </w:rPr>
        <w:t>:</w:t>
      </w:r>
    </w:p>
    <w:p w:rsidR="00FE376B" w:rsidRPr="003C56DB" w:rsidRDefault="00FD7AF3" w:rsidP="003C56DB">
      <w:pPr>
        <w:pStyle w:val="af2"/>
        <w:numPr>
          <w:ilvl w:val="2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Г</w:t>
      </w:r>
      <w:r w:rsidR="00FE376B" w:rsidRPr="003C56DB">
        <w:rPr>
          <w:rFonts w:ascii="Times New Roman" w:hAnsi="Times New Roman" w:cs="Times New Roman"/>
        </w:rPr>
        <w:t xml:space="preserve">енплан земельного участка </w:t>
      </w:r>
      <w:r w:rsidRPr="003C56DB">
        <w:rPr>
          <w:rFonts w:ascii="Times New Roman" w:hAnsi="Times New Roman" w:cs="Times New Roman"/>
        </w:rPr>
        <w:t xml:space="preserve">с </w:t>
      </w:r>
      <w:r w:rsidR="00A42F3B">
        <w:rPr>
          <w:rFonts w:ascii="Times New Roman" w:hAnsi="Times New Roman" w:cs="Times New Roman"/>
        </w:rPr>
        <w:t xml:space="preserve">предварительной </w:t>
      </w:r>
      <w:r w:rsidRPr="003C56DB">
        <w:rPr>
          <w:rFonts w:ascii="Times New Roman" w:hAnsi="Times New Roman" w:cs="Times New Roman"/>
        </w:rPr>
        <w:t>проработкой посадки домов, проездов, элементов благоустройства, ландшафтных решений</w:t>
      </w:r>
      <w:r w:rsidR="00F161D1" w:rsidRPr="003C56DB">
        <w:rPr>
          <w:rFonts w:ascii="Times New Roman" w:hAnsi="Times New Roman" w:cs="Times New Roman"/>
        </w:rPr>
        <w:t>.</w:t>
      </w:r>
    </w:p>
    <w:p w:rsidR="00FE376B" w:rsidRPr="003C56DB" w:rsidRDefault="00FD7AF3">
      <w:pPr>
        <w:pStyle w:val="af2"/>
        <w:numPr>
          <w:ilvl w:val="2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Аксонометрическ</w:t>
      </w:r>
      <w:r w:rsidR="00B269A9" w:rsidRPr="003C56DB">
        <w:rPr>
          <w:rFonts w:ascii="Times New Roman" w:hAnsi="Times New Roman" w:cs="Times New Roman"/>
        </w:rPr>
        <w:t>ая</w:t>
      </w:r>
      <w:r w:rsidRPr="003C56DB">
        <w:rPr>
          <w:rFonts w:ascii="Times New Roman" w:hAnsi="Times New Roman" w:cs="Times New Roman"/>
        </w:rPr>
        <w:t xml:space="preserve"> </w:t>
      </w:r>
      <w:r w:rsidR="00B269A9" w:rsidRPr="003C56DB">
        <w:rPr>
          <w:rFonts w:ascii="Times New Roman" w:hAnsi="Times New Roman" w:cs="Times New Roman"/>
        </w:rPr>
        <w:t xml:space="preserve">визуализация </w:t>
      </w:r>
      <w:r w:rsidRPr="003C56DB">
        <w:rPr>
          <w:rFonts w:ascii="Times New Roman" w:hAnsi="Times New Roman" w:cs="Times New Roman"/>
        </w:rPr>
        <w:t>квартала</w:t>
      </w:r>
      <w:r w:rsidR="00B269A9" w:rsidRPr="003C56DB">
        <w:rPr>
          <w:rFonts w:ascii="Times New Roman" w:hAnsi="Times New Roman" w:cs="Times New Roman"/>
        </w:rPr>
        <w:t>,</w:t>
      </w:r>
      <w:r w:rsidRPr="003C56DB">
        <w:rPr>
          <w:rFonts w:ascii="Times New Roman" w:hAnsi="Times New Roman" w:cs="Times New Roman"/>
        </w:rPr>
        <w:t xml:space="preserve"> </w:t>
      </w:r>
      <w:r w:rsidR="00B269A9" w:rsidRPr="003C56DB">
        <w:rPr>
          <w:rFonts w:ascii="Times New Roman" w:hAnsi="Times New Roman" w:cs="Times New Roman"/>
        </w:rPr>
        <w:t xml:space="preserve">домов, дворов, дорог, элементов благоустройства, объектов инфраструктуры </w:t>
      </w:r>
      <w:r w:rsidR="00F161D1" w:rsidRPr="003C56DB">
        <w:rPr>
          <w:rFonts w:ascii="Times New Roman" w:hAnsi="Times New Roman" w:cs="Times New Roman"/>
        </w:rPr>
        <w:t>(</w:t>
      </w:r>
      <w:r w:rsidR="00FE376B" w:rsidRPr="003C56DB">
        <w:rPr>
          <w:rFonts w:ascii="Times New Roman" w:hAnsi="Times New Roman" w:cs="Times New Roman"/>
        </w:rPr>
        <w:t xml:space="preserve">ЗD рендеринг </w:t>
      </w:r>
      <w:r w:rsidR="00000A73" w:rsidRPr="003C56DB">
        <w:rPr>
          <w:rFonts w:ascii="Times New Roman" w:hAnsi="Times New Roman" w:cs="Times New Roman"/>
        </w:rPr>
        <w:t>не</w:t>
      </w:r>
      <w:r w:rsidR="00B269A9" w:rsidRPr="003C56DB">
        <w:rPr>
          <w:rFonts w:ascii="Times New Roman" w:hAnsi="Times New Roman" w:cs="Times New Roman"/>
        </w:rPr>
        <w:t xml:space="preserve"> </w:t>
      </w:r>
      <w:r w:rsidR="00000A73" w:rsidRPr="003C56DB">
        <w:rPr>
          <w:rFonts w:ascii="Times New Roman" w:hAnsi="Times New Roman" w:cs="Times New Roman"/>
        </w:rPr>
        <w:t xml:space="preserve">менее трех </w:t>
      </w:r>
      <w:r w:rsidR="00FE376B" w:rsidRPr="003C56DB">
        <w:rPr>
          <w:rFonts w:ascii="Times New Roman" w:hAnsi="Times New Roman" w:cs="Times New Roman"/>
        </w:rPr>
        <w:t>ракурсов</w:t>
      </w:r>
      <w:r w:rsidR="00F161D1" w:rsidRPr="003C56DB">
        <w:rPr>
          <w:rFonts w:ascii="Times New Roman" w:hAnsi="Times New Roman" w:cs="Times New Roman"/>
        </w:rPr>
        <w:t>)</w:t>
      </w:r>
      <w:r w:rsidR="00560A73" w:rsidRPr="003C56DB">
        <w:rPr>
          <w:rFonts w:ascii="Times New Roman" w:hAnsi="Times New Roman" w:cs="Times New Roman"/>
        </w:rPr>
        <w:t>:</w:t>
      </w:r>
      <w:r w:rsidR="00B269A9" w:rsidRPr="003C56DB">
        <w:rPr>
          <w:rFonts w:ascii="Times New Roman" w:hAnsi="Times New Roman" w:cs="Times New Roman"/>
        </w:rPr>
        <w:t xml:space="preserve"> с</w:t>
      </w:r>
      <w:r w:rsidR="00FE376B" w:rsidRPr="003C56DB">
        <w:rPr>
          <w:rFonts w:ascii="Times New Roman" w:hAnsi="Times New Roman" w:cs="Times New Roman"/>
        </w:rPr>
        <w:t xml:space="preserve"> высоты птичьего полёта</w:t>
      </w:r>
      <w:r w:rsidR="00B269A9" w:rsidRPr="003C56DB">
        <w:rPr>
          <w:rFonts w:ascii="Times New Roman" w:hAnsi="Times New Roman" w:cs="Times New Roman"/>
        </w:rPr>
        <w:t>, с</w:t>
      </w:r>
      <w:r w:rsidR="00FE376B" w:rsidRPr="003C56DB">
        <w:rPr>
          <w:rFonts w:ascii="Times New Roman" w:hAnsi="Times New Roman" w:cs="Times New Roman"/>
        </w:rPr>
        <w:t xml:space="preserve"> </w:t>
      </w:r>
      <w:r w:rsidR="00657633" w:rsidRPr="003C56DB">
        <w:rPr>
          <w:rFonts w:ascii="Times New Roman" w:hAnsi="Times New Roman" w:cs="Times New Roman"/>
        </w:rPr>
        <w:t>высоты человеческого роста</w:t>
      </w:r>
      <w:r w:rsidR="00B269A9" w:rsidRPr="003C56DB">
        <w:rPr>
          <w:rFonts w:ascii="Times New Roman" w:hAnsi="Times New Roman" w:cs="Times New Roman"/>
        </w:rPr>
        <w:t xml:space="preserve">, </w:t>
      </w:r>
      <w:r w:rsidR="004149B9" w:rsidRPr="003C56DB">
        <w:rPr>
          <w:rFonts w:ascii="Times New Roman" w:hAnsi="Times New Roman" w:cs="Times New Roman"/>
        </w:rPr>
        <w:t>общий вид квартала, отдельные виды секторов</w:t>
      </w:r>
      <w:r w:rsidR="00657633" w:rsidRPr="003C56DB">
        <w:rPr>
          <w:rFonts w:ascii="Times New Roman" w:hAnsi="Times New Roman" w:cs="Times New Roman"/>
        </w:rPr>
        <w:t>.</w:t>
      </w:r>
    </w:p>
    <w:bookmarkEnd w:id="0"/>
    <w:p w:rsidR="00764C27" w:rsidRDefault="00764C2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Pr="003C56DB" w:rsidRDefault="007004B7" w:rsidP="007004B7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№2</w:t>
      </w:r>
    </w:p>
    <w:p w:rsidR="007004B7" w:rsidRPr="003C56DB" w:rsidRDefault="007004B7" w:rsidP="00CB18EF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</w:t>
      </w:r>
      <w:r w:rsidR="00CB18EF">
        <w:rPr>
          <w:rFonts w:ascii="Times New Roman" w:hAnsi="Times New Roman" w:cs="Times New Roman"/>
        </w:rPr>
        <w:t xml:space="preserve">Приказу Фонда </w:t>
      </w:r>
      <w:r w:rsidR="006863D9">
        <w:rPr>
          <w:rFonts w:ascii="Times New Roman" w:hAnsi="Times New Roman" w:cs="Times New Roman"/>
        </w:rPr>
        <w:t xml:space="preserve">№16 </w:t>
      </w:r>
      <w:r w:rsidR="00CB18EF">
        <w:rPr>
          <w:rFonts w:ascii="Times New Roman" w:hAnsi="Times New Roman" w:cs="Times New Roman"/>
        </w:rPr>
        <w:t>от 06.03.2020</w:t>
      </w:r>
    </w:p>
    <w:p w:rsidR="007004B7" w:rsidRPr="003C56DB" w:rsidRDefault="007004B7" w:rsidP="007004B7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7004B7" w:rsidRPr="003C56DB" w:rsidRDefault="007004B7" w:rsidP="007004B7"/>
    <w:p w:rsidR="007004B7" w:rsidRPr="003C56DB" w:rsidRDefault="007004B7" w:rsidP="007004B7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СОСТАВ КОМИССИИ</w:t>
      </w:r>
    </w:p>
    <w:p w:rsidR="007004B7" w:rsidRPr="003C56DB" w:rsidRDefault="007004B7" w:rsidP="007004B7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3C56DB">
        <w:rPr>
          <w:rFonts w:ascii="Times New Roman" w:hAnsi="Times New Roman" w:cs="Times New Roman"/>
          <w:b/>
        </w:rPr>
        <w:t xml:space="preserve">по отбору организации на право заключения </w:t>
      </w:r>
    </w:p>
    <w:p w:rsidR="007004B7" w:rsidRPr="003C56DB" w:rsidRDefault="007004B7" w:rsidP="007004B7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3C56DB">
        <w:rPr>
          <w:rFonts w:ascii="Times New Roman" w:hAnsi="Times New Roman" w:cs="Times New Roman"/>
          <w:b/>
        </w:rPr>
        <w:t>договора участия в инвестиционном проекте</w:t>
      </w:r>
    </w:p>
    <w:p w:rsidR="007004B7" w:rsidRPr="003C56DB" w:rsidRDefault="007004B7" w:rsidP="007004B7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</w:p>
    <w:p w:rsidR="007004B7" w:rsidRPr="003C56DB" w:rsidRDefault="007004B7" w:rsidP="007004B7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hd w:val="clear" w:color="auto" w:fill="FFFFFF"/>
          <w:lang w:eastAsia="en-US"/>
        </w:rPr>
      </w:pPr>
    </w:p>
    <w:p w:rsidR="007004B7" w:rsidRPr="003C56DB" w:rsidRDefault="007004B7" w:rsidP="007004B7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hd w:val="clear" w:color="auto" w:fill="FFFFFF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5680"/>
        <w:gridCol w:w="3085"/>
      </w:tblGrid>
      <w:tr w:rsidR="007004B7" w:rsidRPr="003C56DB" w:rsidTr="006863D9">
        <w:trPr>
          <w:trHeight w:val="160"/>
        </w:trPr>
        <w:tc>
          <w:tcPr>
            <w:tcW w:w="516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1.</w:t>
            </w:r>
          </w:p>
        </w:tc>
        <w:tc>
          <w:tcPr>
            <w:tcW w:w="5680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Председатель комиссии</w:t>
            </w:r>
          </w:p>
        </w:tc>
        <w:tc>
          <w:tcPr>
            <w:tcW w:w="3085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И.В. Оленин</w:t>
            </w:r>
          </w:p>
        </w:tc>
      </w:tr>
      <w:tr w:rsidR="007004B7" w:rsidRPr="003C56DB" w:rsidTr="006863D9">
        <w:tc>
          <w:tcPr>
            <w:tcW w:w="516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2.</w:t>
            </w:r>
          </w:p>
        </w:tc>
        <w:tc>
          <w:tcPr>
            <w:tcW w:w="5680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Заместитель председателя комиссии</w:t>
            </w:r>
          </w:p>
        </w:tc>
        <w:tc>
          <w:tcPr>
            <w:tcW w:w="3085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В.Р. Готовка</w:t>
            </w:r>
          </w:p>
        </w:tc>
      </w:tr>
      <w:tr w:rsidR="007004B7" w:rsidRPr="003C56DB" w:rsidTr="006863D9">
        <w:trPr>
          <w:trHeight w:val="81"/>
        </w:trPr>
        <w:tc>
          <w:tcPr>
            <w:tcW w:w="516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3.</w:t>
            </w:r>
          </w:p>
        </w:tc>
        <w:tc>
          <w:tcPr>
            <w:tcW w:w="5680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Секретарь комиссии</w:t>
            </w:r>
          </w:p>
        </w:tc>
        <w:tc>
          <w:tcPr>
            <w:tcW w:w="3085" w:type="dxa"/>
            <w:shd w:val="clear" w:color="auto" w:fill="auto"/>
          </w:tcPr>
          <w:p w:rsidR="007004B7" w:rsidRPr="003C56DB" w:rsidRDefault="00ED7DC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К.А. Шопин</w:t>
            </w:r>
          </w:p>
        </w:tc>
      </w:tr>
      <w:tr w:rsidR="00AD2BA2" w:rsidRPr="003C56DB" w:rsidTr="006863D9">
        <w:tc>
          <w:tcPr>
            <w:tcW w:w="516" w:type="dxa"/>
            <w:shd w:val="clear" w:color="auto" w:fill="auto"/>
          </w:tcPr>
          <w:p w:rsidR="00AD2BA2" w:rsidRPr="003C56DB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4.</w:t>
            </w:r>
          </w:p>
        </w:tc>
        <w:tc>
          <w:tcPr>
            <w:tcW w:w="5680" w:type="dxa"/>
            <w:shd w:val="clear" w:color="auto" w:fill="auto"/>
          </w:tcPr>
          <w:p w:rsidR="00AD2BA2" w:rsidRPr="003C56DB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Член комиссии</w:t>
            </w:r>
          </w:p>
        </w:tc>
        <w:tc>
          <w:tcPr>
            <w:tcW w:w="3085" w:type="dxa"/>
            <w:shd w:val="clear" w:color="auto" w:fill="auto"/>
          </w:tcPr>
          <w:p w:rsidR="00AD2BA2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Г.А. Моногаев</w:t>
            </w:r>
          </w:p>
        </w:tc>
      </w:tr>
      <w:tr w:rsidR="007004B7" w:rsidRPr="003C56DB" w:rsidTr="006863D9">
        <w:trPr>
          <w:trHeight w:val="81"/>
        </w:trPr>
        <w:tc>
          <w:tcPr>
            <w:tcW w:w="516" w:type="dxa"/>
            <w:shd w:val="clear" w:color="auto" w:fill="auto"/>
          </w:tcPr>
          <w:p w:rsidR="007004B7" w:rsidRPr="003C56DB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5</w:t>
            </w:r>
            <w:r w:rsidR="007004B7"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.</w:t>
            </w:r>
          </w:p>
        </w:tc>
        <w:tc>
          <w:tcPr>
            <w:tcW w:w="5680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Член комиссии</w:t>
            </w:r>
          </w:p>
        </w:tc>
        <w:tc>
          <w:tcPr>
            <w:tcW w:w="3085" w:type="dxa"/>
            <w:shd w:val="clear" w:color="auto" w:fill="auto"/>
          </w:tcPr>
          <w:p w:rsidR="007004B7" w:rsidRPr="003C56DB" w:rsidRDefault="00ED7DC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Г.Г.</w:t>
            </w:r>
            <w:r w:rsidR="00B84B4E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Крайнова</w:t>
            </w:r>
          </w:p>
        </w:tc>
      </w:tr>
      <w:tr w:rsidR="007004B7" w:rsidRPr="003C56DB" w:rsidTr="006863D9">
        <w:trPr>
          <w:trHeight w:val="81"/>
        </w:trPr>
        <w:tc>
          <w:tcPr>
            <w:tcW w:w="516" w:type="dxa"/>
            <w:shd w:val="clear" w:color="auto" w:fill="auto"/>
          </w:tcPr>
          <w:p w:rsidR="007004B7" w:rsidRPr="003C56DB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6</w:t>
            </w:r>
            <w:r w:rsidR="007004B7"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.</w:t>
            </w:r>
          </w:p>
        </w:tc>
        <w:tc>
          <w:tcPr>
            <w:tcW w:w="5680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Член комиссии</w:t>
            </w:r>
          </w:p>
        </w:tc>
        <w:tc>
          <w:tcPr>
            <w:tcW w:w="3085" w:type="dxa"/>
            <w:shd w:val="clear" w:color="auto" w:fill="auto"/>
          </w:tcPr>
          <w:p w:rsidR="007004B7" w:rsidRPr="00EC7DAE" w:rsidRDefault="00E12C9D" w:rsidP="00A823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val="en-US" w:eastAsia="en-US"/>
                <w:rPrChange w:id="99" w:author="shopin" w:date="2020-07-31T12:28:00Z">
                  <w:rPr>
                    <w:rFonts w:ascii="Times New Roman" w:hAnsi="Times New Roman" w:cs="Times New Roman"/>
                    <w:bCs/>
                    <w:shd w:val="clear" w:color="auto" w:fill="FFFFFF"/>
                    <w:lang w:eastAsia="en-US"/>
                  </w:rPr>
                </w:rPrChange>
              </w:rPr>
            </w:pPr>
            <w:del w:id="100" w:author="shopin" w:date="2020-07-29T10:16:00Z">
              <w:r w:rsidDel="00076696">
                <w:rPr>
                  <w:rFonts w:ascii="Times New Roman" w:hAnsi="Times New Roman" w:cs="Times New Roman"/>
                  <w:bCs/>
                  <w:shd w:val="clear" w:color="auto" w:fill="FFFFFF"/>
                  <w:lang w:eastAsia="en-US"/>
                </w:rPr>
                <w:delText>Ю.А</w:delText>
              </w:r>
              <w:r w:rsidR="00ED7DC2" w:rsidDel="00076696">
                <w:rPr>
                  <w:rFonts w:ascii="Times New Roman" w:hAnsi="Times New Roman" w:cs="Times New Roman"/>
                  <w:bCs/>
                  <w:shd w:val="clear" w:color="auto" w:fill="FFFFFF"/>
                  <w:lang w:eastAsia="en-US"/>
                </w:rPr>
                <w:delText>.</w:delText>
              </w:r>
              <w:r w:rsidR="00B84B4E" w:rsidDel="00076696">
                <w:rPr>
                  <w:rFonts w:ascii="Times New Roman" w:hAnsi="Times New Roman" w:cs="Times New Roman"/>
                  <w:bCs/>
                  <w:shd w:val="clear" w:color="auto" w:fill="FFFFFF"/>
                  <w:lang w:eastAsia="en-US"/>
                </w:rPr>
                <w:delText xml:space="preserve"> </w:delText>
              </w:r>
              <w:r w:rsidDel="00076696">
                <w:rPr>
                  <w:rFonts w:ascii="Times New Roman" w:hAnsi="Times New Roman" w:cs="Times New Roman"/>
                  <w:bCs/>
                  <w:shd w:val="clear" w:color="auto" w:fill="FFFFFF"/>
                  <w:lang w:eastAsia="en-US"/>
                </w:rPr>
                <w:delText>Зеленская</w:delText>
              </w:r>
            </w:del>
            <w:ins w:id="101" w:author="shopin" w:date="2020-07-31T11:35:00Z">
              <w:r w:rsidR="00A8234E" w:rsidRPr="00A8234E">
                <w:rPr>
                  <w:rFonts w:ascii="Times New Roman" w:hAnsi="Times New Roman" w:cs="Times New Roman"/>
                  <w:bCs/>
                  <w:shd w:val="clear" w:color="auto" w:fill="FFFFFF"/>
                  <w:lang w:eastAsia="en-US"/>
                </w:rPr>
                <w:t xml:space="preserve"> </w:t>
              </w:r>
              <w:r w:rsidR="00A8234E">
                <w:rPr>
                  <w:rFonts w:ascii="Times New Roman" w:hAnsi="Times New Roman" w:cs="Times New Roman"/>
                  <w:bCs/>
                  <w:shd w:val="clear" w:color="auto" w:fill="FFFFFF"/>
                  <w:lang w:eastAsia="en-US"/>
                </w:rPr>
                <w:t>О.Ю. Собитнюк</w:t>
              </w:r>
            </w:ins>
            <w:bookmarkStart w:id="102" w:name="_GoBack"/>
            <w:bookmarkEnd w:id="102"/>
          </w:p>
        </w:tc>
      </w:tr>
      <w:tr w:rsidR="007004B7" w:rsidRPr="003C56DB" w:rsidTr="006863D9">
        <w:trPr>
          <w:trHeight w:val="81"/>
        </w:trPr>
        <w:tc>
          <w:tcPr>
            <w:tcW w:w="516" w:type="dxa"/>
            <w:shd w:val="clear" w:color="auto" w:fill="auto"/>
          </w:tcPr>
          <w:p w:rsidR="007004B7" w:rsidRPr="003C56DB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7</w:t>
            </w:r>
            <w:r w:rsidR="007004B7"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.</w:t>
            </w:r>
          </w:p>
        </w:tc>
        <w:tc>
          <w:tcPr>
            <w:tcW w:w="5680" w:type="dxa"/>
            <w:shd w:val="clear" w:color="auto" w:fill="auto"/>
          </w:tcPr>
          <w:p w:rsidR="007004B7" w:rsidRPr="003C56DB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Член комиссии</w:t>
            </w:r>
          </w:p>
        </w:tc>
        <w:tc>
          <w:tcPr>
            <w:tcW w:w="3085" w:type="dxa"/>
            <w:shd w:val="clear" w:color="auto" w:fill="auto"/>
          </w:tcPr>
          <w:p w:rsidR="007004B7" w:rsidRPr="003C56DB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del w:id="103" w:author="shopin" w:date="2020-07-29T10:16:00Z">
              <w:r w:rsidDel="00076696">
                <w:rPr>
                  <w:rFonts w:ascii="Times New Roman" w:hAnsi="Times New Roman" w:cs="Times New Roman"/>
                  <w:bCs/>
                  <w:shd w:val="clear" w:color="auto" w:fill="FFFFFF"/>
                  <w:lang w:eastAsia="en-US"/>
                </w:rPr>
                <w:delText>Т.А. Улаева</w:delText>
              </w:r>
            </w:del>
            <w:ins w:id="104" w:author="shopin" w:date="2020-07-29T10:16:00Z">
              <w:r w:rsidR="00076696">
                <w:rPr>
                  <w:rFonts w:ascii="Times New Roman" w:hAnsi="Times New Roman" w:cs="Times New Roman"/>
                  <w:bCs/>
                  <w:shd w:val="clear" w:color="auto" w:fill="FFFFFF"/>
                  <w:lang w:eastAsia="en-US"/>
                </w:rPr>
                <w:t>Э.А. Бойко</w:t>
              </w:r>
            </w:ins>
          </w:p>
        </w:tc>
      </w:tr>
    </w:tbl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Pr="003C56DB" w:rsidRDefault="007004B7" w:rsidP="007004B7"/>
    <w:p w:rsidR="007004B7" w:rsidRPr="004A7942" w:rsidRDefault="007004B7" w:rsidP="007004B7">
      <w:pPr>
        <w:rPr>
          <w:rFonts w:ascii="Times New Roman" w:hAnsi="Times New Roman" w:cs="Times New Roman"/>
          <w:highlight w:val="yellow"/>
        </w:rPr>
      </w:pPr>
    </w:p>
    <w:p w:rsidR="007004B7" w:rsidRPr="00D3131B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sectPr w:rsidR="007004B7" w:rsidRPr="00D3131B" w:rsidSect="00764C27">
      <w:headerReference w:type="default" r:id="rId11"/>
      <w:pgSz w:w="11900" w:h="16800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A4" w:rsidRDefault="005D1FA4">
      <w:r>
        <w:separator/>
      </w:r>
    </w:p>
  </w:endnote>
  <w:endnote w:type="continuationSeparator" w:id="0">
    <w:p w:rsidR="005D1FA4" w:rsidRDefault="005D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A4" w:rsidRDefault="005D1FA4">
      <w:r>
        <w:separator/>
      </w:r>
    </w:p>
  </w:footnote>
  <w:footnote w:type="continuationSeparator" w:id="0">
    <w:p w:rsidR="005D1FA4" w:rsidRDefault="005D1FA4">
      <w:r>
        <w:continuationSeparator/>
      </w:r>
    </w:p>
  </w:footnote>
  <w:footnote w:id="1">
    <w:p w:rsidR="005D1FA4" w:rsidRPr="00E037DB" w:rsidRDefault="005D1FA4">
      <w:pPr>
        <w:pStyle w:val="aff"/>
        <w:spacing w:after="0" w:line="240" w:lineRule="auto"/>
        <w:rPr>
          <w:rFonts w:ascii="Times New Roman" w:hAnsi="Times New Roman"/>
        </w:rPr>
      </w:pPr>
      <w:r w:rsidRPr="00E037DB">
        <w:rPr>
          <w:rStyle w:val="aff1"/>
          <w:rFonts w:ascii="Times New Roman" w:hAnsi="Times New Roman"/>
        </w:rPr>
        <w:footnoteRef/>
      </w:r>
      <w:r w:rsidRPr="00E037DB">
        <w:rPr>
          <w:rFonts w:ascii="Times New Roman" w:hAnsi="Times New Roman"/>
        </w:rPr>
        <w:t xml:space="preserve"> Указываются сведения согласно Заявке и предложению Инвестора по итогам Отбора. </w:t>
      </w:r>
    </w:p>
  </w:footnote>
  <w:footnote w:id="2">
    <w:p w:rsidR="005D1FA4" w:rsidRDefault="005D1FA4" w:rsidP="00C04E23">
      <w:pPr>
        <w:pStyle w:val="aff"/>
        <w:spacing w:after="0" w:line="240" w:lineRule="auto"/>
      </w:pPr>
      <w:r>
        <w:rPr>
          <w:rStyle w:val="aff1"/>
        </w:rPr>
        <w:footnoteRef/>
      </w:r>
      <w:r>
        <w:t xml:space="preserve"> </w:t>
      </w:r>
      <w:r w:rsidRPr="00C04E23">
        <w:rPr>
          <w:rFonts w:ascii="Times New Roman" w:hAnsi="Times New Roman"/>
        </w:rPr>
        <w:t>Размер первого платежа определяется по итогам Отбора (переторжки)</w:t>
      </w:r>
      <w:r>
        <w:rPr>
          <w:rFonts w:ascii="Times New Roman" w:hAnsi="Times New Roman"/>
        </w:rPr>
        <w:t>.</w:t>
      </w:r>
    </w:p>
  </w:footnote>
  <w:footnote w:id="3">
    <w:p w:rsidR="005D1FA4" w:rsidRDefault="005D1FA4" w:rsidP="00C04E23">
      <w:pPr>
        <w:pStyle w:val="aff"/>
        <w:spacing w:after="0" w:line="240" w:lineRule="auto"/>
      </w:pPr>
      <w:r>
        <w:rPr>
          <w:rStyle w:val="aff1"/>
        </w:rPr>
        <w:footnoteRef/>
      </w:r>
      <w:r>
        <w:t xml:space="preserve"> </w:t>
      </w:r>
      <w:r w:rsidRPr="00C04E23">
        <w:rPr>
          <w:rFonts w:ascii="Times New Roman" w:hAnsi="Times New Roman"/>
        </w:rPr>
        <w:t>Первый, последний, не крайний</w:t>
      </w:r>
      <w:r>
        <w:t>.</w:t>
      </w:r>
    </w:p>
  </w:footnote>
  <w:footnote w:id="4">
    <w:p w:rsidR="005D1FA4" w:rsidRPr="00A42F3B" w:rsidRDefault="005D1FA4">
      <w:pPr>
        <w:pStyle w:val="aff"/>
        <w:rPr>
          <w:rFonts w:ascii="Times New Roman" w:hAnsi="Times New Roman"/>
        </w:rPr>
      </w:pPr>
      <w:r w:rsidRPr="00DE0C74">
        <w:rPr>
          <w:rStyle w:val="aff1"/>
          <w:rFonts w:ascii="Times New Roman" w:hAnsi="Times New Roman"/>
        </w:rPr>
        <w:footnoteRef/>
      </w:r>
      <w:r w:rsidRPr="00A42F3B">
        <w:rPr>
          <w:rFonts w:ascii="Times New Roman" w:hAnsi="Times New Roman"/>
        </w:rPr>
        <w:t xml:space="preserve"> Соответствует цене Договора участия в инвестиционном проекте. </w:t>
      </w:r>
    </w:p>
  </w:footnote>
  <w:footnote w:id="5">
    <w:p w:rsidR="005D1FA4" w:rsidRPr="00B262D8" w:rsidRDefault="005D1FA4" w:rsidP="00A42F3B">
      <w:pPr>
        <w:pStyle w:val="aff"/>
        <w:spacing w:after="0" w:line="240" w:lineRule="auto"/>
        <w:rPr>
          <w:rFonts w:ascii="Times New Roman" w:hAnsi="Times New Roman"/>
        </w:rPr>
      </w:pPr>
      <w:r w:rsidRPr="00B262D8">
        <w:rPr>
          <w:rStyle w:val="aff1"/>
          <w:rFonts w:ascii="Times New Roman" w:hAnsi="Times New Roman"/>
        </w:rPr>
        <w:footnoteRef/>
      </w:r>
      <w:r w:rsidRPr="00B262D8">
        <w:rPr>
          <w:rFonts w:ascii="Times New Roman" w:hAnsi="Times New Roman"/>
        </w:rPr>
        <w:t xml:space="preserve"> Соответствует цене Договора участия в инвестиционном проекте. </w:t>
      </w:r>
    </w:p>
  </w:footnote>
  <w:footnote w:id="6">
    <w:p w:rsidR="005D1FA4" w:rsidRPr="00A42F3B" w:rsidRDefault="005D1FA4" w:rsidP="00A42F3B">
      <w:pPr>
        <w:pStyle w:val="aff"/>
        <w:spacing w:after="0" w:line="240" w:lineRule="auto"/>
        <w:jc w:val="both"/>
        <w:rPr>
          <w:rFonts w:ascii="Times New Roman" w:hAnsi="Times New Roman"/>
        </w:rPr>
      </w:pPr>
      <w:r w:rsidRPr="00A42F3B">
        <w:rPr>
          <w:rStyle w:val="aff1"/>
          <w:rFonts w:ascii="Times New Roman" w:hAnsi="Times New Roman"/>
        </w:rPr>
        <w:footnoteRef/>
      </w:r>
      <w:r w:rsidRPr="00A42F3B">
        <w:rPr>
          <w:rFonts w:ascii="Times New Roman" w:hAnsi="Times New Roman"/>
        </w:rPr>
        <w:t xml:space="preserve"> Указываются условия расчетов и другие положения </w:t>
      </w:r>
      <w:r>
        <w:rPr>
          <w:rFonts w:ascii="Times New Roman" w:hAnsi="Times New Roman"/>
        </w:rPr>
        <w:t xml:space="preserve">и требования </w:t>
      </w:r>
      <w:r w:rsidRPr="00A42F3B">
        <w:rPr>
          <w:rFonts w:ascii="Times New Roman" w:hAnsi="Times New Roman"/>
        </w:rPr>
        <w:t xml:space="preserve">согласно пунктам </w:t>
      </w:r>
      <w:r w:rsidRPr="00A42F3B">
        <w:rPr>
          <w:rFonts w:ascii="Times New Roman" w:hAnsi="Times New Roman"/>
        </w:rPr>
        <w:fldChar w:fldCharType="begin"/>
      </w:r>
      <w:r w:rsidRPr="00A42F3B">
        <w:rPr>
          <w:rFonts w:ascii="Times New Roman" w:hAnsi="Times New Roman"/>
        </w:rPr>
        <w:instrText xml:space="preserve"> REF _Ref34321164 \r \h </w:instrText>
      </w:r>
      <w:r>
        <w:rPr>
          <w:rFonts w:ascii="Times New Roman" w:hAnsi="Times New Roman"/>
        </w:rPr>
        <w:instrText xml:space="preserve"> \* MERGEFORMAT </w:instrText>
      </w:r>
      <w:r w:rsidRPr="00A42F3B">
        <w:rPr>
          <w:rFonts w:ascii="Times New Roman" w:hAnsi="Times New Roman"/>
        </w:rPr>
      </w:r>
      <w:r w:rsidRPr="00A42F3B">
        <w:rPr>
          <w:rFonts w:ascii="Times New Roman" w:hAnsi="Times New Roman"/>
        </w:rPr>
        <w:fldChar w:fldCharType="separate"/>
      </w:r>
      <w:r w:rsidR="00713C63">
        <w:rPr>
          <w:rFonts w:ascii="Times New Roman" w:hAnsi="Times New Roman"/>
        </w:rPr>
        <w:t>2.4</w:t>
      </w:r>
      <w:r w:rsidRPr="00A42F3B">
        <w:rPr>
          <w:rFonts w:ascii="Times New Roman" w:hAnsi="Times New Roman"/>
        </w:rPr>
        <w:fldChar w:fldCharType="end"/>
      </w:r>
      <w:r w:rsidRPr="00A42F3B">
        <w:rPr>
          <w:rFonts w:ascii="Times New Roman" w:hAnsi="Times New Roman"/>
        </w:rPr>
        <w:t>-</w:t>
      </w:r>
      <w:r w:rsidRPr="00A42F3B">
        <w:rPr>
          <w:rFonts w:ascii="Times New Roman" w:hAnsi="Times New Roman"/>
        </w:rPr>
        <w:fldChar w:fldCharType="begin"/>
      </w:r>
      <w:r w:rsidRPr="00A42F3B">
        <w:rPr>
          <w:rFonts w:ascii="Times New Roman" w:hAnsi="Times New Roman"/>
        </w:rPr>
        <w:instrText xml:space="preserve"> REF _Ref34321169 \r \h </w:instrText>
      </w:r>
      <w:r>
        <w:rPr>
          <w:rFonts w:ascii="Times New Roman" w:hAnsi="Times New Roman"/>
        </w:rPr>
        <w:instrText xml:space="preserve"> \* MERGEFORMAT </w:instrText>
      </w:r>
      <w:r w:rsidRPr="00A42F3B">
        <w:rPr>
          <w:rFonts w:ascii="Times New Roman" w:hAnsi="Times New Roman"/>
        </w:rPr>
      </w:r>
      <w:r w:rsidRPr="00A42F3B">
        <w:rPr>
          <w:rFonts w:ascii="Times New Roman" w:hAnsi="Times New Roman"/>
        </w:rPr>
        <w:fldChar w:fldCharType="separate"/>
      </w:r>
      <w:r w:rsidR="00713C63">
        <w:rPr>
          <w:rFonts w:ascii="Times New Roman" w:hAnsi="Times New Roman"/>
        </w:rPr>
        <w:t>2.19</w:t>
      </w:r>
      <w:r w:rsidRPr="00A42F3B">
        <w:rPr>
          <w:rFonts w:ascii="Times New Roman" w:hAnsi="Times New Roman"/>
        </w:rPr>
        <w:fldChar w:fldCharType="end"/>
      </w:r>
      <w:r w:rsidRPr="00A42F3B">
        <w:rPr>
          <w:rFonts w:ascii="Times New Roman" w:hAnsi="Times New Roman"/>
        </w:rPr>
        <w:t xml:space="preserve"> и приложению 1 Договора участия в инвестиционном проекте</w:t>
      </w:r>
      <w:r>
        <w:rPr>
          <w:rFonts w:ascii="Times New Roman" w:hAnsi="Times New Roman"/>
        </w:rPr>
        <w:t>.</w:t>
      </w:r>
    </w:p>
  </w:footnote>
  <w:footnote w:id="7">
    <w:p w:rsidR="005D1FA4" w:rsidRDefault="005D1FA4" w:rsidP="00C04E23">
      <w:pPr>
        <w:pStyle w:val="aff"/>
        <w:spacing w:after="0" w:line="240" w:lineRule="auto"/>
      </w:pPr>
      <w:r>
        <w:rPr>
          <w:rStyle w:val="aff1"/>
        </w:rPr>
        <w:footnoteRef/>
      </w:r>
      <w:r>
        <w:t xml:space="preserve"> </w:t>
      </w:r>
      <w:r w:rsidRPr="00C04E23">
        <w:rPr>
          <w:rFonts w:ascii="Times New Roman" w:hAnsi="Times New Roman"/>
        </w:rPr>
        <w:t xml:space="preserve">Начальный размер первого платежа </w:t>
      </w:r>
      <w:r>
        <w:rPr>
          <w:rFonts w:ascii="Times New Roman" w:hAnsi="Times New Roman"/>
        </w:rPr>
        <w:t xml:space="preserve">– </w:t>
      </w:r>
      <w:r w:rsidRPr="00C04E23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C04E23">
        <w:rPr>
          <w:rFonts w:ascii="Times New Roman" w:hAnsi="Times New Roman"/>
        </w:rPr>
        <w:t>менее 1</w:t>
      </w:r>
      <w:r>
        <w:rPr>
          <w:rFonts w:ascii="Times New Roman" w:hAnsi="Times New Roman"/>
        </w:rPr>
        <w:t>2</w:t>
      </w:r>
      <w:r w:rsidRPr="00C04E23">
        <w:rPr>
          <w:rFonts w:ascii="Times New Roman" w:hAnsi="Times New Roman"/>
        </w:rPr>
        <w:t>0 000 000 рублей. Окончательный размер первого платежа является предметом переторжки и определяется по итогам Отбора (переторжки).</w:t>
      </w:r>
    </w:p>
  </w:footnote>
  <w:footnote w:id="8">
    <w:p w:rsidR="005D1FA4" w:rsidRDefault="005D1FA4">
      <w:pPr>
        <w:pStyle w:val="aff"/>
        <w:spacing w:after="0" w:line="240" w:lineRule="auto"/>
      </w:pPr>
      <w:r>
        <w:rPr>
          <w:rStyle w:val="aff1"/>
        </w:rPr>
        <w:footnoteRef/>
      </w:r>
      <w:r>
        <w:t xml:space="preserve"> </w:t>
      </w:r>
      <w:r w:rsidRPr="003B709A">
        <w:rPr>
          <w:rFonts w:ascii="Times New Roman" w:hAnsi="Times New Roman"/>
        </w:rPr>
        <w:t>Первый, последний, не крайний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4" w:rsidRDefault="005D1FA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009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1372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B21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61155F"/>
    <w:multiLevelType w:val="hybridMultilevel"/>
    <w:tmpl w:val="118EB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F3628"/>
    <w:multiLevelType w:val="hybridMultilevel"/>
    <w:tmpl w:val="6D14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0714F"/>
    <w:multiLevelType w:val="hybridMultilevel"/>
    <w:tmpl w:val="97A0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76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6708EE"/>
    <w:multiLevelType w:val="hybridMultilevel"/>
    <w:tmpl w:val="C63EE5A8"/>
    <w:lvl w:ilvl="0" w:tplc="FF342B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A74B8D"/>
    <w:multiLevelType w:val="hybridMultilevel"/>
    <w:tmpl w:val="7EFE3816"/>
    <w:lvl w:ilvl="0" w:tplc="3F760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3E836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5E26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AD55D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4F6EC2"/>
    <w:multiLevelType w:val="hybridMultilevel"/>
    <w:tmpl w:val="97E49F50"/>
    <w:lvl w:ilvl="0" w:tplc="8A1AA7AA">
      <w:start w:val="1"/>
      <w:numFmt w:val="decimal"/>
      <w:lvlText w:val="%1."/>
      <w:lvlJc w:val="left"/>
      <w:pPr>
        <w:ind w:left="4265" w:hanging="360"/>
      </w:pPr>
      <w:rPr>
        <w:rFonts w:hint="default"/>
        <w:color w:val="575246"/>
        <w:w w:val="110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4">
    <w:nsid w:val="3D0B7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0C6D28"/>
    <w:multiLevelType w:val="multilevel"/>
    <w:tmpl w:val="FD1A9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6">
    <w:nsid w:val="3FF00EF8"/>
    <w:multiLevelType w:val="multilevel"/>
    <w:tmpl w:val="3FA27696"/>
    <w:lvl w:ilvl="0">
      <w:start w:val="1"/>
      <w:numFmt w:val="decimal"/>
      <w:lvlText w:val="%1."/>
      <w:lvlJc w:val="left"/>
      <w:pPr>
        <w:ind w:left="1136" w:hanging="360"/>
      </w:pPr>
    </w:lvl>
    <w:lvl w:ilvl="1">
      <w:start w:val="2"/>
      <w:numFmt w:val="decimal"/>
      <w:isLgl/>
      <w:lvlText w:val="%1.%2."/>
      <w:lvlJc w:val="left"/>
      <w:pPr>
        <w:ind w:left="1501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6" w:hanging="1800"/>
      </w:pPr>
      <w:rPr>
        <w:rFonts w:hint="default"/>
      </w:rPr>
    </w:lvl>
  </w:abstractNum>
  <w:abstractNum w:abstractNumId="17">
    <w:nsid w:val="407A51F3"/>
    <w:multiLevelType w:val="multilevel"/>
    <w:tmpl w:val="654EF40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18">
    <w:nsid w:val="50F05FD3"/>
    <w:multiLevelType w:val="hybridMultilevel"/>
    <w:tmpl w:val="2174CBF4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9">
    <w:nsid w:val="53510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9C5DCA"/>
    <w:multiLevelType w:val="multilevel"/>
    <w:tmpl w:val="FD1A9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1">
    <w:nsid w:val="58243740"/>
    <w:multiLevelType w:val="hybridMultilevel"/>
    <w:tmpl w:val="2D92A9E6"/>
    <w:lvl w:ilvl="0" w:tplc="5BC64BE8">
      <w:start w:val="3"/>
      <w:numFmt w:val="decimal"/>
      <w:lvlText w:val="%1."/>
      <w:lvlJc w:val="left"/>
      <w:pPr>
        <w:ind w:left="829" w:hanging="202"/>
      </w:pPr>
      <w:rPr>
        <w:rFonts w:ascii="Times New Roman" w:eastAsia="Times New Roman" w:hAnsi="Times New Roman" w:cs="Times New Roman" w:hint="default"/>
        <w:color w:val="575246"/>
        <w:sz w:val="24"/>
        <w:szCs w:val="24"/>
      </w:rPr>
    </w:lvl>
    <w:lvl w:ilvl="1" w:tplc="B9BA934E">
      <w:start w:val="1"/>
      <w:numFmt w:val="bullet"/>
      <w:lvlText w:val="•"/>
      <w:lvlJc w:val="left"/>
      <w:pPr>
        <w:ind w:left="1804" w:hanging="202"/>
      </w:pPr>
      <w:rPr>
        <w:rFonts w:hint="default"/>
      </w:rPr>
    </w:lvl>
    <w:lvl w:ilvl="2" w:tplc="BD90C10C">
      <w:start w:val="1"/>
      <w:numFmt w:val="bullet"/>
      <w:lvlText w:val="•"/>
      <w:lvlJc w:val="left"/>
      <w:pPr>
        <w:ind w:left="2779" w:hanging="202"/>
      </w:pPr>
      <w:rPr>
        <w:rFonts w:hint="default"/>
      </w:rPr>
    </w:lvl>
    <w:lvl w:ilvl="3" w:tplc="930A6D14">
      <w:start w:val="1"/>
      <w:numFmt w:val="bullet"/>
      <w:lvlText w:val="•"/>
      <w:lvlJc w:val="left"/>
      <w:pPr>
        <w:ind w:left="3754" w:hanging="202"/>
      </w:pPr>
      <w:rPr>
        <w:rFonts w:hint="default"/>
      </w:rPr>
    </w:lvl>
    <w:lvl w:ilvl="4" w:tplc="328A1F64">
      <w:start w:val="1"/>
      <w:numFmt w:val="bullet"/>
      <w:lvlText w:val="•"/>
      <w:lvlJc w:val="left"/>
      <w:pPr>
        <w:ind w:left="4729" w:hanging="202"/>
      </w:pPr>
      <w:rPr>
        <w:rFonts w:hint="default"/>
      </w:rPr>
    </w:lvl>
    <w:lvl w:ilvl="5" w:tplc="802A4176">
      <w:start w:val="1"/>
      <w:numFmt w:val="bullet"/>
      <w:lvlText w:val="•"/>
      <w:lvlJc w:val="left"/>
      <w:pPr>
        <w:ind w:left="5704" w:hanging="202"/>
      </w:pPr>
      <w:rPr>
        <w:rFonts w:hint="default"/>
      </w:rPr>
    </w:lvl>
    <w:lvl w:ilvl="6" w:tplc="D0D89B3C">
      <w:start w:val="1"/>
      <w:numFmt w:val="bullet"/>
      <w:lvlText w:val="•"/>
      <w:lvlJc w:val="left"/>
      <w:pPr>
        <w:ind w:left="6679" w:hanging="202"/>
      </w:pPr>
      <w:rPr>
        <w:rFonts w:hint="default"/>
      </w:rPr>
    </w:lvl>
    <w:lvl w:ilvl="7" w:tplc="EFCE495E">
      <w:start w:val="1"/>
      <w:numFmt w:val="bullet"/>
      <w:lvlText w:val="•"/>
      <w:lvlJc w:val="left"/>
      <w:pPr>
        <w:ind w:left="7654" w:hanging="202"/>
      </w:pPr>
      <w:rPr>
        <w:rFonts w:hint="default"/>
      </w:rPr>
    </w:lvl>
    <w:lvl w:ilvl="8" w:tplc="17F092AC">
      <w:start w:val="1"/>
      <w:numFmt w:val="bullet"/>
      <w:lvlText w:val="•"/>
      <w:lvlJc w:val="left"/>
      <w:pPr>
        <w:ind w:left="8629" w:hanging="202"/>
      </w:pPr>
      <w:rPr>
        <w:rFonts w:hint="default"/>
      </w:rPr>
    </w:lvl>
  </w:abstractNum>
  <w:abstractNum w:abstractNumId="22">
    <w:nsid w:val="603A4A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9019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BF353E"/>
    <w:multiLevelType w:val="hybridMultilevel"/>
    <w:tmpl w:val="5F6E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E37C53"/>
    <w:multiLevelType w:val="multilevel"/>
    <w:tmpl w:val="FD1A9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6">
    <w:nsid w:val="64CB140F"/>
    <w:multiLevelType w:val="singleLevel"/>
    <w:tmpl w:val="BB40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7">
    <w:nsid w:val="64FA1D56"/>
    <w:multiLevelType w:val="hybridMultilevel"/>
    <w:tmpl w:val="8AFA2A56"/>
    <w:lvl w:ilvl="0" w:tplc="85F6A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541AE6"/>
    <w:multiLevelType w:val="multilevel"/>
    <w:tmpl w:val="FD1A9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9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32E6A"/>
    <w:multiLevelType w:val="hybridMultilevel"/>
    <w:tmpl w:val="836C4706"/>
    <w:lvl w:ilvl="0" w:tplc="44AE49C2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D0D622E"/>
    <w:multiLevelType w:val="multilevel"/>
    <w:tmpl w:val="67E41236"/>
    <w:lvl w:ilvl="0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930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90" w:hanging="1440"/>
      </w:pPr>
      <w:rPr>
        <w:rFonts w:hint="default"/>
        <w:color w:val="000000"/>
        <w:sz w:val="22"/>
      </w:r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6EFC1AF0"/>
    <w:multiLevelType w:val="hybridMultilevel"/>
    <w:tmpl w:val="CDE2089E"/>
    <w:lvl w:ilvl="0" w:tplc="8346A4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751871"/>
    <w:multiLevelType w:val="multilevel"/>
    <w:tmpl w:val="134475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669716C"/>
    <w:multiLevelType w:val="hybridMultilevel"/>
    <w:tmpl w:val="0846A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02561E"/>
    <w:multiLevelType w:val="hybridMultilevel"/>
    <w:tmpl w:val="247E5068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7">
    <w:nsid w:val="7B33372C"/>
    <w:multiLevelType w:val="hybridMultilevel"/>
    <w:tmpl w:val="7FA8AFA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11"/>
  </w:num>
  <w:num w:numId="5">
    <w:abstractNumId w:val="18"/>
  </w:num>
  <w:num w:numId="6">
    <w:abstractNumId w:val="9"/>
  </w:num>
  <w:num w:numId="7">
    <w:abstractNumId w:val="4"/>
  </w:num>
  <w:num w:numId="8">
    <w:abstractNumId w:val="35"/>
  </w:num>
  <w:num w:numId="9">
    <w:abstractNumId w:val="29"/>
  </w:num>
  <w:num w:numId="10">
    <w:abstractNumId w:val="17"/>
  </w:num>
  <w:num w:numId="11">
    <w:abstractNumId w:val="24"/>
  </w:num>
  <w:num w:numId="12">
    <w:abstractNumId w:val="3"/>
  </w:num>
  <w:num w:numId="13">
    <w:abstractNumId w:val="22"/>
  </w:num>
  <w:num w:numId="14">
    <w:abstractNumId w:val="7"/>
  </w:num>
  <w:num w:numId="15">
    <w:abstractNumId w:val="23"/>
  </w:num>
  <w:num w:numId="16">
    <w:abstractNumId w:val="26"/>
  </w:num>
  <w:num w:numId="17">
    <w:abstractNumId w:val="1"/>
  </w:num>
  <w:num w:numId="18">
    <w:abstractNumId w:val="37"/>
  </w:num>
  <w:num w:numId="19">
    <w:abstractNumId w:val="5"/>
  </w:num>
  <w:num w:numId="20">
    <w:abstractNumId w:val="6"/>
  </w:num>
  <w:num w:numId="21">
    <w:abstractNumId w:val="25"/>
  </w:num>
  <w:num w:numId="22">
    <w:abstractNumId w:val="14"/>
  </w:num>
  <w:num w:numId="23">
    <w:abstractNumId w:val="27"/>
  </w:num>
  <w:num w:numId="24">
    <w:abstractNumId w:val="2"/>
  </w:num>
  <w:num w:numId="25">
    <w:abstractNumId w:val="36"/>
  </w:num>
  <w:num w:numId="26">
    <w:abstractNumId w:val="16"/>
  </w:num>
  <w:num w:numId="27">
    <w:abstractNumId w:val="31"/>
  </w:num>
  <w:num w:numId="28">
    <w:abstractNumId w:val="28"/>
  </w:num>
  <w:num w:numId="29">
    <w:abstractNumId w:val="20"/>
  </w:num>
  <w:num w:numId="30">
    <w:abstractNumId w:val="15"/>
  </w:num>
  <w:num w:numId="31">
    <w:abstractNumId w:val="12"/>
  </w:num>
  <w:num w:numId="32">
    <w:abstractNumId w:val="33"/>
  </w:num>
  <w:num w:numId="33">
    <w:abstractNumId w:val="10"/>
  </w:num>
  <w:num w:numId="34">
    <w:abstractNumId w:val="0"/>
  </w:num>
  <w:num w:numId="35">
    <w:abstractNumId w:val="21"/>
  </w:num>
  <w:num w:numId="36">
    <w:abstractNumId w:val="34"/>
  </w:num>
  <w:num w:numId="37">
    <w:abstractNumId w:val="1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0F"/>
    <w:rsid w:val="00000A73"/>
    <w:rsid w:val="00000AAC"/>
    <w:rsid w:val="00001816"/>
    <w:rsid w:val="00005C3A"/>
    <w:rsid w:val="00010697"/>
    <w:rsid w:val="00010CAF"/>
    <w:rsid w:val="00013B04"/>
    <w:rsid w:val="00014DD8"/>
    <w:rsid w:val="00014E55"/>
    <w:rsid w:val="0001710B"/>
    <w:rsid w:val="0001729A"/>
    <w:rsid w:val="00017B36"/>
    <w:rsid w:val="00017EC1"/>
    <w:rsid w:val="0002094A"/>
    <w:rsid w:val="000213F7"/>
    <w:rsid w:val="00023BD9"/>
    <w:rsid w:val="00023CEA"/>
    <w:rsid w:val="000246CC"/>
    <w:rsid w:val="00026557"/>
    <w:rsid w:val="00030941"/>
    <w:rsid w:val="0003316D"/>
    <w:rsid w:val="0003375A"/>
    <w:rsid w:val="000341B4"/>
    <w:rsid w:val="00035F1C"/>
    <w:rsid w:val="0003653F"/>
    <w:rsid w:val="00036B7A"/>
    <w:rsid w:val="00036BBD"/>
    <w:rsid w:val="000407F3"/>
    <w:rsid w:val="000434E4"/>
    <w:rsid w:val="00045276"/>
    <w:rsid w:val="000462C2"/>
    <w:rsid w:val="00050B8D"/>
    <w:rsid w:val="00052551"/>
    <w:rsid w:val="00053FFE"/>
    <w:rsid w:val="00054FB6"/>
    <w:rsid w:val="00055620"/>
    <w:rsid w:val="000575FB"/>
    <w:rsid w:val="000602D8"/>
    <w:rsid w:val="00060A67"/>
    <w:rsid w:val="000615C6"/>
    <w:rsid w:val="00062B2F"/>
    <w:rsid w:val="00063CED"/>
    <w:rsid w:val="00063FCB"/>
    <w:rsid w:val="00071538"/>
    <w:rsid w:val="0007305F"/>
    <w:rsid w:val="00074A0B"/>
    <w:rsid w:val="00075737"/>
    <w:rsid w:val="00076696"/>
    <w:rsid w:val="000778D3"/>
    <w:rsid w:val="00077ED6"/>
    <w:rsid w:val="00081164"/>
    <w:rsid w:val="00083EF5"/>
    <w:rsid w:val="00086A68"/>
    <w:rsid w:val="000901F3"/>
    <w:rsid w:val="00092D51"/>
    <w:rsid w:val="00097375"/>
    <w:rsid w:val="00097E1B"/>
    <w:rsid w:val="000A4BC7"/>
    <w:rsid w:val="000A6357"/>
    <w:rsid w:val="000A75D4"/>
    <w:rsid w:val="000B3CED"/>
    <w:rsid w:val="000B3F0D"/>
    <w:rsid w:val="000B6056"/>
    <w:rsid w:val="000B629B"/>
    <w:rsid w:val="000B7E5D"/>
    <w:rsid w:val="000B7ECB"/>
    <w:rsid w:val="000C1BEF"/>
    <w:rsid w:val="000C296F"/>
    <w:rsid w:val="000C42AF"/>
    <w:rsid w:val="000C6217"/>
    <w:rsid w:val="000C6389"/>
    <w:rsid w:val="000C6EE2"/>
    <w:rsid w:val="000D0120"/>
    <w:rsid w:val="000D02DD"/>
    <w:rsid w:val="000D3698"/>
    <w:rsid w:val="000D3D24"/>
    <w:rsid w:val="000D51F4"/>
    <w:rsid w:val="000E29E2"/>
    <w:rsid w:val="000E3BDF"/>
    <w:rsid w:val="000E3E09"/>
    <w:rsid w:val="000E4668"/>
    <w:rsid w:val="000E4B59"/>
    <w:rsid w:val="000E66A0"/>
    <w:rsid w:val="000E76CD"/>
    <w:rsid w:val="000F0583"/>
    <w:rsid w:val="000F0730"/>
    <w:rsid w:val="000F11E8"/>
    <w:rsid w:val="000F3A28"/>
    <w:rsid w:val="000F5F0A"/>
    <w:rsid w:val="000F66C5"/>
    <w:rsid w:val="0010007A"/>
    <w:rsid w:val="001008DA"/>
    <w:rsid w:val="00103091"/>
    <w:rsid w:val="001040DC"/>
    <w:rsid w:val="00104DF1"/>
    <w:rsid w:val="00105431"/>
    <w:rsid w:val="00105D17"/>
    <w:rsid w:val="00107198"/>
    <w:rsid w:val="001104DF"/>
    <w:rsid w:val="001116CC"/>
    <w:rsid w:val="00112A0F"/>
    <w:rsid w:val="00117D72"/>
    <w:rsid w:val="0012291B"/>
    <w:rsid w:val="00122C88"/>
    <w:rsid w:val="00123D25"/>
    <w:rsid w:val="0012700E"/>
    <w:rsid w:val="001278CC"/>
    <w:rsid w:val="00132023"/>
    <w:rsid w:val="00132647"/>
    <w:rsid w:val="00133E4C"/>
    <w:rsid w:val="00134DE7"/>
    <w:rsid w:val="00135850"/>
    <w:rsid w:val="00136111"/>
    <w:rsid w:val="00136E45"/>
    <w:rsid w:val="001379FF"/>
    <w:rsid w:val="00140853"/>
    <w:rsid w:val="00140942"/>
    <w:rsid w:val="001414A5"/>
    <w:rsid w:val="0014234F"/>
    <w:rsid w:val="001423D7"/>
    <w:rsid w:val="00143E44"/>
    <w:rsid w:val="00144766"/>
    <w:rsid w:val="001447FE"/>
    <w:rsid w:val="001527D6"/>
    <w:rsid w:val="00153F6D"/>
    <w:rsid w:val="00154024"/>
    <w:rsid w:val="001547F1"/>
    <w:rsid w:val="00154D41"/>
    <w:rsid w:val="00155A12"/>
    <w:rsid w:val="00155DF2"/>
    <w:rsid w:val="00156D8C"/>
    <w:rsid w:val="001610C4"/>
    <w:rsid w:val="00161FC2"/>
    <w:rsid w:val="001637AE"/>
    <w:rsid w:val="001643DF"/>
    <w:rsid w:val="00173836"/>
    <w:rsid w:val="001749F1"/>
    <w:rsid w:val="001750AB"/>
    <w:rsid w:val="001769DD"/>
    <w:rsid w:val="00177EEA"/>
    <w:rsid w:val="00180897"/>
    <w:rsid w:val="001816F1"/>
    <w:rsid w:val="00181DAA"/>
    <w:rsid w:val="001841A8"/>
    <w:rsid w:val="001843A2"/>
    <w:rsid w:val="00196CCE"/>
    <w:rsid w:val="00197201"/>
    <w:rsid w:val="001A1256"/>
    <w:rsid w:val="001A41A5"/>
    <w:rsid w:val="001A6921"/>
    <w:rsid w:val="001B1663"/>
    <w:rsid w:val="001B455B"/>
    <w:rsid w:val="001B4C79"/>
    <w:rsid w:val="001B7638"/>
    <w:rsid w:val="001C58C6"/>
    <w:rsid w:val="001D10BD"/>
    <w:rsid w:val="001D1742"/>
    <w:rsid w:val="001D54EF"/>
    <w:rsid w:val="001E32DE"/>
    <w:rsid w:val="001E4C10"/>
    <w:rsid w:val="001E5A2C"/>
    <w:rsid w:val="001F0D62"/>
    <w:rsid w:val="001F1731"/>
    <w:rsid w:val="001F3C4F"/>
    <w:rsid w:val="001F416A"/>
    <w:rsid w:val="001F76CC"/>
    <w:rsid w:val="002001AD"/>
    <w:rsid w:val="00200215"/>
    <w:rsid w:val="0020171E"/>
    <w:rsid w:val="00201EB6"/>
    <w:rsid w:val="00205948"/>
    <w:rsid w:val="00206E3E"/>
    <w:rsid w:val="00207411"/>
    <w:rsid w:val="00210477"/>
    <w:rsid w:val="0021343B"/>
    <w:rsid w:val="00217AAC"/>
    <w:rsid w:val="00221AA8"/>
    <w:rsid w:val="00224F11"/>
    <w:rsid w:val="002254E4"/>
    <w:rsid w:val="002267A7"/>
    <w:rsid w:val="00230CC8"/>
    <w:rsid w:val="00230D0E"/>
    <w:rsid w:val="002342FF"/>
    <w:rsid w:val="00236303"/>
    <w:rsid w:val="0023695F"/>
    <w:rsid w:val="00237529"/>
    <w:rsid w:val="002410A3"/>
    <w:rsid w:val="00241E84"/>
    <w:rsid w:val="00242910"/>
    <w:rsid w:val="00244274"/>
    <w:rsid w:val="002447E2"/>
    <w:rsid w:val="00244E41"/>
    <w:rsid w:val="002452E9"/>
    <w:rsid w:val="00256297"/>
    <w:rsid w:val="002638DA"/>
    <w:rsid w:val="002639F2"/>
    <w:rsid w:val="002650DA"/>
    <w:rsid w:val="00265C5A"/>
    <w:rsid w:val="0026754C"/>
    <w:rsid w:val="002675DD"/>
    <w:rsid w:val="002705E5"/>
    <w:rsid w:val="0027453F"/>
    <w:rsid w:val="00274B0B"/>
    <w:rsid w:val="00277602"/>
    <w:rsid w:val="00280526"/>
    <w:rsid w:val="00281086"/>
    <w:rsid w:val="002815EB"/>
    <w:rsid w:val="00282614"/>
    <w:rsid w:val="00283C28"/>
    <w:rsid w:val="00294BC8"/>
    <w:rsid w:val="002A0F04"/>
    <w:rsid w:val="002A33E7"/>
    <w:rsid w:val="002A5DAD"/>
    <w:rsid w:val="002B1351"/>
    <w:rsid w:val="002B179E"/>
    <w:rsid w:val="002B5BC8"/>
    <w:rsid w:val="002B69ED"/>
    <w:rsid w:val="002C02D0"/>
    <w:rsid w:val="002C200C"/>
    <w:rsid w:val="002C2230"/>
    <w:rsid w:val="002C3D37"/>
    <w:rsid w:val="002C5425"/>
    <w:rsid w:val="002C70FA"/>
    <w:rsid w:val="002D205D"/>
    <w:rsid w:val="002D439D"/>
    <w:rsid w:val="002D692F"/>
    <w:rsid w:val="002D7B23"/>
    <w:rsid w:val="002E1183"/>
    <w:rsid w:val="002E16C1"/>
    <w:rsid w:val="002E1C60"/>
    <w:rsid w:val="002F02C5"/>
    <w:rsid w:val="002F0D13"/>
    <w:rsid w:val="002F48E7"/>
    <w:rsid w:val="002F61FE"/>
    <w:rsid w:val="00302336"/>
    <w:rsid w:val="00303EF3"/>
    <w:rsid w:val="00305E67"/>
    <w:rsid w:val="00307513"/>
    <w:rsid w:val="003105FB"/>
    <w:rsid w:val="00310AE3"/>
    <w:rsid w:val="0031201B"/>
    <w:rsid w:val="00316D44"/>
    <w:rsid w:val="0032039F"/>
    <w:rsid w:val="00321BCD"/>
    <w:rsid w:val="003220D9"/>
    <w:rsid w:val="00324E3A"/>
    <w:rsid w:val="003273DB"/>
    <w:rsid w:val="00330A2F"/>
    <w:rsid w:val="00331249"/>
    <w:rsid w:val="00332572"/>
    <w:rsid w:val="003327FF"/>
    <w:rsid w:val="003332E2"/>
    <w:rsid w:val="003449EC"/>
    <w:rsid w:val="00346D1D"/>
    <w:rsid w:val="00350221"/>
    <w:rsid w:val="0035050C"/>
    <w:rsid w:val="00352E1F"/>
    <w:rsid w:val="00355794"/>
    <w:rsid w:val="00357869"/>
    <w:rsid w:val="00360B61"/>
    <w:rsid w:val="00363865"/>
    <w:rsid w:val="00370E6F"/>
    <w:rsid w:val="003717E6"/>
    <w:rsid w:val="003718D4"/>
    <w:rsid w:val="00373C12"/>
    <w:rsid w:val="00374F21"/>
    <w:rsid w:val="003771CF"/>
    <w:rsid w:val="003826C7"/>
    <w:rsid w:val="00386A2B"/>
    <w:rsid w:val="00387309"/>
    <w:rsid w:val="00387B9E"/>
    <w:rsid w:val="0039416A"/>
    <w:rsid w:val="0039532F"/>
    <w:rsid w:val="00397B60"/>
    <w:rsid w:val="003A3FF5"/>
    <w:rsid w:val="003A770A"/>
    <w:rsid w:val="003A7812"/>
    <w:rsid w:val="003A7CEE"/>
    <w:rsid w:val="003B0181"/>
    <w:rsid w:val="003B3AB7"/>
    <w:rsid w:val="003B6294"/>
    <w:rsid w:val="003C0042"/>
    <w:rsid w:val="003C545B"/>
    <w:rsid w:val="003C56DB"/>
    <w:rsid w:val="003C66D7"/>
    <w:rsid w:val="003C6B84"/>
    <w:rsid w:val="003C6BCC"/>
    <w:rsid w:val="003D04E0"/>
    <w:rsid w:val="003D082D"/>
    <w:rsid w:val="003D144C"/>
    <w:rsid w:val="003D1D21"/>
    <w:rsid w:val="003D271D"/>
    <w:rsid w:val="003D4429"/>
    <w:rsid w:val="003D7F1A"/>
    <w:rsid w:val="003E004C"/>
    <w:rsid w:val="003E07FF"/>
    <w:rsid w:val="003E0A6C"/>
    <w:rsid w:val="003E369E"/>
    <w:rsid w:val="003E5CBB"/>
    <w:rsid w:val="003F1C6B"/>
    <w:rsid w:val="003F2185"/>
    <w:rsid w:val="003F3936"/>
    <w:rsid w:val="003F5693"/>
    <w:rsid w:val="003F6EBA"/>
    <w:rsid w:val="003F719F"/>
    <w:rsid w:val="00400C8C"/>
    <w:rsid w:val="004010C4"/>
    <w:rsid w:val="00402B34"/>
    <w:rsid w:val="00404F33"/>
    <w:rsid w:val="00407654"/>
    <w:rsid w:val="00407717"/>
    <w:rsid w:val="00407AE4"/>
    <w:rsid w:val="00410081"/>
    <w:rsid w:val="00411AE2"/>
    <w:rsid w:val="00411CBE"/>
    <w:rsid w:val="004144B4"/>
    <w:rsid w:val="004149B9"/>
    <w:rsid w:val="00415E2D"/>
    <w:rsid w:val="00416972"/>
    <w:rsid w:val="00416D5D"/>
    <w:rsid w:val="0042163F"/>
    <w:rsid w:val="004217B1"/>
    <w:rsid w:val="00421913"/>
    <w:rsid w:val="00425968"/>
    <w:rsid w:val="00427059"/>
    <w:rsid w:val="004278E1"/>
    <w:rsid w:val="00433159"/>
    <w:rsid w:val="004403F4"/>
    <w:rsid w:val="00440FC8"/>
    <w:rsid w:val="00445CF2"/>
    <w:rsid w:val="004476EB"/>
    <w:rsid w:val="00450A63"/>
    <w:rsid w:val="00450EF4"/>
    <w:rsid w:val="00451E9F"/>
    <w:rsid w:val="00453480"/>
    <w:rsid w:val="004608F0"/>
    <w:rsid w:val="00460B10"/>
    <w:rsid w:val="004613E0"/>
    <w:rsid w:val="00464120"/>
    <w:rsid w:val="00464531"/>
    <w:rsid w:val="00467608"/>
    <w:rsid w:val="004719AB"/>
    <w:rsid w:val="00472C68"/>
    <w:rsid w:val="00476268"/>
    <w:rsid w:val="00477360"/>
    <w:rsid w:val="00477879"/>
    <w:rsid w:val="00477BB8"/>
    <w:rsid w:val="004802DB"/>
    <w:rsid w:val="00481E0E"/>
    <w:rsid w:val="00481E22"/>
    <w:rsid w:val="00483000"/>
    <w:rsid w:val="00483302"/>
    <w:rsid w:val="004848CE"/>
    <w:rsid w:val="00485C77"/>
    <w:rsid w:val="00493B1F"/>
    <w:rsid w:val="004955F2"/>
    <w:rsid w:val="004967B2"/>
    <w:rsid w:val="00496962"/>
    <w:rsid w:val="00496AFB"/>
    <w:rsid w:val="004A0D8A"/>
    <w:rsid w:val="004A3AB6"/>
    <w:rsid w:val="004A5FDE"/>
    <w:rsid w:val="004B0514"/>
    <w:rsid w:val="004B2863"/>
    <w:rsid w:val="004B594F"/>
    <w:rsid w:val="004B5D04"/>
    <w:rsid w:val="004B66CC"/>
    <w:rsid w:val="004C03BE"/>
    <w:rsid w:val="004C24CA"/>
    <w:rsid w:val="004C3DE9"/>
    <w:rsid w:val="004C7C12"/>
    <w:rsid w:val="004D0410"/>
    <w:rsid w:val="004D0D7A"/>
    <w:rsid w:val="004D1694"/>
    <w:rsid w:val="004D24BD"/>
    <w:rsid w:val="004D4BBC"/>
    <w:rsid w:val="004E030C"/>
    <w:rsid w:val="004E1DC9"/>
    <w:rsid w:val="004E2194"/>
    <w:rsid w:val="004E4986"/>
    <w:rsid w:val="004E5C15"/>
    <w:rsid w:val="004E65C0"/>
    <w:rsid w:val="004F4CA7"/>
    <w:rsid w:val="004F6300"/>
    <w:rsid w:val="004F660E"/>
    <w:rsid w:val="004F672D"/>
    <w:rsid w:val="004F67E6"/>
    <w:rsid w:val="0050315C"/>
    <w:rsid w:val="005121AE"/>
    <w:rsid w:val="00514406"/>
    <w:rsid w:val="0051499E"/>
    <w:rsid w:val="00514CBD"/>
    <w:rsid w:val="005169BC"/>
    <w:rsid w:val="00521546"/>
    <w:rsid w:val="005240AC"/>
    <w:rsid w:val="00526762"/>
    <w:rsid w:val="00526AF8"/>
    <w:rsid w:val="005276EE"/>
    <w:rsid w:val="00527A31"/>
    <w:rsid w:val="00530399"/>
    <w:rsid w:val="005308F1"/>
    <w:rsid w:val="0053300A"/>
    <w:rsid w:val="00534B9E"/>
    <w:rsid w:val="00534D75"/>
    <w:rsid w:val="00536EA6"/>
    <w:rsid w:val="005412EC"/>
    <w:rsid w:val="00542EDC"/>
    <w:rsid w:val="0054424C"/>
    <w:rsid w:val="005473B8"/>
    <w:rsid w:val="00550DFF"/>
    <w:rsid w:val="005550EA"/>
    <w:rsid w:val="00557412"/>
    <w:rsid w:val="00560A73"/>
    <w:rsid w:val="0056104E"/>
    <w:rsid w:val="00564EE1"/>
    <w:rsid w:val="0056653A"/>
    <w:rsid w:val="00567D78"/>
    <w:rsid w:val="00571857"/>
    <w:rsid w:val="00571940"/>
    <w:rsid w:val="00575CC4"/>
    <w:rsid w:val="00575E3B"/>
    <w:rsid w:val="00575FEE"/>
    <w:rsid w:val="00576FD3"/>
    <w:rsid w:val="00577362"/>
    <w:rsid w:val="00580CC6"/>
    <w:rsid w:val="005811E8"/>
    <w:rsid w:val="00584A61"/>
    <w:rsid w:val="005856EB"/>
    <w:rsid w:val="005872DA"/>
    <w:rsid w:val="00591E80"/>
    <w:rsid w:val="00592C30"/>
    <w:rsid w:val="0059543F"/>
    <w:rsid w:val="00595BF8"/>
    <w:rsid w:val="00596AD5"/>
    <w:rsid w:val="0059715F"/>
    <w:rsid w:val="0059741D"/>
    <w:rsid w:val="005A271F"/>
    <w:rsid w:val="005A4232"/>
    <w:rsid w:val="005A5A28"/>
    <w:rsid w:val="005A5CE1"/>
    <w:rsid w:val="005B2378"/>
    <w:rsid w:val="005B25B7"/>
    <w:rsid w:val="005B27FB"/>
    <w:rsid w:val="005B4064"/>
    <w:rsid w:val="005B43B5"/>
    <w:rsid w:val="005B498C"/>
    <w:rsid w:val="005B601A"/>
    <w:rsid w:val="005B7CE2"/>
    <w:rsid w:val="005C084C"/>
    <w:rsid w:val="005C2C93"/>
    <w:rsid w:val="005C2F01"/>
    <w:rsid w:val="005C4688"/>
    <w:rsid w:val="005C49D7"/>
    <w:rsid w:val="005C61EC"/>
    <w:rsid w:val="005C633B"/>
    <w:rsid w:val="005D096E"/>
    <w:rsid w:val="005D1FA4"/>
    <w:rsid w:val="005D55A4"/>
    <w:rsid w:val="005D5A8D"/>
    <w:rsid w:val="005D5C77"/>
    <w:rsid w:val="005D65CB"/>
    <w:rsid w:val="005E08EF"/>
    <w:rsid w:val="005E1319"/>
    <w:rsid w:val="005E4A13"/>
    <w:rsid w:val="005E703D"/>
    <w:rsid w:val="005F1009"/>
    <w:rsid w:val="005F19F4"/>
    <w:rsid w:val="005F4FA4"/>
    <w:rsid w:val="005F535D"/>
    <w:rsid w:val="005F60D5"/>
    <w:rsid w:val="006040E6"/>
    <w:rsid w:val="00607BC9"/>
    <w:rsid w:val="0061011E"/>
    <w:rsid w:val="006102D1"/>
    <w:rsid w:val="00611940"/>
    <w:rsid w:val="00613DB9"/>
    <w:rsid w:val="00616189"/>
    <w:rsid w:val="00620619"/>
    <w:rsid w:val="00621D7C"/>
    <w:rsid w:val="00623A26"/>
    <w:rsid w:val="0063165C"/>
    <w:rsid w:val="0063383D"/>
    <w:rsid w:val="006359AE"/>
    <w:rsid w:val="006416D9"/>
    <w:rsid w:val="006430E6"/>
    <w:rsid w:val="00643EBC"/>
    <w:rsid w:val="00645A1D"/>
    <w:rsid w:val="00646752"/>
    <w:rsid w:val="006519F0"/>
    <w:rsid w:val="00652613"/>
    <w:rsid w:val="00652659"/>
    <w:rsid w:val="00654D5A"/>
    <w:rsid w:val="00656B41"/>
    <w:rsid w:val="00657633"/>
    <w:rsid w:val="006603E6"/>
    <w:rsid w:val="00660C66"/>
    <w:rsid w:val="00664FBE"/>
    <w:rsid w:val="006653F2"/>
    <w:rsid w:val="00665531"/>
    <w:rsid w:val="00665EF0"/>
    <w:rsid w:val="0067079F"/>
    <w:rsid w:val="00673574"/>
    <w:rsid w:val="00674321"/>
    <w:rsid w:val="00676838"/>
    <w:rsid w:val="0067744D"/>
    <w:rsid w:val="00684D60"/>
    <w:rsid w:val="006863D9"/>
    <w:rsid w:val="00687ABF"/>
    <w:rsid w:val="00692089"/>
    <w:rsid w:val="00692E36"/>
    <w:rsid w:val="00696070"/>
    <w:rsid w:val="00697F9E"/>
    <w:rsid w:val="006A79C6"/>
    <w:rsid w:val="006B0C56"/>
    <w:rsid w:val="006B0EF2"/>
    <w:rsid w:val="006B29DE"/>
    <w:rsid w:val="006B3AEE"/>
    <w:rsid w:val="006B42C0"/>
    <w:rsid w:val="006B50AB"/>
    <w:rsid w:val="006C17CF"/>
    <w:rsid w:val="006C5AD1"/>
    <w:rsid w:val="006D10F0"/>
    <w:rsid w:val="006D39E1"/>
    <w:rsid w:val="006D5604"/>
    <w:rsid w:val="006D734D"/>
    <w:rsid w:val="006E2EC3"/>
    <w:rsid w:val="006E6484"/>
    <w:rsid w:val="006F37D1"/>
    <w:rsid w:val="006F4AA2"/>
    <w:rsid w:val="0070018B"/>
    <w:rsid w:val="007004B7"/>
    <w:rsid w:val="00700F99"/>
    <w:rsid w:val="00703495"/>
    <w:rsid w:val="007045DF"/>
    <w:rsid w:val="0070565D"/>
    <w:rsid w:val="00707BED"/>
    <w:rsid w:val="00711968"/>
    <w:rsid w:val="00713C63"/>
    <w:rsid w:val="00713D25"/>
    <w:rsid w:val="00713DC8"/>
    <w:rsid w:val="00714B97"/>
    <w:rsid w:val="00716D4E"/>
    <w:rsid w:val="00717A3A"/>
    <w:rsid w:val="00721CB0"/>
    <w:rsid w:val="00722DAE"/>
    <w:rsid w:val="00724231"/>
    <w:rsid w:val="00725480"/>
    <w:rsid w:val="0072564B"/>
    <w:rsid w:val="0072770D"/>
    <w:rsid w:val="00730357"/>
    <w:rsid w:val="0073253A"/>
    <w:rsid w:val="007336FC"/>
    <w:rsid w:val="00734332"/>
    <w:rsid w:val="00734793"/>
    <w:rsid w:val="00734E0A"/>
    <w:rsid w:val="007364C8"/>
    <w:rsid w:val="00736E63"/>
    <w:rsid w:val="00737913"/>
    <w:rsid w:val="00743E4B"/>
    <w:rsid w:val="00745456"/>
    <w:rsid w:val="007464D9"/>
    <w:rsid w:val="007469B4"/>
    <w:rsid w:val="0074774E"/>
    <w:rsid w:val="00747C7F"/>
    <w:rsid w:val="007541D7"/>
    <w:rsid w:val="00754BBD"/>
    <w:rsid w:val="00754E39"/>
    <w:rsid w:val="007578EE"/>
    <w:rsid w:val="00760CA0"/>
    <w:rsid w:val="007620FB"/>
    <w:rsid w:val="00763D68"/>
    <w:rsid w:val="00764C27"/>
    <w:rsid w:val="007712D6"/>
    <w:rsid w:val="00771E4F"/>
    <w:rsid w:val="007756A5"/>
    <w:rsid w:val="007819DA"/>
    <w:rsid w:val="00783A5E"/>
    <w:rsid w:val="0078557B"/>
    <w:rsid w:val="007862EE"/>
    <w:rsid w:val="007866AD"/>
    <w:rsid w:val="0079025D"/>
    <w:rsid w:val="00792AE9"/>
    <w:rsid w:val="00797D7E"/>
    <w:rsid w:val="007A0432"/>
    <w:rsid w:val="007A23FE"/>
    <w:rsid w:val="007A247B"/>
    <w:rsid w:val="007A24E9"/>
    <w:rsid w:val="007A5E50"/>
    <w:rsid w:val="007B06A7"/>
    <w:rsid w:val="007B128D"/>
    <w:rsid w:val="007B2018"/>
    <w:rsid w:val="007B3FDC"/>
    <w:rsid w:val="007B6DD1"/>
    <w:rsid w:val="007B7144"/>
    <w:rsid w:val="007C13E7"/>
    <w:rsid w:val="007C2E01"/>
    <w:rsid w:val="007C391F"/>
    <w:rsid w:val="007C3973"/>
    <w:rsid w:val="007C3BFD"/>
    <w:rsid w:val="007C6A4F"/>
    <w:rsid w:val="007D1198"/>
    <w:rsid w:val="007D356B"/>
    <w:rsid w:val="007D3AAC"/>
    <w:rsid w:val="007D4845"/>
    <w:rsid w:val="007D48E1"/>
    <w:rsid w:val="007D786F"/>
    <w:rsid w:val="007E0C14"/>
    <w:rsid w:val="007E47B9"/>
    <w:rsid w:val="007E61F2"/>
    <w:rsid w:val="007E6231"/>
    <w:rsid w:val="007F0E8E"/>
    <w:rsid w:val="007F159E"/>
    <w:rsid w:val="007F1C94"/>
    <w:rsid w:val="007F5035"/>
    <w:rsid w:val="007F53AE"/>
    <w:rsid w:val="007F5BCB"/>
    <w:rsid w:val="00800108"/>
    <w:rsid w:val="0080027C"/>
    <w:rsid w:val="00800C2A"/>
    <w:rsid w:val="00800CE4"/>
    <w:rsid w:val="00802F9F"/>
    <w:rsid w:val="00807E75"/>
    <w:rsid w:val="008129B2"/>
    <w:rsid w:val="00817BA6"/>
    <w:rsid w:val="00817CD8"/>
    <w:rsid w:val="008210B6"/>
    <w:rsid w:val="008216BB"/>
    <w:rsid w:val="00823E15"/>
    <w:rsid w:val="00824414"/>
    <w:rsid w:val="00824FF6"/>
    <w:rsid w:val="00825084"/>
    <w:rsid w:val="00835E38"/>
    <w:rsid w:val="00840A7E"/>
    <w:rsid w:val="00842341"/>
    <w:rsid w:val="0084502A"/>
    <w:rsid w:val="008452D7"/>
    <w:rsid w:val="00845321"/>
    <w:rsid w:val="008459E5"/>
    <w:rsid w:val="00845E65"/>
    <w:rsid w:val="00846680"/>
    <w:rsid w:val="008519A2"/>
    <w:rsid w:val="00852435"/>
    <w:rsid w:val="0085344C"/>
    <w:rsid w:val="00854172"/>
    <w:rsid w:val="00854456"/>
    <w:rsid w:val="008546EA"/>
    <w:rsid w:val="008547D7"/>
    <w:rsid w:val="00854D22"/>
    <w:rsid w:val="008552DD"/>
    <w:rsid w:val="008608F9"/>
    <w:rsid w:val="00861053"/>
    <w:rsid w:val="00866AEF"/>
    <w:rsid w:val="00866E25"/>
    <w:rsid w:val="00873862"/>
    <w:rsid w:val="00873F6F"/>
    <w:rsid w:val="008779EA"/>
    <w:rsid w:val="00881EE3"/>
    <w:rsid w:val="00882F07"/>
    <w:rsid w:val="0088493A"/>
    <w:rsid w:val="0088580F"/>
    <w:rsid w:val="00885E6A"/>
    <w:rsid w:val="00886A6E"/>
    <w:rsid w:val="00890E7E"/>
    <w:rsid w:val="00891C70"/>
    <w:rsid w:val="00892C74"/>
    <w:rsid w:val="00893D81"/>
    <w:rsid w:val="00894DA2"/>
    <w:rsid w:val="00895866"/>
    <w:rsid w:val="008A075F"/>
    <w:rsid w:val="008A1B29"/>
    <w:rsid w:val="008B04EF"/>
    <w:rsid w:val="008B05FB"/>
    <w:rsid w:val="008B27D4"/>
    <w:rsid w:val="008B7ED2"/>
    <w:rsid w:val="008C11CB"/>
    <w:rsid w:val="008C2335"/>
    <w:rsid w:val="008C2B52"/>
    <w:rsid w:val="008C2E25"/>
    <w:rsid w:val="008C3AF0"/>
    <w:rsid w:val="008C6483"/>
    <w:rsid w:val="008C6E5A"/>
    <w:rsid w:val="008C75D2"/>
    <w:rsid w:val="008D0565"/>
    <w:rsid w:val="008D4085"/>
    <w:rsid w:val="008D5147"/>
    <w:rsid w:val="008D5F5C"/>
    <w:rsid w:val="008D779B"/>
    <w:rsid w:val="008D7F3A"/>
    <w:rsid w:val="008E05AA"/>
    <w:rsid w:val="008E1E08"/>
    <w:rsid w:val="008E22C3"/>
    <w:rsid w:val="008E421A"/>
    <w:rsid w:val="008E52F7"/>
    <w:rsid w:val="008F0570"/>
    <w:rsid w:val="008F0CB7"/>
    <w:rsid w:val="008F5FCD"/>
    <w:rsid w:val="008F62B0"/>
    <w:rsid w:val="008F7E5C"/>
    <w:rsid w:val="008F7E9E"/>
    <w:rsid w:val="009016A3"/>
    <w:rsid w:val="00903B1D"/>
    <w:rsid w:val="00906329"/>
    <w:rsid w:val="00907746"/>
    <w:rsid w:val="0091105B"/>
    <w:rsid w:val="00914030"/>
    <w:rsid w:val="00916419"/>
    <w:rsid w:val="0091643A"/>
    <w:rsid w:val="00921073"/>
    <w:rsid w:val="009225E7"/>
    <w:rsid w:val="00925533"/>
    <w:rsid w:val="00927B2D"/>
    <w:rsid w:val="00931ED4"/>
    <w:rsid w:val="00933EF9"/>
    <w:rsid w:val="009360CF"/>
    <w:rsid w:val="00936F27"/>
    <w:rsid w:val="00937DCF"/>
    <w:rsid w:val="00941B55"/>
    <w:rsid w:val="00944BA5"/>
    <w:rsid w:val="0094527A"/>
    <w:rsid w:val="0095036D"/>
    <w:rsid w:val="00951FD6"/>
    <w:rsid w:val="0095263D"/>
    <w:rsid w:val="00954DDF"/>
    <w:rsid w:val="00955438"/>
    <w:rsid w:val="00956101"/>
    <w:rsid w:val="009561AE"/>
    <w:rsid w:val="00957BA7"/>
    <w:rsid w:val="00967044"/>
    <w:rsid w:val="009674C0"/>
    <w:rsid w:val="00967AAE"/>
    <w:rsid w:val="00971E5F"/>
    <w:rsid w:val="009737A1"/>
    <w:rsid w:val="00973AC1"/>
    <w:rsid w:val="00976A53"/>
    <w:rsid w:val="00976AE0"/>
    <w:rsid w:val="009830DE"/>
    <w:rsid w:val="009836EC"/>
    <w:rsid w:val="00984DB8"/>
    <w:rsid w:val="009856E1"/>
    <w:rsid w:val="0098586F"/>
    <w:rsid w:val="00985DBC"/>
    <w:rsid w:val="00990226"/>
    <w:rsid w:val="00990C99"/>
    <w:rsid w:val="00995713"/>
    <w:rsid w:val="00996FCE"/>
    <w:rsid w:val="00997B3E"/>
    <w:rsid w:val="009A0185"/>
    <w:rsid w:val="009A2732"/>
    <w:rsid w:val="009A396A"/>
    <w:rsid w:val="009A698E"/>
    <w:rsid w:val="009A6AFF"/>
    <w:rsid w:val="009B05CC"/>
    <w:rsid w:val="009B2673"/>
    <w:rsid w:val="009B30FA"/>
    <w:rsid w:val="009B59F9"/>
    <w:rsid w:val="009B7AA0"/>
    <w:rsid w:val="009C2626"/>
    <w:rsid w:val="009C3551"/>
    <w:rsid w:val="009C4A6C"/>
    <w:rsid w:val="009C5179"/>
    <w:rsid w:val="009C5F6F"/>
    <w:rsid w:val="009C6D4B"/>
    <w:rsid w:val="009C70CA"/>
    <w:rsid w:val="009D0117"/>
    <w:rsid w:val="009D5689"/>
    <w:rsid w:val="009D7C5C"/>
    <w:rsid w:val="009E0822"/>
    <w:rsid w:val="009E3A15"/>
    <w:rsid w:val="009E4050"/>
    <w:rsid w:val="009E4EB2"/>
    <w:rsid w:val="009E6C87"/>
    <w:rsid w:val="009F015C"/>
    <w:rsid w:val="009F016C"/>
    <w:rsid w:val="009F1D77"/>
    <w:rsid w:val="009F200D"/>
    <w:rsid w:val="009F2286"/>
    <w:rsid w:val="009F4E6C"/>
    <w:rsid w:val="009F5B0E"/>
    <w:rsid w:val="009F5EE8"/>
    <w:rsid w:val="009F5F7B"/>
    <w:rsid w:val="009F6634"/>
    <w:rsid w:val="00A03EE1"/>
    <w:rsid w:val="00A05A57"/>
    <w:rsid w:val="00A072C0"/>
    <w:rsid w:val="00A07BDA"/>
    <w:rsid w:val="00A12CF0"/>
    <w:rsid w:val="00A134A5"/>
    <w:rsid w:val="00A15887"/>
    <w:rsid w:val="00A15D6F"/>
    <w:rsid w:val="00A162A4"/>
    <w:rsid w:val="00A22E5E"/>
    <w:rsid w:val="00A247C9"/>
    <w:rsid w:val="00A26F98"/>
    <w:rsid w:val="00A27152"/>
    <w:rsid w:val="00A27AE2"/>
    <w:rsid w:val="00A32324"/>
    <w:rsid w:val="00A349A8"/>
    <w:rsid w:val="00A3504D"/>
    <w:rsid w:val="00A365E1"/>
    <w:rsid w:val="00A415FB"/>
    <w:rsid w:val="00A42F3B"/>
    <w:rsid w:val="00A464D6"/>
    <w:rsid w:val="00A4703C"/>
    <w:rsid w:val="00A50D0A"/>
    <w:rsid w:val="00A5118E"/>
    <w:rsid w:val="00A52786"/>
    <w:rsid w:val="00A56073"/>
    <w:rsid w:val="00A56746"/>
    <w:rsid w:val="00A5684B"/>
    <w:rsid w:val="00A56B1B"/>
    <w:rsid w:val="00A655B2"/>
    <w:rsid w:val="00A6747E"/>
    <w:rsid w:val="00A67B97"/>
    <w:rsid w:val="00A73371"/>
    <w:rsid w:val="00A7536F"/>
    <w:rsid w:val="00A754DD"/>
    <w:rsid w:val="00A768BA"/>
    <w:rsid w:val="00A81FE9"/>
    <w:rsid w:val="00A82267"/>
    <w:rsid w:val="00A8234E"/>
    <w:rsid w:val="00A82AFF"/>
    <w:rsid w:val="00A86A60"/>
    <w:rsid w:val="00A87748"/>
    <w:rsid w:val="00A877E1"/>
    <w:rsid w:val="00A9027B"/>
    <w:rsid w:val="00A92D26"/>
    <w:rsid w:val="00A94405"/>
    <w:rsid w:val="00A95397"/>
    <w:rsid w:val="00A96387"/>
    <w:rsid w:val="00A968F2"/>
    <w:rsid w:val="00A96BCE"/>
    <w:rsid w:val="00A97C43"/>
    <w:rsid w:val="00A97F12"/>
    <w:rsid w:val="00AA2329"/>
    <w:rsid w:val="00AA3A18"/>
    <w:rsid w:val="00AA71D7"/>
    <w:rsid w:val="00AA7809"/>
    <w:rsid w:val="00AB0292"/>
    <w:rsid w:val="00AB0B9D"/>
    <w:rsid w:val="00AB1301"/>
    <w:rsid w:val="00AB21C3"/>
    <w:rsid w:val="00AB2F3C"/>
    <w:rsid w:val="00AC1BF9"/>
    <w:rsid w:val="00AC3783"/>
    <w:rsid w:val="00AC42F2"/>
    <w:rsid w:val="00AC5BF1"/>
    <w:rsid w:val="00AC63ED"/>
    <w:rsid w:val="00AD2B58"/>
    <w:rsid w:val="00AD2BA2"/>
    <w:rsid w:val="00AD344A"/>
    <w:rsid w:val="00AD3A84"/>
    <w:rsid w:val="00AD4514"/>
    <w:rsid w:val="00AD5579"/>
    <w:rsid w:val="00AD6A1C"/>
    <w:rsid w:val="00AD772E"/>
    <w:rsid w:val="00AD7803"/>
    <w:rsid w:val="00AE1667"/>
    <w:rsid w:val="00AE1815"/>
    <w:rsid w:val="00AE46CD"/>
    <w:rsid w:val="00AE7233"/>
    <w:rsid w:val="00AE7CC2"/>
    <w:rsid w:val="00AF3327"/>
    <w:rsid w:val="00AF3DFF"/>
    <w:rsid w:val="00AF5711"/>
    <w:rsid w:val="00AF6451"/>
    <w:rsid w:val="00B0145C"/>
    <w:rsid w:val="00B0296C"/>
    <w:rsid w:val="00B030B4"/>
    <w:rsid w:val="00B039DE"/>
    <w:rsid w:val="00B045AC"/>
    <w:rsid w:val="00B056AC"/>
    <w:rsid w:val="00B12189"/>
    <w:rsid w:val="00B14311"/>
    <w:rsid w:val="00B15BC1"/>
    <w:rsid w:val="00B17A08"/>
    <w:rsid w:val="00B24474"/>
    <w:rsid w:val="00B269A9"/>
    <w:rsid w:val="00B26F0E"/>
    <w:rsid w:val="00B30136"/>
    <w:rsid w:val="00B333E2"/>
    <w:rsid w:val="00B36B08"/>
    <w:rsid w:val="00B408F1"/>
    <w:rsid w:val="00B41845"/>
    <w:rsid w:val="00B42208"/>
    <w:rsid w:val="00B47B15"/>
    <w:rsid w:val="00B51E87"/>
    <w:rsid w:val="00B559AB"/>
    <w:rsid w:val="00B60BE9"/>
    <w:rsid w:val="00B61CC3"/>
    <w:rsid w:val="00B67966"/>
    <w:rsid w:val="00B67E41"/>
    <w:rsid w:val="00B715FD"/>
    <w:rsid w:val="00B73D88"/>
    <w:rsid w:val="00B743C7"/>
    <w:rsid w:val="00B7460B"/>
    <w:rsid w:val="00B7632D"/>
    <w:rsid w:val="00B76A6B"/>
    <w:rsid w:val="00B84559"/>
    <w:rsid w:val="00B84B4E"/>
    <w:rsid w:val="00B8552E"/>
    <w:rsid w:val="00B86C67"/>
    <w:rsid w:val="00B90655"/>
    <w:rsid w:val="00B95D5F"/>
    <w:rsid w:val="00B96A76"/>
    <w:rsid w:val="00B97EC8"/>
    <w:rsid w:val="00BA39CF"/>
    <w:rsid w:val="00BB0477"/>
    <w:rsid w:val="00BB2145"/>
    <w:rsid w:val="00BB3D6D"/>
    <w:rsid w:val="00BB3DD4"/>
    <w:rsid w:val="00BB69C9"/>
    <w:rsid w:val="00BB7DFD"/>
    <w:rsid w:val="00BC1D7F"/>
    <w:rsid w:val="00BC49EA"/>
    <w:rsid w:val="00BC4BAE"/>
    <w:rsid w:val="00BC57BA"/>
    <w:rsid w:val="00BC5A3F"/>
    <w:rsid w:val="00BD061F"/>
    <w:rsid w:val="00BD1A35"/>
    <w:rsid w:val="00BD5B64"/>
    <w:rsid w:val="00BD73BA"/>
    <w:rsid w:val="00BE1AE1"/>
    <w:rsid w:val="00BF137C"/>
    <w:rsid w:val="00BF2DCF"/>
    <w:rsid w:val="00BF5633"/>
    <w:rsid w:val="00BF5691"/>
    <w:rsid w:val="00C03801"/>
    <w:rsid w:val="00C04E23"/>
    <w:rsid w:val="00C07AC7"/>
    <w:rsid w:val="00C07EC6"/>
    <w:rsid w:val="00C129D9"/>
    <w:rsid w:val="00C15A30"/>
    <w:rsid w:val="00C16064"/>
    <w:rsid w:val="00C16E9B"/>
    <w:rsid w:val="00C17DB2"/>
    <w:rsid w:val="00C20654"/>
    <w:rsid w:val="00C21E62"/>
    <w:rsid w:val="00C32F03"/>
    <w:rsid w:val="00C335BA"/>
    <w:rsid w:val="00C37269"/>
    <w:rsid w:val="00C40AF1"/>
    <w:rsid w:val="00C40CAD"/>
    <w:rsid w:val="00C45A97"/>
    <w:rsid w:val="00C46902"/>
    <w:rsid w:val="00C471D7"/>
    <w:rsid w:val="00C546DA"/>
    <w:rsid w:val="00C55074"/>
    <w:rsid w:val="00C56289"/>
    <w:rsid w:val="00C56F9D"/>
    <w:rsid w:val="00C6050B"/>
    <w:rsid w:val="00C6138E"/>
    <w:rsid w:val="00C63886"/>
    <w:rsid w:val="00C7000A"/>
    <w:rsid w:val="00C71078"/>
    <w:rsid w:val="00C72CEF"/>
    <w:rsid w:val="00C73C92"/>
    <w:rsid w:val="00C75548"/>
    <w:rsid w:val="00C76233"/>
    <w:rsid w:val="00C81E15"/>
    <w:rsid w:val="00C86536"/>
    <w:rsid w:val="00C87092"/>
    <w:rsid w:val="00C87181"/>
    <w:rsid w:val="00C8757B"/>
    <w:rsid w:val="00C87805"/>
    <w:rsid w:val="00C90B9C"/>
    <w:rsid w:val="00C94618"/>
    <w:rsid w:val="00C95E90"/>
    <w:rsid w:val="00C9658C"/>
    <w:rsid w:val="00CA0053"/>
    <w:rsid w:val="00CA01D0"/>
    <w:rsid w:val="00CA07A9"/>
    <w:rsid w:val="00CA0E41"/>
    <w:rsid w:val="00CA5482"/>
    <w:rsid w:val="00CA7985"/>
    <w:rsid w:val="00CB0065"/>
    <w:rsid w:val="00CB18EF"/>
    <w:rsid w:val="00CB2861"/>
    <w:rsid w:val="00CB2B47"/>
    <w:rsid w:val="00CB3CAF"/>
    <w:rsid w:val="00CB733F"/>
    <w:rsid w:val="00CB7C6D"/>
    <w:rsid w:val="00CC1B10"/>
    <w:rsid w:val="00CC422A"/>
    <w:rsid w:val="00CD0B5A"/>
    <w:rsid w:val="00CD15A0"/>
    <w:rsid w:val="00CD1BBF"/>
    <w:rsid w:val="00CD5091"/>
    <w:rsid w:val="00CD655E"/>
    <w:rsid w:val="00CE0DA6"/>
    <w:rsid w:val="00CE2263"/>
    <w:rsid w:val="00CE5F50"/>
    <w:rsid w:val="00CE7458"/>
    <w:rsid w:val="00CF3D0C"/>
    <w:rsid w:val="00CF57CC"/>
    <w:rsid w:val="00CF5F63"/>
    <w:rsid w:val="00D014DA"/>
    <w:rsid w:val="00D03324"/>
    <w:rsid w:val="00D14BBB"/>
    <w:rsid w:val="00D153E2"/>
    <w:rsid w:val="00D15CD6"/>
    <w:rsid w:val="00D17D14"/>
    <w:rsid w:val="00D2291A"/>
    <w:rsid w:val="00D24052"/>
    <w:rsid w:val="00D24CB3"/>
    <w:rsid w:val="00D24D1A"/>
    <w:rsid w:val="00D3131B"/>
    <w:rsid w:val="00D31C65"/>
    <w:rsid w:val="00D3483E"/>
    <w:rsid w:val="00D37512"/>
    <w:rsid w:val="00D405CE"/>
    <w:rsid w:val="00D45926"/>
    <w:rsid w:val="00D46C8C"/>
    <w:rsid w:val="00D47083"/>
    <w:rsid w:val="00D47C77"/>
    <w:rsid w:val="00D47CBD"/>
    <w:rsid w:val="00D517E4"/>
    <w:rsid w:val="00D54160"/>
    <w:rsid w:val="00D55842"/>
    <w:rsid w:val="00D5638D"/>
    <w:rsid w:val="00D56537"/>
    <w:rsid w:val="00D60150"/>
    <w:rsid w:val="00D6017F"/>
    <w:rsid w:val="00D603E5"/>
    <w:rsid w:val="00D63A4C"/>
    <w:rsid w:val="00D63E68"/>
    <w:rsid w:val="00D645CC"/>
    <w:rsid w:val="00D6600F"/>
    <w:rsid w:val="00D717D9"/>
    <w:rsid w:val="00D71A6B"/>
    <w:rsid w:val="00D71AF2"/>
    <w:rsid w:val="00D7327A"/>
    <w:rsid w:val="00D74171"/>
    <w:rsid w:val="00D76342"/>
    <w:rsid w:val="00D76FF2"/>
    <w:rsid w:val="00D815DE"/>
    <w:rsid w:val="00D82551"/>
    <w:rsid w:val="00D82842"/>
    <w:rsid w:val="00D84745"/>
    <w:rsid w:val="00D85490"/>
    <w:rsid w:val="00D86ABE"/>
    <w:rsid w:val="00D8746D"/>
    <w:rsid w:val="00D90765"/>
    <w:rsid w:val="00D90BA4"/>
    <w:rsid w:val="00D93BC7"/>
    <w:rsid w:val="00D9414D"/>
    <w:rsid w:val="00D94EE7"/>
    <w:rsid w:val="00DA0156"/>
    <w:rsid w:val="00DA02B9"/>
    <w:rsid w:val="00DA05C4"/>
    <w:rsid w:val="00DA0BE2"/>
    <w:rsid w:val="00DA27C3"/>
    <w:rsid w:val="00DA2E7F"/>
    <w:rsid w:val="00DA4D92"/>
    <w:rsid w:val="00DA6513"/>
    <w:rsid w:val="00DA65A3"/>
    <w:rsid w:val="00DA7053"/>
    <w:rsid w:val="00DB009E"/>
    <w:rsid w:val="00DB6864"/>
    <w:rsid w:val="00DB6C77"/>
    <w:rsid w:val="00DB6D24"/>
    <w:rsid w:val="00DB701D"/>
    <w:rsid w:val="00DC023D"/>
    <w:rsid w:val="00DC0854"/>
    <w:rsid w:val="00DC1ADE"/>
    <w:rsid w:val="00DD01C6"/>
    <w:rsid w:val="00DD054E"/>
    <w:rsid w:val="00DD096C"/>
    <w:rsid w:val="00DD1145"/>
    <w:rsid w:val="00DD1B53"/>
    <w:rsid w:val="00DD3051"/>
    <w:rsid w:val="00DD4BC6"/>
    <w:rsid w:val="00DD7C05"/>
    <w:rsid w:val="00DD7DFF"/>
    <w:rsid w:val="00DE0C74"/>
    <w:rsid w:val="00DE200C"/>
    <w:rsid w:val="00DE27CF"/>
    <w:rsid w:val="00DE56E8"/>
    <w:rsid w:val="00DF395E"/>
    <w:rsid w:val="00DF6144"/>
    <w:rsid w:val="00E00C34"/>
    <w:rsid w:val="00E01320"/>
    <w:rsid w:val="00E018D0"/>
    <w:rsid w:val="00E02C6D"/>
    <w:rsid w:val="00E0684D"/>
    <w:rsid w:val="00E11268"/>
    <w:rsid w:val="00E12C9D"/>
    <w:rsid w:val="00E15FFA"/>
    <w:rsid w:val="00E164F2"/>
    <w:rsid w:val="00E16726"/>
    <w:rsid w:val="00E21CE1"/>
    <w:rsid w:val="00E22EFA"/>
    <w:rsid w:val="00E23643"/>
    <w:rsid w:val="00E24146"/>
    <w:rsid w:val="00E24754"/>
    <w:rsid w:val="00E255A1"/>
    <w:rsid w:val="00E311DF"/>
    <w:rsid w:val="00E31631"/>
    <w:rsid w:val="00E329E0"/>
    <w:rsid w:val="00E3414F"/>
    <w:rsid w:val="00E3761A"/>
    <w:rsid w:val="00E40D38"/>
    <w:rsid w:val="00E4484A"/>
    <w:rsid w:val="00E51AF4"/>
    <w:rsid w:val="00E60CB6"/>
    <w:rsid w:val="00E614D8"/>
    <w:rsid w:val="00E62BF8"/>
    <w:rsid w:val="00E6500D"/>
    <w:rsid w:val="00E6525B"/>
    <w:rsid w:val="00E70944"/>
    <w:rsid w:val="00E7211E"/>
    <w:rsid w:val="00E73208"/>
    <w:rsid w:val="00E738A4"/>
    <w:rsid w:val="00E7481B"/>
    <w:rsid w:val="00E74871"/>
    <w:rsid w:val="00E7746C"/>
    <w:rsid w:val="00E774BF"/>
    <w:rsid w:val="00E77F33"/>
    <w:rsid w:val="00E847B7"/>
    <w:rsid w:val="00E92728"/>
    <w:rsid w:val="00E93C1A"/>
    <w:rsid w:val="00EA2D77"/>
    <w:rsid w:val="00EA7594"/>
    <w:rsid w:val="00EB0B45"/>
    <w:rsid w:val="00EB13BB"/>
    <w:rsid w:val="00EB3747"/>
    <w:rsid w:val="00EB4CC0"/>
    <w:rsid w:val="00EB79A2"/>
    <w:rsid w:val="00EC11E9"/>
    <w:rsid w:val="00EC2090"/>
    <w:rsid w:val="00EC4054"/>
    <w:rsid w:val="00EC75CD"/>
    <w:rsid w:val="00EC7DAE"/>
    <w:rsid w:val="00ED2B7B"/>
    <w:rsid w:val="00ED6F12"/>
    <w:rsid w:val="00ED7DC2"/>
    <w:rsid w:val="00ED7E1B"/>
    <w:rsid w:val="00EE0D06"/>
    <w:rsid w:val="00EE633A"/>
    <w:rsid w:val="00EF1A1E"/>
    <w:rsid w:val="00EF264D"/>
    <w:rsid w:val="00EF3E92"/>
    <w:rsid w:val="00EF7B1B"/>
    <w:rsid w:val="00F00293"/>
    <w:rsid w:val="00F0452D"/>
    <w:rsid w:val="00F04CB5"/>
    <w:rsid w:val="00F05095"/>
    <w:rsid w:val="00F06E2F"/>
    <w:rsid w:val="00F1085A"/>
    <w:rsid w:val="00F10D9F"/>
    <w:rsid w:val="00F1123E"/>
    <w:rsid w:val="00F12196"/>
    <w:rsid w:val="00F12FDE"/>
    <w:rsid w:val="00F14B82"/>
    <w:rsid w:val="00F14FAB"/>
    <w:rsid w:val="00F15DC6"/>
    <w:rsid w:val="00F161D1"/>
    <w:rsid w:val="00F27795"/>
    <w:rsid w:val="00F303CE"/>
    <w:rsid w:val="00F30AA1"/>
    <w:rsid w:val="00F314DF"/>
    <w:rsid w:val="00F32E31"/>
    <w:rsid w:val="00F371B9"/>
    <w:rsid w:val="00F37751"/>
    <w:rsid w:val="00F41376"/>
    <w:rsid w:val="00F414E2"/>
    <w:rsid w:val="00F41628"/>
    <w:rsid w:val="00F4261D"/>
    <w:rsid w:val="00F42648"/>
    <w:rsid w:val="00F43193"/>
    <w:rsid w:val="00F43A95"/>
    <w:rsid w:val="00F45379"/>
    <w:rsid w:val="00F467BE"/>
    <w:rsid w:val="00F520C0"/>
    <w:rsid w:val="00F523ED"/>
    <w:rsid w:val="00F54BFD"/>
    <w:rsid w:val="00F554A7"/>
    <w:rsid w:val="00F5619B"/>
    <w:rsid w:val="00F56AFA"/>
    <w:rsid w:val="00F57818"/>
    <w:rsid w:val="00F62E48"/>
    <w:rsid w:val="00F63317"/>
    <w:rsid w:val="00F64A36"/>
    <w:rsid w:val="00F64B16"/>
    <w:rsid w:val="00F701A4"/>
    <w:rsid w:val="00F7168A"/>
    <w:rsid w:val="00F72E3D"/>
    <w:rsid w:val="00F72FA9"/>
    <w:rsid w:val="00F73F77"/>
    <w:rsid w:val="00F75EE6"/>
    <w:rsid w:val="00F76D7F"/>
    <w:rsid w:val="00F777A8"/>
    <w:rsid w:val="00F82482"/>
    <w:rsid w:val="00F8539C"/>
    <w:rsid w:val="00F86AF8"/>
    <w:rsid w:val="00F90FFA"/>
    <w:rsid w:val="00F94C7F"/>
    <w:rsid w:val="00F956EF"/>
    <w:rsid w:val="00F96DAA"/>
    <w:rsid w:val="00FA072A"/>
    <w:rsid w:val="00FA3FE7"/>
    <w:rsid w:val="00FA510B"/>
    <w:rsid w:val="00FA651F"/>
    <w:rsid w:val="00FA66C5"/>
    <w:rsid w:val="00FA66C8"/>
    <w:rsid w:val="00FA75BB"/>
    <w:rsid w:val="00FB1948"/>
    <w:rsid w:val="00FB486D"/>
    <w:rsid w:val="00FB5EAE"/>
    <w:rsid w:val="00FC0560"/>
    <w:rsid w:val="00FC4640"/>
    <w:rsid w:val="00FD08EF"/>
    <w:rsid w:val="00FD2853"/>
    <w:rsid w:val="00FD2BD1"/>
    <w:rsid w:val="00FD67AA"/>
    <w:rsid w:val="00FD7645"/>
    <w:rsid w:val="00FD7AF3"/>
    <w:rsid w:val="00FE2187"/>
    <w:rsid w:val="00FE376B"/>
    <w:rsid w:val="00FE7123"/>
    <w:rsid w:val="00FE74FE"/>
    <w:rsid w:val="00FE7A5D"/>
    <w:rsid w:val="00FE7D09"/>
    <w:rsid w:val="00FE7FDA"/>
    <w:rsid w:val="00FF044B"/>
    <w:rsid w:val="00FF0D6D"/>
    <w:rsid w:val="00FF3196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Абзац списка1"/>
    <w:basedOn w:val="a"/>
    <w:next w:val="af2"/>
    <w:uiPriority w:val="34"/>
    <w:qFormat/>
    <w:rsid w:val="008738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2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"/>
    <w:link w:val="af3"/>
    <w:uiPriority w:val="1"/>
    <w:qFormat/>
    <w:rsid w:val="00873862"/>
    <w:pPr>
      <w:ind w:left="708"/>
    </w:pPr>
  </w:style>
  <w:style w:type="character" w:styleId="af4">
    <w:name w:val="Hyperlink"/>
    <w:uiPriority w:val="99"/>
    <w:unhideWhenUsed/>
    <w:rsid w:val="00DA4D92"/>
    <w:rPr>
      <w:rFonts w:cs="Times New Roman"/>
      <w:color w:val="0563C1"/>
      <w:u w:val="single"/>
    </w:rPr>
  </w:style>
  <w:style w:type="table" w:styleId="af5">
    <w:name w:val="Table Grid"/>
    <w:basedOn w:val="a1"/>
    <w:uiPriority w:val="39"/>
    <w:rsid w:val="00AA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792AE9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92AE9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792AE9"/>
    <w:rPr>
      <w:rFonts w:ascii="Times New Roman CYR" w:hAnsi="Times New Roman CYR" w:cs="Times New Roman CYR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92AE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792AE9"/>
    <w:rPr>
      <w:rFonts w:ascii="Times New Roman CYR" w:hAnsi="Times New Roman CYR" w:cs="Times New Roman CYR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92AE9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locked/>
    <w:rsid w:val="00792AE9"/>
    <w:rPr>
      <w:rFonts w:ascii="Segoe UI" w:hAnsi="Segoe UI" w:cs="Segoe UI"/>
      <w:sz w:val="18"/>
      <w:szCs w:val="18"/>
    </w:rPr>
  </w:style>
  <w:style w:type="character" w:styleId="afd">
    <w:name w:val="Placeholder Text"/>
    <w:uiPriority w:val="99"/>
    <w:semiHidden/>
    <w:rsid w:val="00036BBD"/>
    <w:rPr>
      <w:color w:val="808080"/>
    </w:rPr>
  </w:style>
  <w:style w:type="paragraph" w:customStyle="1" w:styleId="afe">
    <w:name w:val="текст сноски"/>
    <w:basedOn w:val="a"/>
    <w:rsid w:val="00017EC1"/>
    <w:pPr>
      <w:autoSpaceDE/>
      <w:autoSpaceDN/>
      <w:adjustRightInd/>
      <w:ind w:firstLine="0"/>
      <w:jc w:val="left"/>
    </w:pPr>
    <w:rPr>
      <w:rFonts w:ascii="Gelvetsky 12pt" w:hAnsi="Gelvetsky 12pt" w:cs="Gelvetsky 12pt"/>
      <w:lang w:val="en-US"/>
    </w:rPr>
  </w:style>
  <w:style w:type="paragraph" w:styleId="aff">
    <w:name w:val="footnote text"/>
    <w:basedOn w:val="a"/>
    <w:link w:val="aff0"/>
    <w:uiPriority w:val="99"/>
    <w:semiHidden/>
    <w:unhideWhenUsed/>
    <w:rsid w:val="005856EB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0">
    <w:name w:val="Текст сноски Знак"/>
    <w:link w:val="aff"/>
    <w:uiPriority w:val="99"/>
    <w:semiHidden/>
    <w:rsid w:val="005856EB"/>
    <w:rPr>
      <w:rFonts w:ascii="Calibri" w:eastAsia="Calibri" w:hAnsi="Calibri"/>
      <w:sz w:val="20"/>
      <w:szCs w:val="20"/>
      <w:lang w:eastAsia="en-US"/>
    </w:rPr>
  </w:style>
  <w:style w:type="character" w:styleId="aff1">
    <w:name w:val="footnote reference"/>
    <w:uiPriority w:val="99"/>
    <w:semiHidden/>
    <w:unhideWhenUsed/>
    <w:rsid w:val="005856EB"/>
    <w:rPr>
      <w:vertAlign w:val="superscript"/>
    </w:rPr>
  </w:style>
  <w:style w:type="paragraph" w:customStyle="1" w:styleId="ConsPlusNormal">
    <w:name w:val="ConsPlusNormal"/>
    <w:rsid w:val="000F5F0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PreformattedText">
    <w:name w:val="Preformatted Text"/>
    <w:basedOn w:val="a"/>
    <w:rsid w:val="00F37751"/>
    <w:pPr>
      <w:widowControl/>
      <w:suppressAutoHyphens/>
      <w:autoSpaceDE/>
      <w:adjustRightInd/>
      <w:ind w:firstLine="0"/>
      <w:jc w:val="left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customStyle="1" w:styleId="HTML">
    <w:name w:val="Стандартный HTML Знак"/>
    <w:link w:val="HTML0"/>
    <w:uiPriority w:val="99"/>
    <w:semiHidden/>
    <w:rsid w:val="00764C27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764C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2">
    <w:name w:val="Revision"/>
    <w:hidden/>
    <w:uiPriority w:val="99"/>
    <w:semiHidden/>
    <w:rsid w:val="00916419"/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f2"/>
    <w:uiPriority w:val="34"/>
    <w:locked/>
    <w:rsid w:val="00A82AFF"/>
    <w:rPr>
      <w:rFonts w:ascii="Times New Roman CYR" w:hAnsi="Times New Roman CYR" w:cs="Times New Roman CYR"/>
      <w:sz w:val="24"/>
      <w:szCs w:val="24"/>
    </w:rPr>
  </w:style>
  <w:style w:type="paragraph" w:styleId="3">
    <w:name w:val="Body Text Indent 3"/>
    <w:basedOn w:val="a"/>
    <w:link w:val="30"/>
    <w:unhideWhenUsed/>
    <w:rsid w:val="00415E2D"/>
    <w:pPr>
      <w:widowControl/>
      <w:autoSpaceDE/>
      <w:autoSpaceDN/>
      <w:adjustRightInd/>
      <w:spacing w:after="120"/>
      <w:ind w:left="283" w:firstLine="0"/>
      <w:jc w:val="left"/>
    </w:pPr>
    <w:rPr>
      <w:rFonts w:asciiTheme="minorHAnsi" w:eastAsiaTheme="minorEastAsia" w:hAnsiTheme="minorHAns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5E2D"/>
    <w:rPr>
      <w:rFonts w:asciiTheme="minorHAnsi" w:eastAsiaTheme="minorEastAsia" w:hAnsiTheme="minorHAnsi"/>
      <w:sz w:val="16"/>
      <w:szCs w:val="16"/>
    </w:rPr>
  </w:style>
  <w:style w:type="paragraph" w:styleId="aff3">
    <w:name w:val="Body Text"/>
    <w:basedOn w:val="a"/>
    <w:link w:val="aff4"/>
    <w:uiPriority w:val="99"/>
    <w:semiHidden/>
    <w:unhideWhenUsed/>
    <w:rsid w:val="00CA7985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CA7985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Абзац списка1"/>
    <w:basedOn w:val="a"/>
    <w:next w:val="af2"/>
    <w:uiPriority w:val="34"/>
    <w:qFormat/>
    <w:rsid w:val="008738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2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"/>
    <w:link w:val="af3"/>
    <w:uiPriority w:val="1"/>
    <w:qFormat/>
    <w:rsid w:val="00873862"/>
    <w:pPr>
      <w:ind w:left="708"/>
    </w:pPr>
  </w:style>
  <w:style w:type="character" w:styleId="af4">
    <w:name w:val="Hyperlink"/>
    <w:uiPriority w:val="99"/>
    <w:unhideWhenUsed/>
    <w:rsid w:val="00DA4D92"/>
    <w:rPr>
      <w:rFonts w:cs="Times New Roman"/>
      <w:color w:val="0563C1"/>
      <w:u w:val="single"/>
    </w:rPr>
  </w:style>
  <w:style w:type="table" w:styleId="af5">
    <w:name w:val="Table Grid"/>
    <w:basedOn w:val="a1"/>
    <w:uiPriority w:val="39"/>
    <w:rsid w:val="00AA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792AE9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92AE9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792AE9"/>
    <w:rPr>
      <w:rFonts w:ascii="Times New Roman CYR" w:hAnsi="Times New Roman CYR" w:cs="Times New Roman CYR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92AE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792AE9"/>
    <w:rPr>
      <w:rFonts w:ascii="Times New Roman CYR" w:hAnsi="Times New Roman CYR" w:cs="Times New Roman CYR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92AE9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locked/>
    <w:rsid w:val="00792AE9"/>
    <w:rPr>
      <w:rFonts w:ascii="Segoe UI" w:hAnsi="Segoe UI" w:cs="Segoe UI"/>
      <w:sz w:val="18"/>
      <w:szCs w:val="18"/>
    </w:rPr>
  </w:style>
  <w:style w:type="character" w:styleId="afd">
    <w:name w:val="Placeholder Text"/>
    <w:uiPriority w:val="99"/>
    <w:semiHidden/>
    <w:rsid w:val="00036BBD"/>
    <w:rPr>
      <w:color w:val="808080"/>
    </w:rPr>
  </w:style>
  <w:style w:type="paragraph" w:customStyle="1" w:styleId="afe">
    <w:name w:val="текст сноски"/>
    <w:basedOn w:val="a"/>
    <w:rsid w:val="00017EC1"/>
    <w:pPr>
      <w:autoSpaceDE/>
      <w:autoSpaceDN/>
      <w:adjustRightInd/>
      <w:ind w:firstLine="0"/>
      <w:jc w:val="left"/>
    </w:pPr>
    <w:rPr>
      <w:rFonts w:ascii="Gelvetsky 12pt" w:hAnsi="Gelvetsky 12pt" w:cs="Gelvetsky 12pt"/>
      <w:lang w:val="en-US"/>
    </w:rPr>
  </w:style>
  <w:style w:type="paragraph" w:styleId="aff">
    <w:name w:val="footnote text"/>
    <w:basedOn w:val="a"/>
    <w:link w:val="aff0"/>
    <w:uiPriority w:val="99"/>
    <w:semiHidden/>
    <w:unhideWhenUsed/>
    <w:rsid w:val="005856EB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0">
    <w:name w:val="Текст сноски Знак"/>
    <w:link w:val="aff"/>
    <w:uiPriority w:val="99"/>
    <w:semiHidden/>
    <w:rsid w:val="005856EB"/>
    <w:rPr>
      <w:rFonts w:ascii="Calibri" w:eastAsia="Calibri" w:hAnsi="Calibri"/>
      <w:sz w:val="20"/>
      <w:szCs w:val="20"/>
      <w:lang w:eastAsia="en-US"/>
    </w:rPr>
  </w:style>
  <w:style w:type="character" w:styleId="aff1">
    <w:name w:val="footnote reference"/>
    <w:uiPriority w:val="99"/>
    <w:semiHidden/>
    <w:unhideWhenUsed/>
    <w:rsid w:val="005856EB"/>
    <w:rPr>
      <w:vertAlign w:val="superscript"/>
    </w:rPr>
  </w:style>
  <w:style w:type="paragraph" w:customStyle="1" w:styleId="ConsPlusNormal">
    <w:name w:val="ConsPlusNormal"/>
    <w:rsid w:val="000F5F0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PreformattedText">
    <w:name w:val="Preformatted Text"/>
    <w:basedOn w:val="a"/>
    <w:rsid w:val="00F37751"/>
    <w:pPr>
      <w:widowControl/>
      <w:suppressAutoHyphens/>
      <w:autoSpaceDE/>
      <w:adjustRightInd/>
      <w:ind w:firstLine="0"/>
      <w:jc w:val="left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customStyle="1" w:styleId="HTML">
    <w:name w:val="Стандартный HTML Знак"/>
    <w:link w:val="HTML0"/>
    <w:uiPriority w:val="99"/>
    <w:semiHidden/>
    <w:rsid w:val="00764C27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764C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2">
    <w:name w:val="Revision"/>
    <w:hidden/>
    <w:uiPriority w:val="99"/>
    <w:semiHidden/>
    <w:rsid w:val="00916419"/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f2"/>
    <w:uiPriority w:val="34"/>
    <w:locked/>
    <w:rsid w:val="00A82AFF"/>
    <w:rPr>
      <w:rFonts w:ascii="Times New Roman CYR" w:hAnsi="Times New Roman CYR" w:cs="Times New Roman CYR"/>
      <w:sz w:val="24"/>
      <w:szCs w:val="24"/>
    </w:rPr>
  </w:style>
  <w:style w:type="paragraph" w:styleId="3">
    <w:name w:val="Body Text Indent 3"/>
    <w:basedOn w:val="a"/>
    <w:link w:val="30"/>
    <w:unhideWhenUsed/>
    <w:rsid w:val="00415E2D"/>
    <w:pPr>
      <w:widowControl/>
      <w:autoSpaceDE/>
      <w:autoSpaceDN/>
      <w:adjustRightInd/>
      <w:spacing w:after="120"/>
      <w:ind w:left="283" w:firstLine="0"/>
      <w:jc w:val="left"/>
    </w:pPr>
    <w:rPr>
      <w:rFonts w:asciiTheme="minorHAnsi" w:eastAsiaTheme="minorEastAsia" w:hAnsiTheme="minorHAns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5E2D"/>
    <w:rPr>
      <w:rFonts w:asciiTheme="minorHAnsi" w:eastAsiaTheme="minorEastAsia" w:hAnsiTheme="minorHAnsi"/>
      <w:sz w:val="16"/>
      <w:szCs w:val="16"/>
    </w:rPr>
  </w:style>
  <w:style w:type="paragraph" w:styleId="aff3">
    <w:name w:val="Body Text"/>
    <w:basedOn w:val="a"/>
    <w:link w:val="aff4"/>
    <w:uiPriority w:val="99"/>
    <w:semiHidden/>
    <w:unhideWhenUsed/>
    <w:rsid w:val="00CA7985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CA798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20CE-94B6-4CF9-9899-48CBE782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14487</Words>
  <Characters>102341</Characters>
  <Application>Microsoft Office Word</Application>
  <DocSecurity>0</DocSecurity>
  <Lines>3655</Lines>
  <Paragraphs>3245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113583</CharactersWithSpaces>
  <SharedDoc>false</SharedDoc>
  <HLinks>
    <vt:vector size="18" baseType="variant">
      <vt:variant>
        <vt:i4>2097196</vt:i4>
      </vt:variant>
      <vt:variant>
        <vt:i4>189</vt:i4>
      </vt:variant>
      <vt:variant>
        <vt:i4>0</vt:i4>
      </vt:variant>
      <vt:variant>
        <vt:i4>5</vt:i4>
      </vt:variant>
      <vt:variant>
        <vt:lpwstr>http://dom39.ru/dostroim/tender</vt:lpwstr>
      </vt:variant>
      <vt:variant>
        <vt:lpwstr/>
      </vt:variant>
      <vt:variant>
        <vt:i4>6226009</vt:i4>
      </vt:variant>
      <vt:variant>
        <vt:i4>48</vt:i4>
      </vt:variant>
      <vt:variant>
        <vt:i4>0</vt:i4>
      </vt:variant>
      <vt:variant>
        <vt:i4>5</vt:i4>
      </vt:variant>
      <vt:variant>
        <vt:lpwstr>http://dom39.ru/dostroim/programm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http://dom39.ru/dostroim/tender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shopin</cp:lastModifiedBy>
  <cp:revision>2</cp:revision>
  <cp:lastPrinted>2020-07-30T12:31:00Z</cp:lastPrinted>
  <dcterms:created xsi:type="dcterms:W3CDTF">2020-07-31T12:39:00Z</dcterms:created>
  <dcterms:modified xsi:type="dcterms:W3CDTF">2020-07-31T12:39:00Z</dcterms:modified>
</cp:coreProperties>
</file>