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sz w:val="32"/>
          <w:szCs w:val="28"/>
          <w:lang w:eastAsia="en-US"/>
        </w:rPr>
        <w:id w:val="-403370171"/>
        <w:docPartObj>
          <w:docPartGallery w:val="Cover Pages"/>
          <w:docPartUnique/>
        </w:docPartObj>
      </w:sdtPr>
      <w:sdtEndPr>
        <w:rPr>
          <w:rFonts w:eastAsia="Times New Roman"/>
          <w:b/>
          <w:caps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287"/>
          </w:tblGrid>
          <w:tr w:rsidR="00D17295" w:rsidRPr="00A30E61">
            <w:trPr>
              <w:trHeight w:val="288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32"/>
                  <w:szCs w:val="28"/>
                  <w:lang w:eastAsia="en-US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caps/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D17295" w:rsidRPr="00A30E61" w:rsidRDefault="00D17295" w:rsidP="00D17295">
                    <w:pPr>
                      <w:pStyle w:val="af7"/>
                      <w:jc w:val="center"/>
                      <w:rPr>
                        <w:rFonts w:ascii="Times New Roman" w:eastAsiaTheme="majorEastAsia" w:hAnsi="Times New Roman" w:cs="Times New Roman"/>
                        <w:sz w:val="32"/>
                        <w:szCs w:val="28"/>
                      </w:rPr>
                    </w:pPr>
                    <w:r w:rsidRPr="00A30E61">
                      <w:rPr>
                        <w:rFonts w:ascii="Times New Roman" w:eastAsiaTheme="majorEastAsia" w:hAnsi="Times New Roman" w:cs="Times New Roman"/>
                        <w:b/>
                        <w:caps/>
                        <w:sz w:val="32"/>
                        <w:szCs w:val="28"/>
                      </w:rPr>
                      <w:t>Фонд «Жилищное и социальное строительство калининградской области»</w:t>
                    </w:r>
                  </w:p>
                </w:tc>
              </w:sdtContent>
            </w:sdt>
          </w:tr>
          <w:tr w:rsidR="00D17295" w:rsidRPr="00A30E61" w:rsidTr="003568DB">
            <w:trPr>
              <w:trHeight w:val="1440"/>
              <w:jc w:val="center"/>
            </w:trPr>
            <w:sdt>
              <w:sdtPr>
                <w:rPr>
                  <w:rFonts w:ascii="Times New Roman" w:eastAsiaTheme="minorHAnsi" w:hAnsi="Times New Roman" w:cs="Times New Roman"/>
                  <w:b/>
                  <w:caps/>
                  <w:sz w:val="32"/>
                  <w:szCs w:val="28"/>
                  <w:lang w:eastAsia="en-US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D17295" w:rsidRPr="00A30E61" w:rsidRDefault="00D17295" w:rsidP="00180CF0">
                    <w:pPr>
                      <w:pStyle w:val="af7"/>
                      <w:jc w:val="center"/>
                      <w:rPr>
                        <w:rFonts w:ascii="Times New Roman" w:eastAsiaTheme="majorEastAsia" w:hAnsi="Times New Roman" w:cs="Times New Roman"/>
                        <w:sz w:val="32"/>
                        <w:szCs w:val="28"/>
                      </w:rPr>
                    </w:pPr>
                    <w:r w:rsidRPr="00A30E61">
                      <w:rPr>
                        <w:rFonts w:ascii="Times New Roman" w:eastAsiaTheme="minorHAnsi" w:hAnsi="Times New Roman" w:cs="Times New Roman"/>
                        <w:b/>
                        <w:caps/>
                        <w:sz w:val="32"/>
                        <w:szCs w:val="28"/>
                        <w:lang w:eastAsia="en-US"/>
                      </w:rPr>
                      <w:t>ПЛАН МЕРОПРИЯТИЙ (ДОРОЖНАЯ КАРТА)</w:t>
                    </w:r>
                  </w:p>
                </w:tc>
              </w:sdtContent>
            </w:sdt>
          </w:tr>
          <w:tr w:rsidR="00D17295" w:rsidRPr="00A30E61" w:rsidTr="003568DB">
            <w:trPr>
              <w:trHeight w:val="72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sz w:val="32"/>
                  <w:szCs w:val="28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D17295" w:rsidRPr="00A30E61" w:rsidRDefault="00D17295" w:rsidP="00180CF0">
                    <w:pPr>
                      <w:pStyle w:val="af7"/>
                      <w:jc w:val="center"/>
                      <w:rPr>
                        <w:rFonts w:ascii="Times New Roman" w:eastAsiaTheme="majorEastAsia" w:hAnsi="Times New Roman" w:cs="Times New Roman"/>
                        <w:sz w:val="32"/>
                        <w:szCs w:val="28"/>
                      </w:rPr>
                    </w:pPr>
                    <w:r w:rsidRPr="00A30E61">
                      <w:rPr>
                        <w:rFonts w:ascii="Times New Roman" w:hAnsi="Times New Roman" w:cs="Times New Roman"/>
                        <w:b/>
                        <w:sz w:val="32"/>
                        <w:szCs w:val="28"/>
                      </w:rPr>
                      <w:t xml:space="preserve">по реализации социально ориентированной программы по защите прав пострадавших участников долевого строительства проблемного объекта </w:t>
                    </w:r>
                    <w:r w:rsidR="00C06B3A" w:rsidRPr="00A30E61">
                      <w:rPr>
                        <w:rFonts w:ascii="Times New Roman" w:hAnsi="Times New Roman" w:cs="Times New Roman"/>
                        <w:b/>
                        <w:sz w:val="32"/>
                        <w:szCs w:val="28"/>
                      </w:rPr>
                      <w:t>ЖСК «Гагаринский»</w:t>
                    </w:r>
                  </w:p>
                </w:tc>
              </w:sdtContent>
            </w:sdt>
          </w:tr>
          <w:tr w:rsidR="00D17295" w:rsidRPr="006C177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17295" w:rsidRPr="00A30E61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A30E61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6C1770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  <w:r w:rsidRPr="00A30E61">
                  <w:rPr>
                    <w:rFonts w:ascii="Times New Roman" w:hAnsi="Times New Roman" w:cs="Times New Roman"/>
                    <w:b/>
                    <w:bCs/>
                    <w:sz w:val="32"/>
                    <w:szCs w:val="28"/>
                  </w:rPr>
                  <w:t>Редакция №</w:t>
                </w:r>
                <w:del w:id="0" w:author="Александра Пугачева" w:date="2021-12-23T13:14:00Z">
                  <w:r w:rsidR="00F86DDD" w:rsidDel="00A73660">
                    <w:rPr>
                      <w:rFonts w:ascii="Times New Roman" w:hAnsi="Times New Roman" w:cs="Times New Roman"/>
                      <w:b/>
                      <w:bCs/>
                      <w:sz w:val="32"/>
                      <w:szCs w:val="28"/>
                    </w:rPr>
                    <w:delText>3</w:delText>
                  </w:r>
                  <w:r w:rsidRPr="006C1770" w:rsidDel="00A73660">
                    <w:rPr>
                      <w:rFonts w:ascii="Times New Roman" w:hAnsi="Times New Roman" w:cs="Times New Roman"/>
                      <w:b/>
                      <w:bCs/>
                      <w:sz w:val="32"/>
                      <w:szCs w:val="28"/>
                    </w:rPr>
                    <w:delText xml:space="preserve"> </w:delText>
                  </w:r>
                </w:del>
                <w:ins w:id="1" w:author="Александра Пугачева" w:date="2021-12-23T13:14:00Z">
                  <w:r w:rsidR="00A73660">
                    <w:rPr>
                      <w:rFonts w:ascii="Times New Roman" w:hAnsi="Times New Roman" w:cs="Times New Roman"/>
                      <w:b/>
                      <w:bCs/>
                      <w:sz w:val="32"/>
                      <w:szCs w:val="28"/>
                    </w:rPr>
                    <w:t>4</w:t>
                  </w:r>
                  <w:r w:rsidR="00A73660" w:rsidRPr="006C1770">
                    <w:rPr>
                      <w:rFonts w:ascii="Times New Roman" w:hAnsi="Times New Roman" w:cs="Times New Roman"/>
                      <w:b/>
                      <w:bCs/>
                      <w:sz w:val="32"/>
                      <w:szCs w:val="28"/>
                    </w:rPr>
                    <w:t xml:space="preserve"> </w:t>
                  </w:r>
                </w:ins>
                <w:r w:rsidRPr="006C1770">
                  <w:rPr>
                    <w:rFonts w:ascii="Times New Roman" w:hAnsi="Times New Roman" w:cs="Times New Roman"/>
                    <w:b/>
                    <w:bCs/>
                    <w:sz w:val="32"/>
                    <w:szCs w:val="28"/>
                  </w:rPr>
                  <w:t xml:space="preserve">от </w:t>
                </w:r>
                <w:customXmlDelRangeStart w:id="2" w:author="Александра Пугачева" w:date="2021-12-23T13:14:00Z"/>
                <w:sdt>
                  <w:sdtPr>
                    <w:rPr>
                      <w:rFonts w:ascii="Times New Roman" w:hAnsi="Times New Roman" w:cs="Times New Roman"/>
                      <w:b/>
                      <w:bCs/>
                      <w:sz w:val="32"/>
                      <w:szCs w:val="28"/>
                    </w:rPr>
                    <w:alias w:val="Дата"/>
                    <w:id w:val="516659546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21-12-22T00:00:00Z"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customXmlDelRangeEnd w:id="2"/>
                    <w:del w:id="3" w:author="Александра Пугачева" w:date="2021-12-23T13:14:00Z">
                      <w:r w:rsidR="00A73660" w:rsidDel="00A7366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28"/>
                        </w:rPr>
                        <w:delText>28.06.2019</w:delText>
                      </w:r>
                    </w:del>
                    <w:ins w:id="4" w:author="Александра Пугачева" w:date="2021-12-23T13:14:00Z">
                      <w:r w:rsidR="00A7366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28"/>
                        </w:rPr>
                        <w:t>22.12.2021</w:t>
                      </w:r>
                    </w:ins>
                    <w:customXmlDelRangeStart w:id="5" w:author="Александра Пугачева" w:date="2021-12-23T13:14:00Z"/>
                  </w:sdtContent>
                </w:sdt>
                <w:customXmlDelRangeEnd w:id="5"/>
              </w:p>
              <w:p w:rsidR="00D17295" w:rsidRPr="006C1770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6C1770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6C1770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6C1770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6C1770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6C1770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6C1770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6C1770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6C1770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6C1770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6C1770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6C1770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6C1770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6C1770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6C1770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6C1770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</w:tc>
          </w:tr>
          <w:tr w:rsidR="00D17295" w:rsidRPr="006C177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17295" w:rsidRPr="006C1770" w:rsidRDefault="00D17295" w:rsidP="00180CF0">
                <w:pPr>
                  <w:pStyle w:val="af7"/>
                  <w:jc w:val="center"/>
                  <w:rPr>
                    <w:rFonts w:ascii="Times New Roman" w:hAnsi="Times New Roman" w:cs="Times New Roman"/>
                    <w:b/>
                    <w:bCs/>
                    <w:sz w:val="32"/>
                    <w:szCs w:val="28"/>
                  </w:rPr>
                </w:pPr>
                <w:r w:rsidRPr="006C1770">
                  <w:rPr>
                    <w:rFonts w:ascii="Times New Roman" w:hAnsi="Times New Roman" w:cs="Times New Roman"/>
                    <w:b/>
                    <w:bCs/>
                    <w:sz w:val="32"/>
                    <w:szCs w:val="28"/>
                  </w:rPr>
                  <w:t xml:space="preserve">г. Калининград </w:t>
                </w:r>
              </w:p>
            </w:tc>
          </w:tr>
        </w:tbl>
        <w:p w:rsidR="00D17295" w:rsidRPr="006C1770" w:rsidRDefault="00D17295" w:rsidP="00180CF0">
          <w:pPr>
            <w:rPr>
              <w:rFonts w:ascii="Times New Roman" w:eastAsia="Times New Roman" w:hAnsi="Times New Roman" w:cs="Times New Roman"/>
              <w:b/>
              <w:sz w:val="32"/>
              <w:szCs w:val="28"/>
              <w:lang w:eastAsia="ru-RU"/>
            </w:rPr>
          </w:pPr>
        </w:p>
        <w:p w:rsidR="00D17295" w:rsidRPr="006C1770" w:rsidRDefault="00D17295" w:rsidP="00180CF0">
          <w:pPr>
            <w:rPr>
              <w:rFonts w:ascii="Times New Roman" w:eastAsia="Times New Roman" w:hAnsi="Times New Roman" w:cs="Times New Roman"/>
              <w:b/>
              <w:sz w:val="32"/>
              <w:szCs w:val="28"/>
              <w:lang w:eastAsia="ru-RU"/>
            </w:rPr>
          </w:pPr>
        </w:p>
        <w:p w:rsidR="00D17295" w:rsidRPr="006C1770" w:rsidRDefault="00D17295" w:rsidP="003C5FFC">
          <w:pPr>
            <w:pageBreakBefore/>
            <w:jc w:val="center"/>
            <w:rPr>
              <w:rFonts w:ascii="Times New Roman" w:eastAsia="Times New Roman" w:hAnsi="Times New Roman" w:cs="Times New Roman"/>
              <w:b/>
              <w:caps/>
              <w:sz w:val="32"/>
              <w:szCs w:val="28"/>
              <w:lang w:eastAsia="ru-RU"/>
            </w:rPr>
          </w:pPr>
          <w:r w:rsidRPr="006C1770">
            <w:rPr>
              <w:rFonts w:ascii="Times New Roman" w:eastAsia="Times New Roman" w:hAnsi="Times New Roman" w:cs="Times New Roman"/>
              <w:b/>
              <w:caps/>
              <w:sz w:val="32"/>
              <w:szCs w:val="28"/>
              <w:lang w:eastAsia="ru-RU"/>
            </w:rPr>
            <w:lastRenderedPageBreak/>
            <w:t xml:space="preserve">Оглавление </w:t>
          </w:r>
        </w:p>
      </w:sdtContent>
    </w:sdt>
    <w:p w:rsidR="00D17295" w:rsidRPr="006C1770" w:rsidRDefault="00D17295">
      <w:pPr>
        <w:rPr>
          <w:rFonts w:ascii="Times New Roman" w:hAnsi="Times New Roman" w:cs="Times New Roman"/>
          <w:b/>
          <w:bCs/>
        </w:rPr>
      </w:pPr>
    </w:p>
    <w:p w:rsidR="00A70731" w:rsidRDefault="00B2123C">
      <w:pPr>
        <w:pStyle w:val="12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</w:rPr>
      </w:pPr>
      <w:r w:rsidRPr="00B2123C">
        <w:rPr>
          <w:rFonts w:cs="Times New Roman"/>
          <w:b/>
          <w:bCs/>
        </w:rPr>
        <w:fldChar w:fldCharType="begin"/>
      </w:r>
      <w:r w:rsidR="00D17295" w:rsidRPr="006C1770">
        <w:rPr>
          <w:rFonts w:cs="Times New Roman"/>
          <w:b/>
          <w:bCs/>
        </w:rPr>
        <w:instrText xml:space="preserve"> TOC \o "1-2" \h \z \u </w:instrText>
      </w:r>
      <w:r w:rsidRPr="00B2123C">
        <w:rPr>
          <w:rFonts w:cs="Times New Roman"/>
          <w:b/>
          <w:bCs/>
        </w:rPr>
        <w:fldChar w:fldCharType="separate"/>
      </w:r>
      <w:hyperlink w:anchor="_Toc12623892" w:history="1">
        <w:r w:rsidR="00A70731" w:rsidRPr="006A6C53">
          <w:rPr>
            <w:rStyle w:val="a5"/>
            <w:rFonts w:cs="Times New Roman"/>
            <w:b/>
            <w:noProof/>
          </w:rPr>
          <w:t>1.</w:t>
        </w:r>
        <w:r w:rsidR="00A70731">
          <w:rPr>
            <w:rFonts w:asciiTheme="minorHAnsi" w:hAnsiTheme="minorHAnsi"/>
            <w:noProof/>
            <w:sz w:val="22"/>
          </w:rPr>
          <w:tab/>
        </w:r>
        <w:r w:rsidR="00A70731" w:rsidRPr="006A6C53">
          <w:rPr>
            <w:rStyle w:val="a5"/>
            <w:rFonts w:cs="Times New Roman"/>
            <w:b/>
            <w:noProof/>
          </w:rPr>
          <w:t>Общие положения.</w:t>
        </w:r>
        <w:r w:rsidR="00A707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70731">
          <w:rPr>
            <w:noProof/>
            <w:webHidden/>
          </w:rPr>
          <w:instrText xml:space="preserve"> PAGEREF _Toc12623892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073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70731" w:rsidRDefault="00B2123C">
      <w:pPr>
        <w:pStyle w:val="12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</w:rPr>
      </w:pPr>
      <w:hyperlink w:anchor="_Toc12623893" w:history="1">
        <w:r w:rsidR="00A70731" w:rsidRPr="006A6C53">
          <w:rPr>
            <w:rStyle w:val="a5"/>
            <w:rFonts w:cs="Times New Roman"/>
            <w:b/>
            <w:noProof/>
          </w:rPr>
          <w:t>2.</w:t>
        </w:r>
        <w:r w:rsidR="00A70731">
          <w:rPr>
            <w:rFonts w:asciiTheme="minorHAnsi" w:hAnsiTheme="minorHAnsi"/>
            <w:noProof/>
            <w:sz w:val="22"/>
          </w:rPr>
          <w:tab/>
        </w:r>
        <w:r w:rsidR="00A70731" w:rsidRPr="006A6C53">
          <w:rPr>
            <w:rStyle w:val="a5"/>
            <w:rFonts w:cs="Times New Roman"/>
            <w:b/>
            <w:noProof/>
          </w:rPr>
          <w:t>Сведения о проблемном объекте.</w:t>
        </w:r>
        <w:r w:rsidR="00A707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70731">
          <w:rPr>
            <w:noProof/>
            <w:webHidden/>
          </w:rPr>
          <w:instrText xml:space="preserve"> PAGEREF _Toc12623893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073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70731" w:rsidRDefault="00B2123C">
      <w:pPr>
        <w:pStyle w:val="12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</w:rPr>
      </w:pPr>
      <w:hyperlink w:anchor="_Toc12623894" w:history="1">
        <w:r w:rsidR="00A70731" w:rsidRPr="006A6C53">
          <w:rPr>
            <w:rStyle w:val="a5"/>
            <w:rFonts w:cs="Times New Roman"/>
            <w:b/>
            <w:noProof/>
          </w:rPr>
          <w:t>3.</w:t>
        </w:r>
        <w:r w:rsidR="00A70731">
          <w:rPr>
            <w:rFonts w:asciiTheme="minorHAnsi" w:hAnsiTheme="minorHAnsi"/>
            <w:noProof/>
            <w:sz w:val="22"/>
          </w:rPr>
          <w:tab/>
        </w:r>
        <w:r w:rsidR="00A70731" w:rsidRPr="006A6C53">
          <w:rPr>
            <w:rStyle w:val="a5"/>
            <w:rFonts w:cs="Times New Roman"/>
            <w:b/>
            <w:noProof/>
          </w:rPr>
          <w:t>Сведения о пострадавших участниках строительства и их правах на помещения.</w:t>
        </w:r>
        <w:r w:rsidR="00A707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70731">
          <w:rPr>
            <w:noProof/>
            <w:webHidden/>
          </w:rPr>
          <w:instrText xml:space="preserve"> PAGEREF _Toc12623894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073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70731" w:rsidRDefault="00B2123C">
      <w:pPr>
        <w:pStyle w:val="12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</w:rPr>
      </w:pPr>
      <w:hyperlink w:anchor="_Toc12623895" w:history="1">
        <w:r w:rsidR="00A70731" w:rsidRPr="006A6C53">
          <w:rPr>
            <w:rStyle w:val="a5"/>
            <w:rFonts w:cs="Times New Roman"/>
            <w:b/>
            <w:noProof/>
          </w:rPr>
          <w:t>4.</w:t>
        </w:r>
        <w:r w:rsidR="00A70731">
          <w:rPr>
            <w:rFonts w:asciiTheme="minorHAnsi" w:hAnsiTheme="minorHAnsi"/>
            <w:noProof/>
            <w:sz w:val="22"/>
          </w:rPr>
          <w:tab/>
        </w:r>
        <w:r w:rsidR="00A70731" w:rsidRPr="006A6C53">
          <w:rPr>
            <w:rStyle w:val="a5"/>
            <w:rFonts w:cs="Times New Roman"/>
            <w:b/>
            <w:noProof/>
          </w:rPr>
          <w:t>Основные мероприятия, выполненные на дату публикации Дорожной карты.</w:t>
        </w:r>
        <w:r w:rsidR="00A707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70731">
          <w:rPr>
            <w:noProof/>
            <w:webHidden/>
          </w:rPr>
          <w:instrText xml:space="preserve"> PAGEREF _Toc12623895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073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70731" w:rsidRDefault="00B2123C">
      <w:pPr>
        <w:pStyle w:val="12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</w:rPr>
      </w:pPr>
      <w:hyperlink w:anchor="_Toc12623896" w:history="1">
        <w:r w:rsidR="00A70731" w:rsidRPr="006A6C53">
          <w:rPr>
            <w:rStyle w:val="a5"/>
            <w:rFonts w:cs="Times New Roman"/>
            <w:b/>
            <w:noProof/>
          </w:rPr>
          <w:t>5.</w:t>
        </w:r>
        <w:r w:rsidR="00A70731">
          <w:rPr>
            <w:rFonts w:asciiTheme="minorHAnsi" w:hAnsiTheme="minorHAnsi"/>
            <w:noProof/>
            <w:sz w:val="22"/>
          </w:rPr>
          <w:tab/>
        </w:r>
        <w:r w:rsidR="00A70731" w:rsidRPr="006A6C53">
          <w:rPr>
            <w:rStyle w:val="a5"/>
            <w:rFonts w:cs="Times New Roman"/>
            <w:b/>
            <w:noProof/>
          </w:rPr>
          <w:t>Основные проблемы, выявленные при проведении мероприятий, указанных в разделе 4 Дорожной карты.</w:t>
        </w:r>
        <w:r w:rsidR="00A707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70731">
          <w:rPr>
            <w:noProof/>
            <w:webHidden/>
          </w:rPr>
          <w:instrText xml:space="preserve"> PAGEREF _Toc12623896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073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70731" w:rsidRDefault="00B2123C">
      <w:pPr>
        <w:pStyle w:val="12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</w:rPr>
      </w:pPr>
      <w:hyperlink w:anchor="_Toc12623897" w:history="1">
        <w:r w:rsidR="00A70731" w:rsidRPr="006A6C53">
          <w:rPr>
            <w:rStyle w:val="a5"/>
            <w:rFonts w:cs="Times New Roman"/>
            <w:b/>
            <w:noProof/>
          </w:rPr>
          <w:t>6.</w:t>
        </w:r>
        <w:r w:rsidR="00A70731">
          <w:rPr>
            <w:rFonts w:asciiTheme="minorHAnsi" w:hAnsiTheme="minorHAnsi"/>
            <w:noProof/>
            <w:sz w:val="22"/>
          </w:rPr>
          <w:tab/>
        </w:r>
        <w:r w:rsidR="00A70731" w:rsidRPr="006A6C53">
          <w:rPr>
            <w:rStyle w:val="a5"/>
            <w:rFonts w:cs="Times New Roman"/>
            <w:b/>
            <w:noProof/>
          </w:rPr>
          <w:t>Ограничение ответственности.</w:t>
        </w:r>
        <w:r w:rsidR="00A707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70731">
          <w:rPr>
            <w:noProof/>
            <w:webHidden/>
          </w:rPr>
          <w:instrText xml:space="preserve"> PAGEREF _Toc12623897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073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70731" w:rsidRDefault="00B2123C">
      <w:pPr>
        <w:pStyle w:val="12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</w:rPr>
      </w:pPr>
      <w:hyperlink w:anchor="_Toc12623898" w:history="1">
        <w:r w:rsidR="00A70731" w:rsidRPr="006A6C53">
          <w:rPr>
            <w:rStyle w:val="a5"/>
            <w:rFonts w:cs="Times New Roman"/>
            <w:b/>
            <w:noProof/>
          </w:rPr>
          <w:t>7.</w:t>
        </w:r>
        <w:r w:rsidR="00A70731">
          <w:rPr>
            <w:rFonts w:asciiTheme="minorHAnsi" w:hAnsiTheme="minorHAnsi"/>
            <w:noProof/>
            <w:sz w:val="22"/>
          </w:rPr>
          <w:tab/>
        </w:r>
        <w:r w:rsidR="00A70731" w:rsidRPr="006A6C53">
          <w:rPr>
            <w:rStyle w:val="a5"/>
            <w:rFonts w:cs="Times New Roman"/>
            <w:b/>
            <w:noProof/>
          </w:rPr>
          <w:t>Оформление договорных отношений с ЖСК для начала проведения строительных работ. Условия и планируемые сроки завершения строительства и ввода в эксплуатацию проблемного объекта.</w:t>
        </w:r>
        <w:r w:rsidR="00A707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70731">
          <w:rPr>
            <w:noProof/>
            <w:webHidden/>
          </w:rPr>
          <w:instrText xml:space="preserve"> PAGEREF _Toc12623898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0731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70731" w:rsidRDefault="00B2123C">
      <w:pPr>
        <w:pStyle w:val="12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</w:rPr>
      </w:pPr>
      <w:hyperlink w:anchor="_Toc12623899" w:history="1">
        <w:r w:rsidR="00A70731" w:rsidRPr="006A6C53">
          <w:rPr>
            <w:rStyle w:val="a5"/>
            <w:rFonts w:cs="Times New Roman"/>
            <w:b/>
            <w:noProof/>
          </w:rPr>
          <w:t>8.</w:t>
        </w:r>
        <w:r w:rsidR="00A70731">
          <w:rPr>
            <w:rFonts w:asciiTheme="minorHAnsi" w:hAnsiTheme="minorHAnsi"/>
            <w:noProof/>
            <w:sz w:val="22"/>
          </w:rPr>
          <w:tab/>
        </w:r>
        <w:r w:rsidR="00A70731" w:rsidRPr="006A6C53">
          <w:rPr>
            <w:rStyle w:val="a5"/>
            <w:rFonts w:cs="Times New Roman"/>
            <w:b/>
            <w:noProof/>
          </w:rPr>
          <w:t>Порядок и условия предоставления пострадавшим участникам долевого строительства жилых помещений в ином многоквартирном доме, выплаты денежной компенсации.</w:t>
        </w:r>
        <w:r w:rsidR="00A707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70731">
          <w:rPr>
            <w:noProof/>
            <w:webHidden/>
          </w:rPr>
          <w:instrText xml:space="preserve"> PAGEREF _Toc12623899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0731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17295" w:rsidRPr="006C1770" w:rsidRDefault="00B2123C">
      <w:pPr>
        <w:rPr>
          <w:rFonts w:ascii="Times New Roman" w:hAnsi="Times New Roman" w:cs="Times New Roman"/>
          <w:b/>
          <w:bCs/>
        </w:rPr>
      </w:pPr>
      <w:r w:rsidRPr="006C1770">
        <w:rPr>
          <w:rFonts w:ascii="Times New Roman" w:hAnsi="Times New Roman" w:cs="Times New Roman"/>
          <w:b/>
          <w:bCs/>
        </w:rPr>
        <w:fldChar w:fldCharType="end"/>
      </w:r>
    </w:p>
    <w:p w:rsidR="00D17295" w:rsidRPr="006C1770" w:rsidRDefault="00D17295">
      <w:pPr>
        <w:rPr>
          <w:rFonts w:ascii="Times New Roman" w:hAnsi="Times New Roman" w:cs="Times New Roman"/>
          <w:b/>
          <w:bCs/>
        </w:rPr>
      </w:pPr>
    </w:p>
    <w:p w:rsidR="00D17295" w:rsidRPr="006C1770" w:rsidRDefault="00D17295">
      <w:pPr>
        <w:rPr>
          <w:rFonts w:ascii="Times New Roman" w:hAnsi="Times New Roman" w:cs="Times New Roman"/>
          <w:b/>
          <w:bCs/>
        </w:rPr>
      </w:pPr>
    </w:p>
    <w:p w:rsidR="00D17295" w:rsidRPr="006C1770" w:rsidRDefault="00D17295">
      <w:pPr>
        <w:rPr>
          <w:rFonts w:ascii="Times New Roman" w:hAnsi="Times New Roman" w:cs="Times New Roman"/>
          <w:b/>
          <w:bCs/>
        </w:rPr>
      </w:pPr>
    </w:p>
    <w:p w:rsidR="00D17295" w:rsidRPr="006C1770" w:rsidRDefault="00D17295">
      <w:pPr>
        <w:rPr>
          <w:rFonts w:ascii="Times New Roman" w:hAnsi="Times New Roman" w:cs="Times New Roman"/>
          <w:b/>
          <w:bCs/>
        </w:rPr>
      </w:pPr>
    </w:p>
    <w:p w:rsidR="00D17295" w:rsidRPr="006C1770" w:rsidRDefault="00D17295">
      <w:pPr>
        <w:rPr>
          <w:rFonts w:ascii="Times New Roman" w:hAnsi="Times New Roman" w:cs="Times New Roman"/>
          <w:b/>
          <w:bCs/>
        </w:rPr>
      </w:pPr>
    </w:p>
    <w:p w:rsidR="00920F27" w:rsidRPr="006C1770" w:rsidRDefault="00920F27" w:rsidP="007A3C8B">
      <w:pPr>
        <w:pStyle w:val="ConsPlusNormal"/>
        <w:keepNext/>
        <w:keepLines/>
        <w:pageBreakBefore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_Toc3370955"/>
      <w:bookmarkStart w:id="7" w:name="_Toc3371046"/>
      <w:bookmarkStart w:id="8" w:name="_Toc3375871"/>
      <w:bookmarkStart w:id="9" w:name="_Ref3548079"/>
      <w:bookmarkStart w:id="10" w:name="_Toc12623892"/>
      <w:bookmarkEnd w:id="6"/>
      <w:bookmarkEnd w:id="7"/>
      <w:bookmarkEnd w:id="8"/>
      <w:r w:rsidRPr="006C177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  <w:bookmarkEnd w:id="9"/>
      <w:bookmarkEnd w:id="10"/>
    </w:p>
    <w:p w:rsidR="000512E3" w:rsidRPr="006C1770" w:rsidRDefault="00920F27" w:rsidP="00920F27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770">
        <w:rPr>
          <w:rFonts w:ascii="Times New Roman" w:hAnsi="Times New Roman" w:cs="Times New Roman"/>
          <w:sz w:val="28"/>
          <w:szCs w:val="28"/>
        </w:rPr>
        <w:t xml:space="preserve">В </w:t>
      </w:r>
      <w:r w:rsidR="000512E3" w:rsidRPr="006C1770">
        <w:rPr>
          <w:rFonts w:ascii="Times New Roman" w:hAnsi="Times New Roman" w:cs="Times New Roman"/>
          <w:sz w:val="28"/>
          <w:szCs w:val="28"/>
        </w:rPr>
        <w:t>настоящей</w:t>
      </w:r>
      <w:r w:rsidR="00D858FF" w:rsidRPr="006C1770">
        <w:rPr>
          <w:rFonts w:ascii="Times New Roman" w:hAnsi="Times New Roman" w:cs="Times New Roman"/>
          <w:sz w:val="28"/>
          <w:szCs w:val="28"/>
        </w:rPr>
        <w:t xml:space="preserve"> </w:t>
      </w:r>
      <w:r w:rsidR="000512E3" w:rsidRPr="006C1770">
        <w:rPr>
          <w:rFonts w:ascii="Times New Roman" w:hAnsi="Times New Roman" w:cs="Times New Roman"/>
          <w:sz w:val="28"/>
          <w:szCs w:val="28"/>
        </w:rPr>
        <w:t>Дорожной карте</w:t>
      </w:r>
      <w:r w:rsidRPr="006C1770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0512E3" w:rsidRPr="006C1770">
        <w:rPr>
          <w:rFonts w:ascii="Times New Roman" w:hAnsi="Times New Roman" w:cs="Times New Roman"/>
          <w:sz w:val="28"/>
          <w:szCs w:val="28"/>
        </w:rPr>
        <w:t xml:space="preserve">не </w:t>
      </w:r>
      <w:r w:rsidRPr="006C1770">
        <w:rPr>
          <w:rFonts w:ascii="Times New Roman" w:hAnsi="Times New Roman" w:cs="Times New Roman"/>
          <w:sz w:val="28"/>
          <w:szCs w:val="28"/>
        </w:rPr>
        <w:t xml:space="preserve">указано иное, используются термины и определения, определенные в </w:t>
      </w:r>
      <w:bookmarkStart w:id="11" w:name="OLE_LINK8"/>
      <w:bookmarkStart w:id="12" w:name="OLE_LINK11"/>
      <w:r w:rsidR="000C76BC" w:rsidRPr="006C1770">
        <w:rPr>
          <w:rFonts w:ascii="Times New Roman" w:hAnsi="Times New Roman" w:cs="Times New Roman"/>
          <w:sz w:val="28"/>
          <w:szCs w:val="28"/>
        </w:rPr>
        <w:t>С</w:t>
      </w:r>
      <w:r w:rsidRPr="006C1770">
        <w:rPr>
          <w:rFonts w:ascii="Times New Roman" w:hAnsi="Times New Roman" w:cs="Times New Roman"/>
          <w:sz w:val="28"/>
          <w:szCs w:val="28"/>
        </w:rPr>
        <w:t>оциально ориентированной программе по защите прав пострадавших участников долевого строительства проблемных объектов</w:t>
      </w:r>
      <w:bookmarkEnd w:id="11"/>
      <w:bookmarkEnd w:id="12"/>
      <w:r w:rsidR="000512E3" w:rsidRPr="006C1770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6C1770">
        <w:rPr>
          <w:rFonts w:ascii="Times New Roman" w:hAnsi="Times New Roman" w:cs="Times New Roman"/>
          <w:sz w:val="28"/>
          <w:szCs w:val="28"/>
        </w:rPr>
        <w:t>, утвержденной Правлением Фонда «Жилищное и социальное строительство Калининградской области»</w:t>
      </w:r>
      <w:r w:rsidR="005C38AB" w:rsidRPr="006C1770">
        <w:rPr>
          <w:rFonts w:ascii="Times New Roman" w:hAnsi="Times New Roman" w:cs="Times New Roman"/>
          <w:sz w:val="28"/>
          <w:szCs w:val="28"/>
        </w:rPr>
        <w:t xml:space="preserve"> (далее – Фонд)</w:t>
      </w:r>
      <w:r w:rsidR="000512E3" w:rsidRPr="006C1770">
        <w:rPr>
          <w:rFonts w:ascii="Times New Roman" w:hAnsi="Times New Roman" w:cs="Times New Roman"/>
          <w:sz w:val="28"/>
          <w:szCs w:val="28"/>
        </w:rPr>
        <w:t xml:space="preserve">, </w:t>
      </w:r>
      <w:r w:rsidR="000512E3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протокол №14 от 21.12.2018, размещенной </w:t>
      </w:r>
      <w:bookmarkStart w:id="13" w:name="OLE_LINK130"/>
      <w:bookmarkStart w:id="14" w:name="OLE_LINK131"/>
      <w:bookmarkStart w:id="15" w:name="OLE_LINK132"/>
      <w:r w:rsidR="000512E3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bookmarkStart w:id="16" w:name="OLE_LINK83"/>
      <w:bookmarkStart w:id="17" w:name="OLE_LINK84"/>
      <w:r w:rsidR="000512E3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сайте в сети Интернет по адресу</w:t>
      </w:r>
      <w:bookmarkEnd w:id="13"/>
      <w:bookmarkEnd w:id="14"/>
      <w:bookmarkEnd w:id="15"/>
      <w:bookmarkEnd w:id="16"/>
      <w:bookmarkEnd w:id="17"/>
      <w:r w:rsidR="000C1196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="000512E3" w:rsidRPr="006C1770">
          <w:rPr>
            <w:rStyle w:val="a5"/>
            <w:rFonts w:ascii="Times New Roman" w:hAnsi="Times New Roman" w:cs="Times New Roman"/>
            <w:sz w:val="28"/>
            <w:szCs w:val="28"/>
          </w:rPr>
          <w:t>http://dom39.ru/dostroim/programm</w:t>
        </w:r>
      </w:hyperlink>
      <w:r w:rsidR="000512E3" w:rsidRPr="006C17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12E3" w:rsidRPr="006C1770" w:rsidRDefault="00E557FC" w:rsidP="00920F27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Дорожная карта реализуется на основе</w:t>
      </w:r>
      <w:r w:rsidR="00D858FF" w:rsidRPr="006C1770">
        <w:rPr>
          <w:rFonts w:ascii="Times New Roman" w:hAnsi="Times New Roman" w:cs="Times New Roman"/>
          <w:sz w:val="28"/>
          <w:szCs w:val="28"/>
        </w:rPr>
        <w:t xml:space="preserve"> </w:t>
      </w:r>
      <w:r w:rsidRPr="006C1770">
        <w:rPr>
          <w:rFonts w:ascii="Times New Roman" w:hAnsi="Times New Roman" w:cs="Times New Roman"/>
          <w:sz w:val="28"/>
          <w:szCs w:val="28"/>
        </w:rPr>
        <w:t xml:space="preserve">Программы. Если какие-либо </w:t>
      </w:r>
      <w:bookmarkStart w:id="18" w:name="OLE_LINK65"/>
      <w:bookmarkStart w:id="19" w:name="OLE_LINK66"/>
      <w:r w:rsidRPr="006C1770">
        <w:rPr>
          <w:rFonts w:ascii="Times New Roman" w:hAnsi="Times New Roman" w:cs="Times New Roman"/>
          <w:sz w:val="28"/>
          <w:szCs w:val="28"/>
        </w:rPr>
        <w:t xml:space="preserve">условия и положения </w:t>
      </w:r>
      <w:bookmarkEnd w:id="18"/>
      <w:bookmarkEnd w:id="19"/>
      <w:r w:rsidR="00AC14FB" w:rsidRPr="006C177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6C1770">
        <w:rPr>
          <w:rFonts w:ascii="Times New Roman" w:hAnsi="Times New Roman" w:cs="Times New Roman"/>
          <w:sz w:val="28"/>
          <w:szCs w:val="28"/>
        </w:rPr>
        <w:t xml:space="preserve">не отражены в Дорожной карте, применяются </w:t>
      </w:r>
      <w:r w:rsidR="00144C46" w:rsidRPr="006C1770">
        <w:rPr>
          <w:rFonts w:ascii="Times New Roman" w:hAnsi="Times New Roman" w:cs="Times New Roman"/>
          <w:sz w:val="28"/>
          <w:szCs w:val="28"/>
        </w:rPr>
        <w:t xml:space="preserve">условия и </w:t>
      </w:r>
      <w:r w:rsidRPr="006C1770">
        <w:rPr>
          <w:rFonts w:ascii="Times New Roman" w:hAnsi="Times New Roman" w:cs="Times New Roman"/>
          <w:sz w:val="28"/>
          <w:szCs w:val="28"/>
        </w:rPr>
        <w:t xml:space="preserve">положения Программы. Если отдельные условия и положения Дорожной карты противоречат Программе, применяются </w:t>
      </w:r>
      <w:r w:rsidR="00144C46" w:rsidRPr="006C1770">
        <w:rPr>
          <w:rFonts w:ascii="Times New Roman" w:hAnsi="Times New Roman" w:cs="Times New Roman"/>
          <w:sz w:val="28"/>
          <w:szCs w:val="28"/>
        </w:rPr>
        <w:t xml:space="preserve">условия и </w:t>
      </w:r>
      <w:r w:rsidRPr="006C1770">
        <w:rPr>
          <w:rFonts w:ascii="Times New Roman" w:hAnsi="Times New Roman" w:cs="Times New Roman"/>
          <w:sz w:val="28"/>
          <w:szCs w:val="28"/>
        </w:rPr>
        <w:t>положения Дорожной карты.</w:t>
      </w:r>
    </w:p>
    <w:p w:rsidR="006F00FD" w:rsidRPr="006C1770" w:rsidRDefault="00A70BEB" w:rsidP="00920F27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Все приложения к Дорожной карте являются ее неотъемлемой частью, подлежат утверждению (одобрению) вместе с Дорожной картой и обязательны к применению.</w:t>
      </w:r>
    </w:p>
    <w:p w:rsidR="00A70BEB" w:rsidRPr="006C1770" w:rsidRDefault="00A70BEB" w:rsidP="00480FD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Дорожная карта подлежит утверждению (одобрению) в </w:t>
      </w:r>
      <w:r w:rsidR="0013107C">
        <w:rPr>
          <w:rFonts w:ascii="Times New Roman" w:hAnsi="Times New Roman" w:cs="Times New Roman"/>
          <w:sz w:val="28"/>
          <w:szCs w:val="28"/>
        </w:rPr>
        <w:t>актуальной редакции</w:t>
      </w:r>
      <w:r w:rsidR="0013107C" w:rsidRPr="002A0B94">
        <w:rPr>
          <w:rFonts w:ascii="Times New Roman" w:hAnsi="Times New Roman" w:cs="Times New Roman"/>
          <w:sz w:val="28"/>
          <w:szCs w:val="28"/>
        </w:rPr>
        <w:t>, размещен</w:t>
      </w:r>
      <w:r w:rsidR="0013107C">
        <w:rPr>
          <w:rFonts w:ascii="Times New Roman" w:hAnsi="Times New Roman" w:cs="Times New Roman"/>
          <w:sz w:val="28"/>
          <w:szCs w:val="28"/>
        </w:rPr>
        <w:t>ной</w:t>
      </w:r>
      <w:r w:rsidRPr="006C1770">
        <w:rPr>
          <w:rFonts w:ascii="Times New Roman" w:hAnsi="Times New Roman" w:cs="Times New Roman"/>
          <w:sz w:val="28"/>
          <w:szCs w:val="28"/>
        </w:rPr>
        <w:t xml:space="preserve"> на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сайте в сети Интернет по адресу </w:t>
      </w:r>
      <w:bookmarkStart w:id="20" w:name="OLE_LINK1"/>
      <w:bookmarkStart w:id="21" w:name="OLE_LINK2"/>
      <w:bookmarkStart w:id="22" w:name="OLE_LINK5"/>
      <w:bookmarkStart w:id="23" w:name="OLE_LINK6"/>
      <w:bookmarkStart w:id="24" w:name="OLE_LINK7"/>
      <w:r w:rsidR="00B2123C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C06B3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"http://dom39.ru/dostroim</w:instrText>
      </w:r>
      <w:r w:rsidR="00C06B3A" w:rsidRPr="006C1770">
        <w:rPr>
          <w:color w:val="000000"/>
        </w:rPr>
        <w:instrText>/</w:instrText>
      </w:r>
      <w:r w:rsidR="00C06B3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vivags</w:instrText>
      </w:r>
      <w:r w:rsidR="00C06B3A" w:rsidRPr="006C1770" w:rsidDel="00C0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</w:instrText>
      </w:r>
      <w:r w:rsidR="00C06B3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" </w:instrText>
      </w:r>
      <w:r w:rsidR="00B2123C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C06B3A" w:rsidRPr="006C177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http://dom39.ru/dostroim</w:t>
      </w:r>
      <w:bookmarkEnd w:id="20"/>
      <w:bookmarkEnd w:id="21"/>
      <w:r w:rsidR="00C06B3A" w:rsidRPr="006C1770">
        <w:rPr>
          <w:rStyle w:val="a5"/>
        </w:rPr>
        <w:t>/</w:t>
      </w:r>
      <w:r w:rsidR="00C06B3A" w:rsidRPr="006C177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vivags</w:t>
      </w:r>
      <w:bookmarkEnd w:id="22"/>
      <w:bookmarkEnd w:id="23"/>
      <w:bookmarkEnd w:id="24"/>
      <w:r w:rsidR="00B2123C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3C3D9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дату проведения собрания о ее одобрении участниками строительства (членами ЖСК</w:t>
      </w:r>
      <w:r w:rsidR="009F2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«Гагаринский», далее - ЖСК</w:t>
      </w:r>
      <w:r w:rsidR="003C3D9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12E3" w:rsidRPr="006C1770" w:rsidRDefault="005C38AB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5" w:name="_Toc12623893"/>
      <w:bookmarkStart w:id="26" w:name="OLE_LINK67"/>
      <w:bookmarkStart w:id="27" w:name="OLE_LINK68"/>
      <w:r w:rsidRPr="006C1770">
        <w:rPr>
          <w:rFonts w:ascii="Times New Roman" w:hAnsi="Times New Roman" w:cs="Times New Roman"/>
          <w:b/>
          <w:sz w:val="28"/>
          <w:szCs w:val="28"/>
        </w:rPr>
        <w:t>Сведения о проблемном объекте.</w:t>
      </w:r>
      <w:bookmarkEnd w:id="25"/>
    </w:p>
    <w:bookmarkEnd w:id="26"/>
    <w:bookmarkEnd w:id="27"/>
    <w:p w:rsidR="00C06B3A" w:rsidRPr="006C1770" w:rsidRDefault="00C06B3A" w:rsidP="00C06B3A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Проблемный объект расположен по адресу: </w:t>
      </w:r>
      <w:proofErr w:type="gramStart"/>
      <w:r w:rsidRPr="006C1770">
        <w:rPr>
          <w:rFonts w:ascii="Times New Roman" w:hAnsi="Times New Roman" w:cs="Times New Roman"/>
          <w:sz w:val="28"/>
          <w:szCs w:val="28"/>
        </w:rPr>
        <w:t>Калининградская область, г. Калининград, Ленинградский район, ул. Ю. Гагарина – ул. Орудийная – переулок Полевой.</w:t>
      </w:r>
      <w:proofErr w:type="gramEnd"/>
    </w:p>
    <w:p w:rsidR="00C06B3A" w:rsidRPr="006C1770" w:rsidRDefault="00C06B3A" w:rsidP="00C06B3A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C1770">
        <w:rPr>
          <w:rFonts w:ascii="Times New Roman" w:eastAsia="TimesNewRomanPSMT" w:hAnsi="Times New Roman" w:cs="Times New Roman"/>
          <w:sz w:val="28"/>
          <w:szCs w:val="28"/>
        </w:rPr>
        <w:t>В настоящий момент на объекте возведены девять этажей 1-й очереди строительства (в осях 1-18/1), перекрытые крышей, четыре этажа 2-й очереди строительства (в осях 18/1-29/1), часть фундаментов 3-й очереди строительства (в осях 18/1-42). Третья очередь находится на нулевом этапе строительства: свайное поле (работы по забивке свай выполнены не полностью), имеющаяся часть свайных ростверков подлежит демонтажу.</w:t>
      </w:r>
    </w:p>
    <w:p w:rsidR="00C06B3A" w:rsidRPr="006C1770" w:rsidRDefault="00C06B3A" w:rsidP="00C06B3A">
      <w:pPr>
        <w:spacing w:after="6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6C1770">
        <w:rPr>
          <w:rFonts w:ascii="Times New Roman" w:eastAsia="TimesNewRomanPSMT" w:hAnsi="Times New Roman"/>
          <w:sz w:val="28"/>
          <w:szCs w:val="28"/>
        </w:rPr>
        <w:t>Территория объекта не благоустроена, окружена временным ограждением, наружные сети не выполнены.</w:t>
      </w:r>
    </w:p>
    <w:p w:rsidR="00F30148" w:rsidRPr="006C1770" w:rsidRDefault="00C06B3A" w:rsidP="00235424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Основные технико-экономические характеристики здания приведены в таблице</w:t>
      </w:r>
      <w:r w:rsidR="00235424" w:rsidRPr="006C1770">
        <w:rPr>
          <w:rFonts w:ascii="Times New Roman" w:hAnsi="Times New Roman" w:cs="Times New Roman"/>
          <w:sz w:val="28"/>
          <w:szCs w:val="28"/>
        </w:rPr>
        <w:t xml:space="preserve"> </w:t>
      </w:r>
      <w:fldSimple w:instr=" REF  _Ref3629865 \h \n \t  \* MERGEFORMAT ">
        <w:r w:rsidR="00A70731">
          <w:rPr>
            <w:rFonts w:ascii="Times New Roman" w:hAnsi="Times New Roman" w:cs="Times New Roman"/>
            <w:sz w:val="28"/>
            <w:szCs w:val="28"/>
          </w:rPr>
          <w:t>1</w:t>
        </w:r>
      </w:fldSimple>
      <w:r w:rsidR="00F2055B" w:rsidRPr="006C1770">
        <w:rPr>
          <w:rFonts w:ascii="Times New Roman" w:hAnsi="Times New Roman" w:cs="Times New Roman"/>
          <w:sz w:val="28"/>
          <w:szCs w:val="28"/>
        </w:rPr>
        <w:t>.</w:t>
      </w:r>
    </w:p>
    <w:p w:rsidR="00235424" w:rsidRPr="006C1770" w:rsidRDefault="00235424" w:rsidP="00C06B3A">
      <w:pPr>
        <w:pStyle w:val="ConsPlusNormal"/>
        <w:keepNext/>
        <w:widowControl/>
        <w:numPr>
          <w:ilvl w:val="0"/>
          <w:numId w:val="33"/>
        </w:numPr>
        <w:tabs>
          <w:tab w:val="left" w:pos="284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28" w:name="_Ref3629865"/>
    </w:p>
    <w:tbl>
      <w:tblPr>
        <w:tblW w:w="9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2"/>
        <w:gridCol w:w="1270"/>
        <w:gridCol w:w="3951"/>
      </w:tblGrid>
      <w:tr w:rsidR="00C06B3A" w:rsidRPr="006C1770" w:rsidTr="007A3C8B">
        <w:trPr>
          <w:trHeight w:val="420"/>
          <w:tblHeader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28"/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6C17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изм</w:t>
            </w:r>
            <w:proofErr w:type="spellEnd"/>
            <w:r w:rsidRPr="006C17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Значение</w:t>
            </w:r>
          </w:p>
        </w:tc>
      </w:tr>
      <w:tr w:rsidR="00C06B3A" w:rsidRPr="006C1770" w:rsidTr="007A3C8B">
        <w:trPr>
          <w:trHeight w:val="6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этажей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 (</w:t>
            </w:r>
            <w:proofErr w:type="spellStart"/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</w:t>
            </w:r>
            <w:proofErr w:type="spellEnd"/>
            <w:r w:rsidR="007A3C8B"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цокольный)</w:t>
            </w:r>
          </w:p>
        </w:tc>
      </w:tr>
      <w:tr w:rsidR="00C06B3A" w:rsidRPr="006C1770" w:rsidTr="007A3C8B">
        <w:trPr>
          <w:trHeight w:val="42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Количество секций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06B3A" w:rsidRPr="006C1770" w:rsidTr="007A3C8B">
        <w:trPr>
          <w:trHeight w:val="42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квартир, в т.ч.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</w:tr>
      <w:tr w:rsidR="00C06B3A" w:rsidRPr="006C1770" w:rsidTr="007A3C8B">
        <w:trPr>
          <w:trHeight w:val="42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Однокомнатных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06B3A" w:rsidRPr="006C1770" w:rsidTr="007A3C8B">
        <w:trPr>
          <w:trHeight w:val="42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Двухкомнатных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39723D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C06B3A" w:rsidRPr="006C1770" w:rsidTr="007A3C8B">
        <w:trPr>
          <w:trHeight w:val="42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Трёхкомнатных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39723D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C06B3A" w:rsidRPr="006C1770" w:rsidTr="007A3C8B">
        <w:trPr>
          <w:trHeight w:val="42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застройки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3165,2</w:t>
            </w:r>
          </w:p>
        </w:tc>
      </w:tr>
      <w:tr w:rsidR="00C06B3A" w:rsidRPr="006C1770" w:rsidTr="007A3C8B">
        <w:trPr>
          <w:trHeight w:val="42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Строительный объём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 м.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67826,5</w:t>
            </w:r>
          </w:p>
        </w:tc>
      </w:tr>
      <w:tr w:rsidR="00C06B3A" w:rsidRPr="006C1770" w:rsidTr="007A3C8B">
        <w:trPr>
          <w:trHeight w:val="42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здания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18493,6</w:t>
            </w:r>
          </w:p>
        </w:tc>
      </w:tr>
      <w:tr w:rsidR="00C06B3A" w:rsidRPr="006C1770" w:rsidTr="007A3C8B">
        <w:trPr>
          <w:trHeight w:val="42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14215,4</w:t>
            </w:r>
          </w:p>
        </w:tc>
      </w:tr>
      <w:tr w:rsidR="00C06B3A" w:rsidRPr="006C1770" w:rsidTr="007A3C8B">
        <w:trPr>
          <w:trHeight w:val="42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цокольного этажа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2864,7</w:t>
            </w:r>
          </w:p>
        </w:tc>
      </w:tr>
    </w:tbl>
    <w:p w:rsidR="00642664" w:rsidRPr="006C1770" w:rsidRDefault="00642664" w:rsidP="00480FD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before="12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Указанные в таблице </w:t>
      </w:r>
      <w:fldSimple w:instr=" REF  _Ref3629865 \h \n \t  \* MERGEFORMAT ">
        <w:r w:rsidR="00A70731">
          <w:rPr>
            <w:rFonts w:ascii="Times New Roman" w:hAnsi="Times New Roman" w:cs="Times New Roman"/>
            <w:sz w:val="28"/>
            <w:szCs w:val="28"/>
          </w:rPr>
          <w:t>1</w:t>
        </w:r>
      </w:fldSimple>
      <w:r w:rsidRPr="006C1770">
        <w:rPr>
          <w:rFonts w:ascii="Times New Roman" w:hAnsi="Times New Roman" w:cs="Times New Roman"/>
          <w:sz w:val="28"/>
          <w:szCs w:val="28"/>
        </w:rPr>
        <w:t xml:space="preserve"> сведения не являются исчерпывающими и окончательными, </w:t>
      </w:r>
      <w:r w:rsidR="00225D5D" w:rsidRPr="006C1770">
        <w:rPr>
          <w:rFonts w:ascii="Times New Roman" w:hAnsi="Times New Roman" w:cs="Times New Roman"/>
          <w:sz w:val="28"/>
          <w:szCs w:val="28"/>
        </w:rPr>
        <w:t xml:space="preserve">могут содержать неточности </w:t>
      </w:r>
      <w:r w:rsidRPr="006C1770">
        <w:rPr>
          <w:rFonts w:ascii="Times New Roman" w:hAnsi="Times New Roman" w:cs="Times New Roman"/>
          <w:sz w:val="28"/>
          <w:szCs w:val="28"/>
        </w:rPr>
        <w:t>и подлежат уточнению по мере сбора</w:t>
      </w:r>
      <w:r w:rsidR="00AA21BE" w:rsidRPr="006C1770">
        <w:rPr>
          <w:rFonts w:ascii="Times New Roman" w:hAnsi="Times New Roman" w:cs="Times New Roman"/>
          <w:sz w:val="28"/>
          <w:szCs w:val="28"/>
        </w:rPr>
        <w:t>,</w:t>
      </w:r>
      <w:r w:rsidRPr="006C1770">
        <w:rPr>
          <w:rFonts w:ascii="Times New Roman" w:hAnsi="Times New Roman" w:cs="Times New Roman"/>
          <w:sz w:val="28"/>
          <w:szCs w:val="28"/>
        </w:rPr>
        <w:t xml:space="preserve"> анализа информации</w:t>
      </w:r>
      <w:r w:rsidR="00AA21BE" w:rsidRPr="006C1770">
        <w:rPr>
          <w:rFonts w:ascii="Times New Roman" w:hAnsi="Times New Roman" w:cs="Times New Roman"/>
          <w:sz w:val="28"/>
          <w:szCs w:val="28"/>
        </w:rPr>
        <w:t xml:space="preserve"> и проектирования</w:t>
      </w:r>
      <w:r w:rsidRPr="006C1770">
        <w:rPr>
          <w:rFonts w:ascii="Times New Roman" w:hAnsi="Times New Roman" w:cs="Times New Roman"/>
          <w:sz w:val="28"/>
          <w:szCs w:val="28"/>
        </w:rPr>
        <w:t>.</w:t>
      </w:r>
    </w:p>
    <w:p w:rsidR="00BB1118" w:rsidRPr="006C1770" w:rsidRDefault="00BB1118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9" w:name="_Toc12623894"/>
      <w:r w:rsidRPr="006C1770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D17295" w:rsidRPr="006C1770">
        <w:rPr>
          <w:rFonts w:ascii="Times New Roman" w:hAnsi="Times New Roman" w:cs="Times New Roman"/>
          <w:b/>
          <w:sz w:val="28"/>
          <w:szCs w:val="28"/>
        </w:rPr>
        <w:t xml:space="preserve"> пострадавших </w:t>
      </w:r>
      <w:r w:rsidRPr="006C1770">
        <w:rPr>
          <w:rFonts w:ascii="Times New Roman" w:hAnsi="Times New Roman" w:cs="Times New Roman"/>
          <w:b/>
          <w:sz w:val="28"/>
          <w:szCs w:val="28"/>
        </w:rPr>
        <w:t xml:space="preserve">участниках строительства и </w:t>
      </w:r>
      <w:r w:rsidR="004102B9" w:rsidRPr="006C1770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6C1770">
        <w:rPr>
          <w:rFonts w:ascii="Times New Roman" w:hAnsi="Times New Roman" w:cs="Times New Roman"/>
          <w:b/>
          <w:sz w:val="28"/>
          <w:szCs w:val="28"/>
        </w:rPr>
        <w:t>правах на помещения.</w:t>
      </w:r>
      <w:bookmarkEnd w:id="29"/>
    </w:p>
    <w:p w:rsidR="00F2055B" w:rsidRPr="006C1770" w:rsidRDefault="00AA21BE" w:rsidP="00AA21BE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before="12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770">
        <w:rPr>
          <w:rFonts w:ascii="Times New Roman" w:hAnsi="Times New Roman" w:cs="Times New Roman"/>
          <w:sz w:val="28"/>
          <w:szCs w:val="28"/>
        </w:rPr>
        <w:t xml:space="preserve">Всего согласно данным реестра с недобросовестным застройщиком </w:t>
      </w:r>
      <w:r w:rsidR="00A166E6" w:rsidRPr="006C177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166E6" w:rsidRPr="006C1770">
        <w:rPr>
          <w:rFonts w:ascii="Times New Roman" w:hAnsi="Times New Roman" w:cs="Times New Roman"/>
          <w:sz w:val="28"/>
          <w:szCs w:val="28"/>
        </w:rPr>
        <w:t>Вивагс</w:t>
      </w:r>
      <w:proofErr w:type="spellEnd"/>
      <w:r w:rsidR="00A166E6" w:rsidRPr="006C1770">
        <w:rPr>
          <w:rFonts w:ascii="Times New Roman" w:hAnsi="Times New Roman" w:cs="Times New Roman"/>
          <w:sz w:val="28"/>
          <w:szCs w:val="28"/>
        </w:rPr>
        <w:t xml:space="preserve">» </w:t>
      </w:r>
      <w:r w:rsidRPr="006C1770"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="007B297E" w:rsidRPr="006C1770">
        <w:rPr>
          <w:rFonts w:ascii="Times New Roman" w:hAnsi="Times New Roman" w:cs="Times New Roman"/>
          <w:sz w:val="28"/>
          <w:szCs w:val="28"/>
        </w:rPr>
        <w:t>21</w:t>
      </w:r>
      <w:r w:rsidR="007B297E">
        <w:rPr>
          <w:rFonts w:ascii="Times New Roman" w:hAnsi="Times New Roman" w:cs="Times New Roman"/>
          <w:sz w:val="28"/>
          <w:szCs w:val="28"/>
        </w:rPr>
        <w:t>5</w:t>
      </w:r>
      <w:r w:rsidR="007B297E" w:rsidRPr="006C1770">
        <w:rPr>
          <w:rFonts w:ascii="Times New Roman" w:hAnsi="Times New Roman" w:cs="Times New Roman"/>
          <w:sz w:val="28"/>
          <w:szCs w:val="28"/>
        </w:rPr>
        <w:t xml:space="preserve"> </w:t>
      </w:r>
      <w:r w:rsidRPr="006C1770">
        <w:rPr>
          <w:rFonts w:ascii="Times New Roman" w:hAnsi="Times New Roman" w:cs="Times New Roman"/>
          <w:sz w:val="28"/>
          <w:szCs w:val="28"/>
        </w:rPr>
        <w:t xml:space="preserve">договоров, предусматривающих передачу жилых или нежилых помещений, из них </w:t>
      </w:r>
      <w:r w:rsidR="007B297E" w:rsidRPr="006C1770">
        <w:rPr>
          <w:rFonts w:ascii="Times New Roman" w:hAnsi="Times New Roman" w:cs="Times New Roman"/>
          <w:sz w:val="28"/>
          <w:szCs w:val="28"/>
        </w:rPr>
        <w:t>18</w:t>
      </w:r>
      <w:r w:rsidR="007B297E">
        <w:rPr>
          <w:rFonts w:ascii="Times New Roman" w:hAnsi="Times New Roman" w:cs="Times New Roman"/>
          <w:sz w:val="28"/>
          <w:szCs w:val="28"/>
        </w:rPr>
        <w:t>2</w:t>
      </w:r>
      <w:r w:rsidR="007B297E" w:rsidRPr="006C1770">
        <w:rPr>
          <w:rFonts w:ascii="Times New Roman" w:hAnsi="Times New Roman" w:cs="Times New Roman"/>
          <w:sz w:val="28"/>
          <w:szCs w:val="28"/>
        </w:rPr>
        <w:t xml:space="preserve"> </w:t>
      </w:r>
      <w:r w:rsidRPr="006C1770">
        <w:rPr>
          <w:rFonts w:ascii="Times New Roman" w:hAnsi="Times New Roman" w:cs="Times New Roman"/>
          <w:sz w:val="28"/>
          <w:szCs w:val="28"/>
        </w:rPr>
        <w:t xml:space="preserve">– с гражданами, </w:t>
      </w:r>
      <w:r w:rsidR="007B297E">
        <w:rPr>
          <w:rFonts w:ascii="Times New Roman" w:hAnsi="Times New Roman" w:cs="Times New Roman"/>
          <w:sz w:val="28"/>
          <w:szCs w:val="28"/>
        </w:rPr>
        <w:t>30</w:t>
      </w:r>
      <w:r w:rsidR="007B297E" w:rsidRPr="006C1770">
        <w:rPr>
          <w:rFonts w:ascii="Times New Roman" w:hAnsi="Times New Roman" w:cs="Times New Roman"/>
          <w:sz w:val="28"/>
          <w:szCs w:val="28"/>
        </w:rPr>
        <w:t xml:space="preserve"> </w:t>
      </w:r>
      <w:r w:rsidRPr="006C1770">
        <w:rPr>
          <w:rFonts w:ascii="Times New Roman" w:hAnsi="Times New Roman" w:cs="Times New Roman"/>
          <w:sz w:val="28"/>
          <w:szCs w:val="28"/>
        </w:rPr>
        <w:t>– с юридическими лицами</w:t>
      </w:r>
      <w:r w:rsidR="007B297E">
        <w:rPr>
          <w:rFonts w:ascii="Times New Roman" w:hAnsi="Times New Roman" w:cs="Times New Roman"/>
          <w:sz w:val="28"/>
          <w:szCs w:val="28"/>
        </w:rPr>
        <w:t xml:space="preserve"> и индивидуальными предпринимателями</w:t>
      </w:r>
      <w:r w:rsidRPr="006C1770">
        <w:rPr>
          <w:rFonts w:ascii="Times New Roman" w:hAnsi="Times New Roman" w:cs="Times New Roman"/>
          <w:sz w:val="28"/>
          <w:szCs w:val="28"/>
        </w:rPr>
        <w:t>, при этом в ЖСК вступили только участник</w:t>
      </w:r>
      <w:r w:rsidR="007B297E">
        <w:rPr>
          <w:rFonts w:ascii="Times New Roman" w:hAnsi="Times New Roman" w:cs="Times New Roman"/>
          <w:sz w:val="28"/>
          <w:szCs w:val="28"/>
        </w:rPr>
        <w:t>и</w:t>
      </w:r>
      <w:r w:rsidRPr="006C1770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7B297E">
        <w:rPr>
          <w:rFonts w:ascii="Times New Roman" w:hAnsi="Times New Roman" w:cs="Times New Roman"/>
          <w:sz w:val="28"/>
          <w:szCs w:val="28"/>
        </w:rPr>
        <w:t xml:space="preserve"> по 184 договорам</w:t>
      </w:r>
      <w:r w:rsidRPr="006C1770">
        <w:rPr>
          <w:rFonts w:ascii="Times New Roman" w:hAnsi="Times New Roman" w:cs="Times New Roman"/>
          <w:sz w:val="28"/>
          <w:szCs w:val="28"/>
        </w:rPr>
        <w:t xml:space="preserve">, по </w:t>
      </w:r>
      <w:r w:rsidR="007B297E">
        <w:rPr>
          <w:rFonts w:ascii="Times New Roman" w:hAnsi="Times New Roman" w:cs="Times New Roman"/>
          <w:sz w:val="28"/>
          <w:szCs w:val="28"/>
        </w:rPr>
        <w:t>8</w:t>
      </w:r>
      <w:r w:rsidR="007B297E" w:rsidRPr="006C1770">
        <w:rPr>
          <w:rFonts w:ascii="Times New Roman" w:hAnsi="Times New Roman" w:cs="Times New Roman"/>
          <w:sz w:val="28"/>
          <w:szCs w:val="28"/>
        </w:rPr>
        <w:t xml:space="preserve"> </w:t>
      </w:r>
      <w:r w:rsidR="007B297E">
        <w:rPr>
          <w:rFonts w:ascii="Times New Roman" w:hAnsi="Times New Roman" w:cs="Times New Roman"/>
          <w:sz w:val="28"/>
          <w:szCs w:val="28"/>
        </w:rPr>
        <w:t xml:space="preserve">договорам с </w:t>
      </w:r>
      <w:r w:rsidRPr="006C1770">
        <w:rPr>
          <w:rFonts w:ascii="Times New Roman" w:hAnsi="Times New Roman" w:cs="Times New Roman"/>
          <w:sz w:val="28"/>
          <w:szCs w:val="28"/>
        </w:rPr>
        <w:t>участникам</w:t>
      </w:r>
      <w:r w:rsidR="007B297E">
        <w:rPr>
          <w:rFonts w:ascii="Times New Roman" w:hAnsi="Times New Roman" w:cs="Times New Roman"/>
          <w:sz w:val="28"/>
          <w:szCs w:val="28"/>
        </w:rPr>
        <w:t>и</w:t>
      </w:r>
      <w:r w:rsidRPr="006C1770">
        <w:rPr>
          <w:rFonts w:ascii="Times New Roman" w:hAnsi="Times New Roman" w:cs="Times New Roman"/>
          <w:sz w:val="28"/>
          <w:szCs w:val="28"/>
        </w:rPr>
        <w:t xml:space="preserve"> строительства документы, подтверждающие право на получение мер поддержки, в Фонд не предоставлялись</w:t>
      </w:r>
      <w:r w:rsidR="007B297E">
        <w:rPr>
          <w:rFonts w:ascii="Times New Roman" w:hAnsi="Times New Roman" w:cs="Times New Roman"/>
          <w:sz w:val="28"/>
          <w:szCs w:val="28"/>
        </w:rPr>
        <w:t xml:space="preserve"> либо требуется</w:t>
      </w:r>
      <w:proofErr w:type="gramEnd"/>
      <w:r w:rsidR="007B297E">
        <w:rPr>
          <w:rFonts w:ascii="Times New Roman" w:hAnsi="Times New Roman" w:cs="Times New Roman"/>
          <w:sz w:val="28"/>
          <w:szCs w:val="28"/>
        </w:rPr>
        <w:t xml:space="preserve"> дополнительная проверка</w:t>
      </w:r>
      <w:r w:rsidRPr="006C1770">
        <w:rPr>
          <w:rFonts w:ascii="Times New Roman" w:hAnsi="Times New Roman" w:cs="Times New Roman"/>
          <w:sz w:val="28"/>
          <w:szCs w:val="28"/>
        </w:rPr>
        <w:t>. Основные сведения об участниках строительства и правах их на помещения приведены в таблице</w:t>
      </w:r>
      <w:r w:rsidR="00235424" w:rsidRPr="006C1770">
        <w:rPr>
          <w:rFonts w:ascii="Times New Roman" w:hAnsi="Times New Roman" w:cs="Times New Roman"/>
          <w:sz w:val="28"/>
          <w:szCs w:val="28"/>
        </w:rPr>
        <w:t xml:space="preserve"> </w:t>
      </w:r>
      <w:fldSimple w:instr=" REF  _Ref3629943 \h \n \t  \* MERGEFORMAT ">
        <w:r w:rsidR="00A70731">
          <w:rPr>
            <w:rFonts w:ascii="Times New Roman" w:hAnsi="Times New Roman" w:cs="Times New Roman"/>
            <w:sz w:val="28"/>
            <w:szCs w:val="28"/>
          </w:rPr>
          <w:t>2</w:t>
        </w:r>
      </w:fldSimple>
      <w:r w:rsidR="007A3C8B" w:rsidRPr="006C1770">
        <w:rPr>
          <w:rStyle w:val="afb"/>
          <w:rFonts w:ascii="Times New Roman" w:hAnsi="Times New Roman" w:cs="Times New Roman"/>
          <w:sz w:val="28"/>
          <w:szCs w:val="28"/>
        </w:rPr>
        <w:footnoteReference w:id="1"/>
      </w:r>
      <w:r w:rsidR="009310D8" w:rsidRPr="006C1770">
        <w:rPr>
          <w:rFonts w:ascii="Times New Roman" w:hAnsi="Times New Roman" w:cs="Times New Roman"/>
          <w:sz w:val="28"/>
          <w:szCs w:val="28"/>
        </w:rPr>
        <w:t>.</w:t>
      </w:r>
    </w:p>
    <w:p w:rsidR="00235424" w:rsidRPr="006C1770" w:rsidRDefault="00235424" w:rsidP="00480FDB">
      <w:pPr>
        <w:pStyle w:val="ConsPlusNormal"/>
        <w:widowControl/>
        <w:numPr>
          <w:ilvl w:val="0"/>
          <w:numId w:val="33"/>
        </w:numPr>
        <w:tabs>
          <w:tab w:val="left" w:pos="284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30" w:name="_Ref3629943"/>
    </w:p>
    <w:p w:rsidR="00551A3A" w:rsidRPr="006C1770" w:rsidRDefault="001E6680" w:rsidP="00A25F84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1" w:name="OLE_LINK34"/>
      <w:bookmarkStart w:id="32" w:name="OLE_LINK35"/>
      <w:bookmarkEnd w:id="30"/>
      <w:r w:rsidRPr="006C177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W w:w="9071" w:type="dxa"/>
        <w:tblInd w:w="93" w:type="dxa"/>
        <w:tblLook w:val="04A0"/>
      </w:tblPr>
      <w:tblGrid>
        <w:gridCol w:w="820"/>
        <w:gridCol w:w="1010"/>
        <w:gridCol w:w="1006"/>
        <w:gridCol w:w="1068"/>
        <w:gridCol w:w="1038"/>
        <w:gridCol w:w="1545"/>
        <w:gridCol w:w="1481"/>
        <w:gridCol w:w="1103"/>
      </w:tblGrid>
      <w:tr w:rsidR="00551A3A" w:rsidRPr="00551A3A" w:rsidTr="00705A4B">
        <w:trPr>
          <w:trHeight w:val="511"/>
          <w:tblHeader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прав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55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55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стр.-ва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Число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по договорам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Долг по оплате</w:t>
            </w:r>
          </w:p>
        </w:tc>
      </w:tr>
      <w:tr w:rsidR="00551A3A" w:rsidRPr="00551A3A" w:rsidTr="00551A3A">
        <w:trPr>
          <w:trHeight w:val="2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9 550,1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16,48</w:t>
            </w:r>
          </w:p>
        </w:tc>
      </w:tr>
      <w:tr w:rsidR="00551A3A" w:rsidRPr="00551A3A" w:rsidTr="00551A3A">
        <w:trPr>
          <w:trHeight w:val="2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НЧ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</w:tr>
      <w:tr w:rsidR="00551A3A" w:rsidRPr="00551A3A" w:rsidTr="00551A3A">
        <w:trPr>
          <w:trHeight w:val="2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1 317,8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41,84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</w:t>
            </w:r>
          </w:p>
        </w:tc>
      </w:tr>
      <w:tr w:rsidR="00551A3A" w:rsidRPr="00551A3A" w:rsidTr="00551A3A">
        <w:trPr>
          <w:trHeight w:val="2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51A3A" w:rsidRPr="00551A3A" w:rsidTr="00551A3A">
        <w:trPr>
          <w:trHeight w:val="2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НЧ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51A3A" w:rsidRPr="00551A3A" w:rsidTr="00551A3A">
        <w:trPr>
          <w:trHeight w:val="2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51A3A" w:rsidRPr="00551A3A" w:rsidTr="00705A4B">
        <w:trPr>
          <w:trHeight w:val="256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помещения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14 690,4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484,7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458,9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25,8</w:t>
            </w:r>
          </w:p>
        </w:tc>
      </w:tr>
      <w:tr w:rsidR="00551A3A" w:rsidRPr="00551A3A" w:rsidTr="00551A3A">
        <w:trPr>
          <w:trHeight w:val="2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51A3A" w:rsidRPr="00551A3A" w:rsidTr="00705A4B">
        <w:trPr>
          <w:trHeight w:val="256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15 884,4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484,7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458,9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25,8</w:t>
            </w:r>
          </w:p>
        </w:tc>
      </w:tr>
    </w:tbl>
    <w:p w:rsidR="009310D8" w:rsidRPr="006C1770" w:rsidRDefault="00AB5FFE" w:rsidP="00A25F84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i/>
          <w:sz w:val="28"/>
          <w:szCs w:val="28"/>
        </w:rPr>
        <w:t>С</w:t>
      </w:r>
      <w:r w:rsidR="00A25F84" w:rsidRPr="006C1770">
        <w:rPr>
          <w:rFonts w:ascii="Times New Roman" w:hAnsi="Times New Roman" w:cs="Times New Roman"/>
          <w:i/>
          <w:sz w:val="28"/>
          <w:szCs w:val="28"/>
        </w:rPr>
        <w:t xml:space="preserve">окращения: ЖП – жилое помещение, НП – нежилое помещение, </w:t>
      </w:r>
      <w:r w:rsidR="005F0D42" w:rsidRPr="006C1770">
        <w:rPr>
          <w:rFonts w:ascii="Times New Roman" w:hAnsi="Times New Roman" w:cs="Times New Roman"/>
          <w:i/>
          <w:sz w:val="28"/>
          <w:szCs w:val="28"/>
        </w:rPr>
        <w:t>ЧЖ</w:t>
      </w:r>
      <w:r w:rsidR="00A25F84" w:rsidRPr="006C1770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5F0D42" w:rsidRPr="006C17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F84" w:rsidRPr="006C1770">
        <w:rPr>
          <w:rFonts w:ascii="Times New Roman" w:hAnsi="Times New Roman" w:cs="Times New Roman"/>
          <w:i/>
          <w:sz w:val="28"/>
          <w:szCs w:val="28"/>
        </w:rPr>
        <w:t xml:space="preserve">участник строительства </w:t>
      </w:r>
      <w:r w:rsidR="005F0D42" w:rsidRPr="006C1770">
        <w:rPr>
          <w:rFonts w:ascii="Times New Roman" w:hAnsi="Times New Roman" w:cs="Times New Roman"/>
          <w:i/>
          <w:sz w:val="28"/>
          <w:szCs w:val="28"/>
        </w:rPr>
        <w:t>вступил в ЖСК</w:t>
      </w:r>
      <w:r w:rsidR="00A25F84" w:rsidRPr="006C177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F0D42" w:rsidRPr="006C1770">
        <w:rPr>
          <w:rFonts w:ascii="Times New Roman" w:hAnsi="Times New Roman" w:cs="Times New Roman"/>
          <w:i/>
          <w:sz w:val="28"/>
          <w:szCs w:val="28"/>
        </w:rPr>
        <w:t>НЧ</w:t>
      </w:r>
      <w:r w:rsidR="00A25F84" w:rsidRPr="006C1770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5F0D42" w:rsidRPr="006C17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F84" w:rsidRPr="006C1770">
        <w:rPr>
          <w:rFonts w:ascii="Times New Roman" w:hAnsi="Times New Roman" w:cs="Times New Roman"/>
          <w:i/>
          <w:sz w:val="28"/>
          <w:szCs w:val="28"/>
        </w:rPr>
        <w:t xml:space="preserve">участник </w:t>
      </w:r>
      <w:r w:rsidR="005F0D42" w:rsidRPr="006C1770">
        <w:rPr>
          <w:rFonts w:ascii="Times New Roman" w:hAnsi="Times New Roman" w:cs="Times New Roman"/>
          <w:i/>
          <w:sz w:val="28"/>
          <w:szCs w:val="28"/>
        </w:rPr>
        <w:t>строительства не вступил в ЖСК</w:t>
      </w:r>
      <w:r w:rsidR="00A25F84" w:rsidRPr="006C1770">
        <w:rPr>
          <w:rFonts w:ascii="Times New Roman" w:hAnsi="Times New Roman" w:cs="Times New Roman"/>
          <w:i/>
          <w:sz w:val="28"/>
          <w:szCs w:val="28"/>
        </w:rPr>
        <w:t xml:space="preserve">, </w:t>
      </w:r>
      <w:bookmarkStart w:id="33" w:name="OLE_LINK58"/>
      <w:bookmarkStart w:id="34" w:name="OLE_LINK59"/>
      <w:r w:rsidR="00A25F84" w:rsidRPr="006C1770">
        <w:rPr>
          <w:rFonts w:ascii="Times New Roman" w:hAnsi="Times New Roman" w:cs="Times New Roman"/>
          <w:i/>
          <w:sz w:val="28"/>
          <w:szCs w:val="28"/>
        </w:rPr>
        <w:t>Н</w:t>
      </w:r>
      <w:r w:rsidR="005F0D42" w:rsidRPr="006C1770">
        <w:rPr>
          <w:rFonts w:ascii="Times New Roman" w:hAnsi="Times New Roman" w:cs="Times New Roman"/>
          <w:i/>
          <w:sz w:val="28"/>
          <w:szCs w:val="28"/>
        </w:rPr>
        <w:t>Д</w:t>
      </w:r>
      <w:r w:rsidR="00A25F84" w:rsidRPr="006C1770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5F0D42" w:rsidRPr="006C17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3C8B" w:rsidRPr="006C1770">
        <w:rPr>
          <w:rFonts w:ascii="Times New Roman" w:hAnsi="Times New Roman" w:cs="Times New Roman"/>
          <w:i/>
          <w:sz w:val="28"/>
          <w:szCs w:val="28"/>
        </w:rPr>
        <w:t xml:space="preserve">ЖСК или </w:t>
      </w:r>
      <w:r w:rsidR="005F0D42" w:rsidRPr="006C1770">
        <w:rPr>
          <w:rFonts w:ascii="Times New Roman" w:hAnsi="Times New Roman" w:cs="Times New Roman"/>
          <w:i/>
          <w:sz w:val="28"/>
          <w:szCs w:val="28"/>
        </w:rPr>
        <w:t>участник строительства не предоставил</w:t>
      </w:r>
      <w:r w:rsidR="007A3C8B" w:rsidRPr="006C1770">
        <w:rPr>
          <w:rFonts w:ascii="Times New Roman" w:hAnsi="Times New Roman" w:cs="Times New Roman"/>
          <w:i/>
          <w:sz w:val="28"/>
          <w:szCs w:val="28"/>
        </w:rPr>
        <w:t>и</w:t>
      </w:r>
      <w:r w:rsidR="005F0D42" w:rsidRPr="006C1770">
        <w:rPr>
          <w:rFonts w:ascii="Times New Roman" w:hAnsi="Times New Roman" w:cs="Times New Roman"/>
          <w:i/>
          <w:sz w:val="28"/>
          <w:szCs w:val="28"/>
        </w:rPr>
        <w:t xml:space="preserve"> в Фонд документы, подтверждающие свои права на помещение</w:t>
      </w:r>
      <w:bookmarkEnd w:id="33"/>
      <w:bookmarkEnd w:id="34"/>
      <w:r w:rsidR="00A25F84" w:rsidRPr="006C177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A25F84" w:rsidRPr="006C1770">
        <w:rPr>
          <w:rFonts w:ascii="Times New Roman" w:hAnsi="Times New Roman" w:cs="Times New Roman"/>
          <w:i/>
          <w:sz w:val="28"/>
          <w:szCs w:val="28"/>
        </w:rPr>
        <w:t>СВ</w:t>
      </w:r>
      <w:proofErr w:type="gramEnd"/>
      <w:r w:rsidR="00A25F84" w:rsidRPr="006C1770">
        <w:rPr>
          <w:rFonts w:ascii="Times New Roman" w:hAnsi="Times New Roman" w:cs="Times New Roman"/>
          <w:i/>
          <w:sz w:val="28"/>
          <w:szCs w:val="28"/>
        </w:rPr>
        <w:t xml:space="preserve"> – свободное помещение</w:t>
      </w:r>
      <w:r w:rsidR="005F0D42" w:rsidRPr="006C1770">
        <w:rPr>
          <w:rFonts w:ascii="Times New Roman" w:hAnsi="Times New Roman" w:cs="Times New Roman"/>
          <w:i/>
          <w:sz w:val="28"/>
          <w:szCs w:val="28"/>
        </w:rPr>
        <w:t xml:space="preserve">, </w:t>
      </w:r>
      <w:bookmarkStart w:id="35" w:name="OLE_LINK60"/>
      <w:bookmarkStart w:id="36" w:name="OLE_LINK61"/>
      <w:r w:rsidR="005F0D42" w:rsidRPr="006C1770">
        <w:rPr>
          <w:rFonts w:ascii="Times New Roman" w:hAnsi="Times New Roman" w:cs="Times New Roman"/>
          <w:i/>
          <w:sz w:val="28"/>
          <w:szCs w:val="28"/>
        </w:rPr>
        <w:t>ФЛ – гражданин, ЮЛ – юридическое лицо или индивидуальный предприниматель</w:t>
      </w:r>
      <w:bookmarkEnd w:id="35"/>
      <w:bookmarkEnd w:id="36"/>
      <w:r w:rsidR="00A25F84" w:rsidRPr="006C1770">
        <w:rPr>
          <w:rFonts w:ascii="Times New Roman" w:hAnsi="Times New Roman" w:cs="Times New Roman"/>
          <w:sz w:val="28"/>
          <w:szCs w:val="28"/>
        </w:rPr>
        <w:t>.</w:t>
      </w:r>
    </w:p>
    <w:p w:rsidR="00D64634" w:rsidRPr="006C1770" w:rsidRDefault="00D64634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OLE_LINK3"/>
      <w:bookmarkStart w:id="38" w:name="OLE_LINK4"/>
      <w:bookmarkStart w:id="39" w:name="OLE_LINK36"/>
      <w:bookmarkEnd w:id="31"/>
      <w:bookmarkEnd w:id="32"/>
      <w:r w:rsidRPr="006C1770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642664" w:rsidRPr="006C1770">
        <w:rPr>
          <w:rFonts w:ascii="Times New Roman" w:hAnsi="Times New Roman" w:cs="Times New Roman"/>
          <w:sz w:val="28"/>
          <w:szCs w:val="28"/>
        </w:rPr>
        <w:t xml:space="preserve">таблице </w:t>
      </w:r>
      <w:fldSimple w:instr=" REF  _Ref3629943 \h \n \t  \* MERGEFORMAT ">
        <w:r w:rsidR="00A70731">
          <w:rPr>
            <w:rFonts w:ascii="Times New Roman" w:hAnsi="Times New Roman" w:cs="Times New Roman"/>
            <w:sz w:val="28"/>
            <w:szCs w:val="28"/>
          </w:rPr>
          <w:t>2</w:t>
        </w:r>
      </w:fldSimple>
      <w:r w:rsidRPr="006C1770">
        <w:rPr>
          <w:rFonts w:ascii="Times New Roman" w:hAnsi="Times New Roman" w:cs="Times New Roman"/>
          <w:sz w:val="28"/>
          <w:szCs w:val="28"/>
        </w:rPr>
        <w:t xml:space="preserve"> сведения не являются исчерпывающими и окончательными</w:t>
      </w:r>
      <w:r w:rsidR="00642664" w:rsidRPr="006C1770">
        <w:rPr>
          <w:rFonts w:ascii="Times New Roman" w:hAnsi="Times New Roman" w:cs="Times New Roman"/>
          <w:sz w:val="28"/>
          <w:szCs w:val="28"/>
        </w:rPr>
        <w:t>,</w:t>
      </w:r>
      <w:r w:rsidRPr="006C1770">
        <w:rPr>
          <w:rFonts w:ascii="Times New Roman" w:hAnsi="Times New Roman" w:cs="Times New Roman"/>
          <w:sz w:val="28"/>
          <w:szCs w:val="28"/>
        </w:rPr>
        <w:t xml:space="preserve"> </w:t>
      </w:r>
      <w:r w:rsidR="00225D5D" w:rsidRPr="006C1770">
        <w:rPr>
          <w:rFonts w:ascii="Times New Roman" w:hAnsi="Times New Roman" w:cs="Times New Roman"/>
          <w:sz w:val="28"/>
          <w:szCs w:val="28"/>
        </w:rPr>
        <w:t xml:space="preserve">могут содержать неточности </w:t>
      </w:r>
      <w:r w:rsidRPr="006C1770">
        <w:rPr>
          <w:rFonts w:ascii="Times New Roman" w:hAnsi="Times New Roman" w:cs="Times New Roman"/>
          <w:sz w:val="28"/>
          <w:szCs w:val="28"/>
        </w:rPr>
        <w:t>и подлежат уточнению по мере сбора и анализа информации.</w:t>
      </w:r>
      <w:bookmarkEnd w:id="37"/>
      <w:bookmarkEnd w:id="38"/>
      <w:bookmarkEnd w:id="39"/>
      <w:r w:rsidR="00225D5D" w:rsidRPr="006C1770">
        <w:rPr>
          <w:rFonts w:ascii="Times New Roman" w:hAnsi="Times New Roman" w:cs="Times New Roman"/>
          <w:sz w:val="28"/>
          <w:szCs w:val="28"/>
        </w:rPr>
        <w:t xml:space="preserve"> Свободные нежилые помещения – ориентировочный расчет площади индивидуальных кладовок на продажу, иные помещения коммерческого назначения в цокольном этаже разместить по проекту не представляется возможным.</w:t>
      </w:r>
    </w:p>
    <w:p w:rsidR="00BB1118" w:rsidRPr="006C1770" w:rsidRDefault="004102B9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Реестр пострадавших участников долевого строительства и иных участников строительства приведен в приложении  </w:t>
      </w:r>
      <w:fldSimple w:instr=" REF  _Ref3717901 \h \r \t  \* MERGEFORMAT ">
        <w:r w:rsidR="00A70731">
          <w:rPr>
            <w:rFonts w:ascii="Times New Roman" w:hAnsi="Times New Roman" w:cs="Times New Roman"/>
            <w:sz w:val="28"/>
            <w:szCs w:val="28"/>
          </w:rPr>
          <w:t>1</w:t>
        </w:r>
      </w:fldSimple>
      <w:r w:rsidR="00F56D65" w:rsidRPr="006C1770">
        <w:rPr>
          <w:rFonts w:ascii="Times New Roman" w:hAnsi="Times New Roman" w:cs="Times New Roman"/>
          <w:sz w:val="28"/>
          <w:szCs w:val="28"/>
        </w:rPr>
        <w:t xml:space="preserve"> </w:t>
      </w:r>
      <w:r w:rsidRPr="006C1770">
        <w:rPr>
          <w:rFonts w:ascii="Times New Roman" w:hAnsi="Times New Roman" w:cs="Times New Roman"/>
          <w:sz w:val="28"/>
          <w:szCs w:val="28"/>
        </w:rPr>
        <w:t>к Дорожной карте.</w:t>
      </w:r>
    </w:p>
    <w:p w:rsidR="005C38AB" w:rsidRPr="006C1770" w:rsidRDefault="00D17295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0" w:name="_Ref2526207"/>
      <w:bookmarkStart w:id="41" w:name="_Toc12623895"/>
      <w:r w:rsidRPr="006C1770">
        <w:rPr>
          <w:rFonts w:ascii="Times New Roman" w:hAnsi="Times New Roman" w:cs="Times New Roman"/>
          <w:b/>
          <w:sz w:val="28"/>
          <w:szCs w:val="28"/>
        </w:rPr>
        <w:t>Основные м</w:t>
      </w:r>
      <w:r w:rsidR="005C38AB" w:rsidRPr="006C1770">
        <w:rPr>
          <w:rFonts w:ascii="Times New Roman" w:hAnsi="Times New Roman" w:cs="Times New Roman"/>
          <w:b/>
          <w:sz w:val="28"/>
          <w:szCs w:val="28"/>
        </w:rPr>
        <w:t>ероприятия, выполненные на дату публикации Дорожной карты.</w:t>
      </w:r>
      <w:bookmarkEnd w:id="40"/>
      <w:bookmarkEnd w:id="41"/>
    </w:p>
    <w:p w:rsidR="005C38AB" w:rsidRPr="006C1770" w:rsidRDefault="002B149E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7C">
        <w:rPr>
          <w:rFonts w:ascii="Times New Roman" w:hAnsi="Times New Roman" w:cs="Times New Roman"/>
          <w:sz w:val="28"/>
          <w:szCs w:val="28"/>
        </w:rPr>
        <w:t>Между Фондом и ЖСК в лице председателя кооператива заключен договор на выполнение функций технического заказчика № б/</w:t>
      </w:r>
      <w:proofErr w:type="spellStart"/>
      <w:r w:rsidRPr="0013107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3107C">
        <w:rPr>
          <w:rFonts w:ascii="Times New Roman" w:hAnsi="Times New Roman" w:cs="Times New Roman"/>
          <w:sz w:val="28"/>
          <w:szCs w:val="28"/>
        </w:rPr>
        <w:t xml:space="preserve"> от 18.12.2018г. Фонду выдана доверенность.</w:t>
      </w:r>
    </w:p>
    <w:p w:rsidR="00A865F5" w:rsidRPr="006C1770" w:rsidRDefault="00A865F5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На основании договора на выполнение функций технического заказчика и доверенности Фондом заключены </w:t>
      </w:r>
      <w:r w:rsidR="005F0D42" w:rsidRPr="006C1770">
        <w:rPr>
          <w:rFonts w:ascii="Times New Roman" w:hAnsi="Times New Roman" w:cs="Times New Roman"/>
          <w:sz w:val="28"/>
          <w:szCs w:val="28"/>
        </w:rPr>
        <w:t xml:space="preserve">(в процессе заключения) </w:t>
      </w:r>
      <w:r w:rsidRPr="006C1770">
        <w:rPr>
          <w:rFonts w:ascii="Times New Roman" w:hAnsi="Times New Roman" w:cs="Times New Roman"/>
          <w:sz w:val="28"/>
          <w:szCs w:val="28"/>
        </w:rPr>
        <w:t xml:space="preserve">договоры на проектирование, </w:t>
      </w:r>
      <w:r w:rsidR="00C60309" w:rsidRPr="006C1770">
        <w:rPr>
          <w:rFonts w:ascii="Times New Roman" w:hAnsi="Times New Roman" w:cs="Times New Roman"/>
          <w:sz w:val="28"/>
          <w:szCs w:val="28"/>
        </w:rPr>
        <w:t>инженерно-</w:t>
      </w:r>
      <w:r w:rsidRPr="006C1770">
        <w:rPr>
          <w:rFonts w:ascii="Times New Roman" w:hAnsi="Times New Roman" w:cs="Times New Roman"/>
          <w:sz w:val="28"/>
          <w:szCs w:val="28"/>
        </w:rPr>
        <w:t xml:space="preserve">изыскательские работы, </w:t>
      </w:r>
      <w:r w:rsidR="00A9575D" w:rsidRPr="006C1770">
        <w:rPr>
          <w:rFonts w:ascii="Times New Roman" w:hAnsi="Times New Roman" w:cs="Times New Roman"/>
          <w:sz w:val="28"/>
          <w:szCs w:val="28"/>
        </w:rPr>
        <w:t xml:space="preserve">подготовлены и направлены </w:t>
      </w:r>
      <w:r w:rsidR="00301EC8" w:rsidRPr="006C1770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596BC9" w:rsidRPr="006C1770">
        <w:rPr>
          <w:rFonts w:ascii="Times New Roman" w:hAnsi="Times New Roman" w:cs="Times New Roman"/>
          <w:sz w:val="28"/>
          <w:szCs w:val="28"/>
        </w:rPr>
        <w:t xml:space="preserve">для </w:t>
      </w:r>
      <w:r w:rsidR="00A9575D" w:rsidRPr="006C1770">
        <w:rPr>
          <w:rFonts w:ascii="Times New Roman" w:hAnsi="Times New Roman" w:cs="Times New Roman"/>
          <w:sz w:val="28"/>
          <w:szCs w:val="28"/>
        </w:rPr>
        <w:t>получен</w:t>
      </w:r>
      <w:r w:rsidR="00596BC9" w:rsidRPr="006C1770">
        <w:rPr>
          <w:rFonts w:ascii="Times New Roman" w:hAnsi="Times New Roman" w:cs="Times New Roman"/>
          <w:sz w:val="28"/>
          <w:szCs w:val="28"/>
        </w:rPr>
        <w:t>ия</w:t>
      </w:r>
      <w:r w:rsidR="00A9575D" w:rsidRPr="006C1770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596BC9" w:rsidRPr="006C1770">
        <w:rPr>
          <w:rFonts w:ascii="Times New Roman" w:hAnsi="Times New Roman" w:cs="Times New Roman"/>
          <w:sz w:val="28"/>
          <w:szCs w:val="28"/>
        </w:rPr>
        <w:t>х</w:t>
      </w:r>
      <w:r w:rsidR="00A9575D" w:rsidRPr="006C1770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596BC9" w:rsidRPr="006C1770">
        <w:rPr>
          <w:rFonts w:ascii="Times New Roman" w:hAnsi="Times New Roman" w:cs="Times New Roman"/>
          <w:sz w:val="28"/>
          <w:szCs w:val="28"/>
        </w:rPr>
        <w:t>й</w:t>
      </w:r>
      <w:r w:rsidR="00A9575D" w:rsidRPr="006C1770">
        <w:rPr>
          <w:rFonts w:ascii="Times New Roman" w:hAnsi="Times New Roman" w:cs="Times New Roman"/>
          <w:sz w:val="28"/>
          <w:szCs w:val="28"/>
        </w:rPr>
        <w:t xml:space="preserve"> на</w:t>
      </w:r>
      <w:r w:rsidR="00301EC8" w:rsidRPr="006C1770">
        <w:rPr>
          <w:rFonts w:ascii="Times New Roman" w:hAnsi="Times New Roman" w:cs="Times New Roman"/>
          <w:sz w:val="28"/>
          <w:szCs w:val="28"/>
        </w:rPr>
        <w:t xml:space="preserve"> </w:t>
      </w:r>
      <w:bookmarkStart w:id="42" w:name="OLE_LINK118"/>
      <w:bookmarkStart w:id="43" w:name="OLE_LINK119"/>
      <w:r w:rsidR="00596BC9" w:rsidRPr="006C1770">
        <w:rPr>
          <w:rFonts w:ascii="Times New Roman" w:hAnsi="Times New Roman" w:cs="Times New Roman"/>
          <w:sz w:val="28"/>
          <w:szCs w:val="28"/>
        </w:rPr>
        <w:t xml:space="preserve">присоединение </w:t>
      </w:r>
      <w:r w:rsidR="00301EC8" w:rsidRPr="006C1770">
        <w:rPr>
          <w:rFonts w:ascii="Times New Roman" w:hAnsi="Times New Roman" w:cs="Times New Roman"/>
          <w:sz w:val="28"/>
          <w:szCs w:val="28"/>
        </w:rPr>
        <w:t>проблемного объекта к сетям инженерно-технического обеспечения</w:t>
      </w:r>
      <w:bookmarkEnd w:id="42"/>
      <w:bookmarkEnd w:id="43"/>
      <w:r w:rsidR="00301EC8" w:rsidRPr="006C1770">
        <w:rPr>
          <w:rFonts w:ascii="Times New Roman" w:hAnsi="Times New Roman" w:cs="Times New Roman"/>
          <w:sz w:val="28"/>
          <w:szCs w:val="28"/>
        </w:rPr>
        <w:t xml:space="preserve">. </w:t>
      </w:r>
      <w:r w:rsidR="00AF0473" w:rsidRPr="006C1770">
        <w:rPr>
          <w:rFonts w:ascii="Times New Roman" w:hAnsi="Times New Roman" w:cs="Times New Roman"/>
          <w:sz w:val="28"/>
          <w:szCs w:val="28"/>
        </w:rPr>
        <w:t xml:space="preserve">Перечень привлеченных организаций и виды выполняемых работ приведены в приложении </w:t>
      </w:r>
      <w:fldSimple w:instr=" REF  _Ref3717959 \h \r \t  \* MERGEFORMAT ">
        <w:r w:rsidR="00A70731">
          <w:rPr>
            <w:rFonts w:ascii="Times New Roman" w:hAnsi="Times New Roman" w:cs="Times New Roman"/>
            <w:sz w:val="28"/>
            <w:szCs w:val="28"/>
          </w:rPr>
          <w:t>2</w:t>
        </w:r>
      </w:fldSimple>
      <w:r w:rsidR="00AF0473" w:rsidRPr="006C1770">
        <w:rPr>
          <w:rFonts w:ascii="Times New Roman" w:hAnsi="Times New Roman" w:cs="Times New Roman"/>
          <w:sz w:val="28"/>
          <w:szCs w:val="28"/>
        </w:rPr>
        <w:t xml:space="preserve"> к Дорожной карте.</w:t>
      </w:r>
    </w:p>
    <w:p w:rsidR="0039592A" w:rsidRPr="006C1770" w:rsidRDefault="00C60309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="0039592A" w:rsidRPr="006C1770">
        <w:rPr>
          <w:rFonts w:ascii="Times New Roman" w:hAnsi="Times New Roman" w:cs="Times New Roman"/>
          <w:sz w:val="28"/>
          <w:szCs w:val="28"/>
        </w:rPr>
        <w:t xml:space="preserve">сбор сведений о недобросовестном застройщике, проблемном объекте, </w:t>
      </w:r>
      <w:r w:rsidR="00A865F5" w:rsidRPr="006C1770">
        <w:rPr>
          <w:rFonts w:ascii="Times New Roman" w:hAnsi="Times New Roman" w:cs="Times New Roman"/>
          <w:sz w:val="28"/>
          <w:szCs w:val="28"/>
        </w:rPr>
        <w:t xml:space="preserve">поиск и анализ </w:t>
      </w:r>
      <w:bookmarkStart w:id="44" w:name="OLE_LINK112"/>
      <w:bookmarkStart w:id="45" w:name="OLE_LINK113"/>
      <w:bookmarkStart w:id="46" w:name="OLE_LINK114"/>
      <w:r w:rsidR="00A865F5" w:rsidRPr="006C1770">
        <w:rPr>
          <w:rFonts w:ascii="Times New Roman" w:hAnsi="Times New Roman" w:cs="Times New Roman"/>
          <w:sz w:val="28"/>
          <w:szCs w:val="28"/>
        </w:rPr>
        <w:t>исходно-разрешительной, проектной и исполнительной документации</w:t>
      </w:r>
      <w:bookmarkEnd w:id="44"/>
      <w:bookmarkEnd w:id="45"/>
      <w:bookmarkEnd w:id="46"/>
      <w:r w:rsidR="00A865F5" w:rsidRPr="006C1770">
        <w:rPr>
          <w:rFonts w:ascii="Times New Roman" w:hAnsi="Times New Roman" w:cs="Times New Roman"/>
          <w:sz w:val="28"/>
          <w:szCs w:val="28"/>
        </w:rPr>
        <w:t>.</w:t>
      </w:r>
      <w:r w:rsidR="00301EC8" w:rsidRPr="006C1770">
        <w:rPr>
          <w:rFonts w:ascii="Times New Roman" w:hAnsi="Times New Roman" w:cs="Times New Roman"/>
          <w:sz w:val="28"/>
          <w:szCs w:val="28"/>
        </w:rPr>
        <w:t xml:space="preserve"> Заключение о полноте исходно-разрешительной, проектной и исполнительной документации </w:t>
      </w:r>
      <w:bookmarkStart w:id="47" w:name="OLE_LINK136"/>
      <w:bookmarkStart w:id="48" w:name="OLE_LINK137"/>
      <w:bookmarkStart w:id="49" w:name="OLE_LINK138"/>
      <w:r w:rsidR="00A70BEB" w:rsidRPr="006C1770">
        <w:rPr>
          <w:rFonts w:ascii="Times New Roman" w:hAnsi="Times New Roman" w:cs="Times New Roman"/>
          <w:sz w:val="28"/>
          <w:szCs w:val="28"/>
        </w:rPr>
        <w:t>приведено</w:t>
      </w:r>
      <w:r w:rsidR="00301EC8" w:rsidRPr="006C1770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fldSimple w:instr=" REF  _Ref3548534 \h \n \t  \* MERGEFORMAT ">
        <w:r w:rsidR="00A70731">
          <w:rPr>
            <w:rFonts w:ascii="Times New Roman" w:hAnsi="Times New Roman" w:cs="Times New Roman"/>
            <w:sz w:val="28"/>
            <w:szCs w:val="28"/>
          </w:rPr>
          <w:t>3</w:t>
        </w:r>
      </w:fldSimple>
      <w:r w:rsidR="00301EC8" w:rsidRPr="006C1770">
        <w:rPr>
          <w:rFonts w:ascii="Times New Roman" w:hAnsi="Times New Roman" w:cs="Times New Roman"/>
          <w:sz w:val="28"/>
          <w:szCs w:val="28"/>
        </w:rPr>
        <w:t xml:space="preserve"> к Дорожной карте</w:t>
      </w:r>
      <w:bookmarkEnd w:id="47"/>
      <w:bookmarkEnd w:id="48"/>
      <w:bookmarkEnd w:id="49"/>
      <w:r w:rsidR="00301EC8" w:rsidRPr="006C1770">
        <w:rPr>
          <w:rFonts w:ascii="Times New Roman" w:hAnsi="Times New Roman" w:cs="Times New Roman"/>
          <w:sz w:val="28"/>
          <w:szCs w:val="28"/>
        </w:rPr>
        <w:t>.</w:t>
      </w:r>
    </w:p>
    <w:p w:rsidR="0039592A" w:rsidRPr="006C1770" w:rsidRDefault="0039592A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Продолжается прием </w:t>
      </w:r>
      <w:r w:rsidR="004C3D0D" w:rsidRPr="006C177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6C1770">
        <w:rPr>
          <w:rFonts w:ascii="Times New Roman" w:hAnsi="Times New Roman" w:cs="Times New Roman"/>
          <w:sz w:val="28"/>
          <w:szCs w:val="28"/>
        </w:rPr>
        <w:t>в Центре приема пострадавших участников строительства в рамках Программы, сбор, сверка и каталогизация документов о правах дольщиков, формирование базы данных.</w:t>
      </w:r>
    </w:p>
    <w:p w:rsidR="00AF0473" w:rsidRPr="006C1770" w:rsidRDefault="005F0D42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Ранее в 2018 году по заказу Фонда была проведена </w:t>
      </w:r>
      <w:bookmarkStart w:id="50" w:name="OLE_LINK88"/>
      <w:bookmarkStart w:id="51" w:name="OLE_LINK89"/>
      <w:bookmarkStart w:id="52" w:name="OLE_LINK90"/>
      <w:r w:rsidR="0039592A" w:rsidRPr="006C1770">
        <w:rPr>
          <w:rFonts w:ascii="Times New Roman" w:hAnsi="Times New Roman" w:cs="Times New Roman"/>
          <w:sz w:val="28"/>
          <w:szCs w:val="28"/>
        </w:rPr>
        <w:t xml:space="preserve">строительно-техническая экспертиза </w:t>
      </w:r>
      <w:r w:rsidR="006D7B70" w:rsidRPr="006C1770">
        <w:rPr>
          <w:rFonts w:ascii="Times New Roman" w:hAnsi="Times New Roman" w:cs="Times New Roman"/>
          <w:sz w:val="28"/>
          <w:szCs w:val="28"/>
        </w:rPr>
        <w:t xml:space="preserve">(техническое обследование состояния) </w:t>
      </w:r>
      <w:r w:rsidR="0039592A" w:rsidRPr="006C1770">
        <w:rPr>
          <w:rFonts w:ascii="Times New Roman" w:hAnsi="Times New Roman" w:cs="Times New Roman"/>
          <w:sz w:val="28"/>
          <w:szCs w:val="28"/>
        </w:rPr>
        <w:t>проблемного объекта</w:t>
      </w:r>
      <w:bookmarkEnd w:id="50"/>
      <w:bookmarkEnd w:id="51"/>
      <w:bookmarkEnd w:id="52"/>
      <w:r w:rsidR="00596BC9" w:rsidRPr="006C1770">
        <w:rPr>
          <w:rFonts w:ascii="Times New Roman" w:hAnsi="Times New Roman" w:cs="Times New Roman"/>
          <w:sz w:val="28"/>
          <w:szCs w:val="28"/>
        </w:rPr>
        <w:t>, п</w:t>
      </w:r>
      <w:r w:rsidR="006F00FD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результатам </w:t>
      </w:r>
      <w:r w:rsidR="00596BC9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</w:t>
      </w:r>
      <w:r w:rsidR="004C3D0D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596BC9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00FD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определены техническое </w:t>
      </w:r>
      <w:r w:rsidR="006F00FD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состояние проблемного объекта, виды</w:t>
      </w:r>
      <w:r w:rsidR="00596BC9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объемы и </w:t>
      </w:r>
      <w:r w:rsidR="004C3D0D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предварительная </w:t>
      </w:r>
      <w:r w:rsidR="00596BC9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стоимость работ по</w:t>
      </w:r>
      <w:r w:rsidR="006F00FD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завершени</w:t>
      </w:r>
      <w:r w:rsidR="00596BC9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6F00FD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строительства проблемного объекта. </w:t>
      </w:r>
      <w:r w:rsidR="006F00FD" w:rsidRPr="006C1770">
        <w:rPr>
          <w:rFonts w:ascii="Times New Roman" w:hAnsi="Times New Roman" w:cs="Times New Roman"/>
          <w:sz w:val="28"/>
          <w:szCs w:val="28"/>
        </w:rPr>
        <w:t>Полный о</w:t>
      </w:r>
      <w:r w:rsidR="0039592A" w:rsidRPr="006C1770">
        <w:rPr>
          <w:rFonts w:ascii="Times New Roman" w:hAnsi="Times New Roman" w:cs="Times New Roman"/>
          <w:sz w:val="28"/>
          <w:szCs w:val="28"/>
        </w:rPr>
        <w:t xml:space="preserve">тчет об экспертизе </w:t>
      </w:r>
      <w:bookmarkStart w:id="53" w:name="OLE_LINK97"/>
      <w:bookmarkStart w:id="54" w:name="OLE_LINK98"/>
      <w:r w:rsidRPr="006C1770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9592A" w:rsidRPr="006C1770">
        <w:rPr>
          <w:rFonts w:ascii="Times New Roman" w:hAnsi="Times New Roman" w:cs="Times New Roman"/>
          <w:sz w:val="28"/>
          <w:szCs w:val="28"/>
        </w:rPr>
        <w:t xml:space="preserve">размещен </w:t>
      </w:r>
      <w:bookmarkStart w:id="55" w:name="OLE_LINK115"/>
      <w:bookmarkStart w:id="56" w:name="OLE_LINK116"/>
      <w:bookmarkStart w:id="57" w:name="OLE_LINK117"/>
      <w:r w:rsidR="0039592A" w:rsidRPr="006C1770">
        <w:rPr>
          <w:rFonts w:ascii="Times New Roman" w:hAnsi="Times New Roman" w:cs="Times New Roman"/>
          <w:sz w:val="28"/>
          <w:szCs w:val="28"/>
        </w:rPr>
        <w:t xml:space="preserve">на </w:t>
      </w:r>
      <w:r w:rsidR="0039592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сайте в сети Интернет по адресу </w:t>
      </w:r>
      <w:hyperlink r:id="rId10" w:history="1">
        <w:r w:rsidRPr="006C177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http://dom39.ru/dostroim/</w:t>
        </w:r>
        <w:proofErr w:type="spellStart"/>
        <w:r w:rsidRPr="006C177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vivags</w:t>
        </w:r>
        <w:proofErr w:type="spellEnd"/>
      </w:hyperlink>
      <w:bookmarkEnd w:id="55"/>
      <w:bookmarkEnd w:id="56"/>
      <w:bookmarkEnd w:id="57"/>
      <w:r w:rsidR="0039592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End w:id="53"/>
      <w:bookmarkEnd w:id="54"/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мере выполнения проектных работ, отбора подрядных организаций появляется новая информация, требующая отражения в отчете об экспертизе, в </w:t>
      </w:r>
      <w:proofErr w:type="gramStart"/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возможно внесение дополнений в ранее утвержденный отчет об экспертизе.</w:t>
      </w:r>
    </w:p>
    <w:p w:rsidR="005C38AB" w:rsidRPr="006C1770" w:rsidRDefault="00AF0473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Получены</w:t>
      </w:r>
      <w:bookmarkStart w:id="58" w:name="OLE_LINK139"/>
      <w:bookmarkStart w:id="59" w:name="OLE_LINK140"/>
      <w:bookmarkStart w:id="60" w:name="OLE_LINK141"/>
      <w:r w:rsidR="00596BC9" w:rsidRPr="006C1770">
        <w:rPr>
          <w:rFonts w:ascii="Times New Roman" w:hAnsi="Times New Roman" w:cs="Times New Roman"/>
          <w:sz w:val="28"/>
          <w:szCs w:val="28"/>
        </w:rPr>
        <w:t xml:space="preserve"> </w:t>
      </w:r>
      <w:r w:rsidR="005F0D42" w:rsidRPr="006C1770">
        <w:rPr>
          <w:rFonts w:ascii="Times New Roman" w:hAnsi="Times New Roman" w:cs="Times New Roman"/>
          <w:sz w:val="28"/>
          <w:szCs w:val="28"/>
        </w:rPr>
        <w:t xml:space="preserve">(в процессе получения)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технические условия </w:t>
      </w:r>
      <w:r w:rsidR="00596BC9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технологическое присоединение (</w:t>
      </w:r>
      <w:r w:rsidRPr="006C1770">
        <w:rPr>
          <w:rFonts w:ascii="Times New Roman" w:hAnsi="Times New Roman" w:cs="Times New Roman"/>
          <w:sz w:val="28"/>
          <w:szCs w:val="28"/>
        </w:rPr>
        <w:t>подключени</w:t>
      </w:r>
      <w:r w:rsidR="004C3D0D" w:rsidRPr="006C1770">
        <w:rPr>
          <w:rFonts w:ascii="Times New Roman" w:hAnsi="Times New Roman" w:cs="Times New Roman"/>
          <w:sz w:val="28"/>
          <w:szCs w:val="28"/>
        </w:rPr>
        <w:t>е</w:t>
      </w:r>
      <w:r w:rsidR="00596BC9" w:rsidRPr="006C1770">
        <w:rPr>
          <w:rFonts w:ascii="Times New Roman" w:hAnsi="Times New Roman" w:cs="Times New Roman"/>
          <w:sz w:val="28"/>
          <w:szCs w:val="28"/>
        </w:rPr>
        <w:t>)</w:t>
      </w:r>
      <w:r w:rsidRPr="006C1770">
        <w:rPr>
          <w:rFonts w:ascii="Times New Roman" w:hAnsi="Times New Roman" w:cs="Times New Roman"/>
          <w:sz w:val="28"/>
          <w:szCs w:val="28"/>
        </w:rPr>
        <w:t xml:space="preserve"> проблемного объекта к сетям инженерно-технического обеспечения</w:t>
      </w:r>
      <w:bookmarkEnd w:id="58"/>
      <w:bookmarkEnd w:id="59"/>
      <w:bookmarkEnd w:id="60"/>
      <w:r w:rsidR="00A865F5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C3D0D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Определена предварительная стоимость технологического присоединения к </w:t>
      </w:r>
      <w:r w:rsidR="00596BC9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централизованным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сетям </w:t>
      </w:r>
      <w:r w:rsidR="00596BC9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холодного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водоснабжения и водоотведения, </w:t>
      </w:r>
      <w:r w:rsidR="00596BC9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газораспределения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электроснабжения.</w:t>
      </w:r>
      <w:r w:rsidR="00574565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Сведения о технических условиях </w:t>
      </w:r>
      <w:r w:rsidR="00574565" w:rsidRPr="006C1770">
        <w:rPr>
          <w:rFonts w:ascii="Times New Roman" w:hAnsi="Times New Roman" w:cs="Times New Roman"/>
          <w:sz w:val="28"/>
          <w:szCs w:val="28"/>
        </w:rPr>
        <w:t xml:space="preserve">подключения проблемного объекта к сетям инженерно-технического обеспечения приведены в приложении </w:t>
      </w:r>
      <w:fldSimple w:instr=" REF  _Ref3548616 \h \n \t  \* MERGEFORMAT ">
        <w:r w:rsidR="00A70731">
          <w:rPr>
            <w:rFonts w:ascii="Times New Roman" w:hAnsi="Times New Roman" w:cs="Times New Roman"/>
            <w:sz w:val="28"/>
            <w:szCs w:val="28"/>
          </w:rPr>
          <w:t>4</w:t>
        </w:r>
      </w:fldSimple>
      <w:r w:rsidR="00574565" w:rsidRPr="006C1770">
        <w:rPr>
          <w:rFonts w:ascii="Times New Roman" w:hAnsi="Times New Roman" w:cs="Times New Roman"/>
          <w:sz w:val="28"/>
          <w:szCs w:val="28"/>
        </w:rPr>
        <w:t xml:space="preserve"> к Дорожной карте.</w:t>
      </w:r>
    </w:p>
    <w:p w:rsidR="002871B2" w:rsidRPr="0013107C" w:rsidRDefault="00295DDF" w:rsidP="00652BE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</w:t>
      </w:r>
      <w:r w:rsidR="006F00FD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 </w:t>
      </w:r>
      <w:r w:rsidR="00596BC9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предварительный </w:t>
      </w:r>
      <w:r w:rsidR="006F00FD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 завершения строительства и вв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ода в эксплуатацию проблемного объекта, определены источники формирования </w:t>
      </w:r>
      <w:proofErr w:type="gramStart"/>
      <w:r w:rsidR="006F00FD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бюджета</w:t>
      </w:r>
      <w:proofErr w:type="gramEnd"/>
      <w:r w:rsidR="006F00FD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строительства, определен </w:t>
      </w:r>
      <w:r w:rsidR="00246809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перечень лиц и </w:t>
      </w:r>
      <w:r w:rsidR="006F00FD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размер доплат лицами, </w:t>
      </w:r>
      <w:bookmarkStart w:id="61" w:name="OLE_LINK145"/>
      <w:bookmarkStart w:id="62" w:name="OLE_LINK146"/>
      <w:bookmarkStart w:id="63" w:name="OLE_LINK147"/>
      <w:r w:rsidR="006F00FD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обязанными по внесению денежных средств на формирование бюджета строительства</w:t>
      </w:r>
      <w:bookmarkEnd w:id="61"/>
      <w:bookmarkEnd w:id="62"/>
      <w:bookmarkEnd w:id="63"/>
      <w:r w:rsidR="006F00FD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96BC9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Предварительный б</w:t>
      </w:r>
      <w:r w:rsidR="00A2411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юджет </w:t>
      </w:r>
      <w:r w:rsidR="005112B2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график </w:t>
      </w:r>
      <w:r w:rsidR="00A2411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строительства</w:t>
      </w:r>
      <w:bookmarkStart w:id="64" w:name="OLE_LINK128"/>
      <w:bookmarkStart w:id="65" w:name="OLE_LINK129"/>
      <w:r w:rsidR="00596BC9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00FD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2411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риведен</w:t>
      </w:r>
      <w:r w:rsidR="005112B2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6F00FD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81097B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приложении к </w:t>
      </w:r>
      <w:fldSimple w:instr=" REF  _Ref3548671 \h \n \t  \* MERGEFORMAT ">
        <w:r w:rsidR="00A7073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5</w:t>
        </w:r>
      </w:fldSimple>
      <w:r w:rsidR="006F00FD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Дорожной карт</w:t>
      </w:r>
      <w:bookmarkEnd w:id="64"/>
      <w:bookmarkEnd w:id="65"/>
      <w:r w:rsidR="0081097B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F00FD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96BC9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Окончательный (уточненный) бюджет строительства будет определен после </w:t>
      </w:r>
      <w:r w:rsidR="009A2FA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завершения </w:t>
      </w:r>
      <w:r w:rsidR="00C60309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разработки </w:t>
      </w:r>
      <w:r w:rsidR="009A2FA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рабочей документации</w:t>
      </w:r>
      <w:r w:rsidR="00246809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заключения договоров с подрядными организациями </w:t>
      </w:r>
      <w:r w:rsidR="009A2FA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договоров на технологическое присоединение к сетям инженерно-технического обеспечения. </w:t>
      </w:r>
      <w:r w:rsidR="00A2411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Перечень лиц, обязанных по внесению денежных средств на формирование бюджета строительства, и размеры доплат приведены в </w:t>
      </w:r>
      <w:r w:rsidR="0081097B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приложении к </w:t>
      </w:r>
      <w:fldSimple w:instr=" REF  _Ref3984329 \h \r \t  \* MERGEFORMAT ">
        <w:r w:rsidR="00A7073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6</w:t>
        </w:r>
      </w:fldSimple>
      <w:r w:rsidR="0081097B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Дорожной карте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107C" w:rsidRPr="00C54EE1" w:rsidRDefault="0013107C" w:rsidP="002F033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0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общем собрании членов ЖСК, состоявшемся 18</w:t>
      </w:r>
      <w:r w:rsidRPr="00260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мая 2019 года, Фонд представил для голосования Д</w:t>
      </w:r>
      <w:r w:rsidRPr="00837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орожную карту в редакции №2 от 16.05.2019</w:t>
      </w:r>
      <w:r w:rsidRPr="00A70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D74D2" w:rsidRPr="00206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представлению Правле</w:t>
      </w:r>
      <w:r w:rsidR="00BD74D2" w:rsidRPr="00002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</w:t>
      </w:r>
      <w:r w:rsidR="00BD74D2" w:rsidRPr="00C54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ЖСК вопрос утверждения Дорожной карты большинством голосов участников собрания был снят с повестки.</w:t>
      </w:r>
      <w:r w:rsidR="002F0331" w:rsidRPr="00C54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C54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</w:t>
      </w:r>
      <w:r w:rsidR="00B7692D" w:rsidRPr="00C54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собрания </w:t>
      </w:r>
      <w:r w:rsidR="00BD74D2" w:rsidRPr="00C54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ЖСК </w:t>
      </w:r>
      <w:r w:rsidR="00B7692D" w:rsidRPr="00C54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Дорожная карта в редакции №2 от 16.05.2019 </w:t>
      </w:r>
      <w:r w:rsidRPr="00C54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одобрена.</w:t>
      </w:r>
    </w:p>
    <w:p w:rsidR="00B7692D" w:rsidRDefault="00B7692D" w:rsidP="00B7692D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адрес Фонда Правлением ЖСК направлен протокол разногласий</w:t>
      </w:r>
      <w:r w:rsidRPr="00B76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изложением </w:t>
      </w:r>
      <w:r w:rsidRPr="00131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131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разногласи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131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Дорожной карте. Фонд рассмотрел </w:t>
      </w:r>
      <w:r w:rsidR="00AB4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протокол разногласий </w:t>
      </w:r>
      <w:r w:rsidRPr="00131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учел </w:t>
      </w:r>
      <w:r w:rsidR="00AB4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замечания, </w:t>
      </w:r>
      <w:r w:rsidRPr="00131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заслуживающие принятия</w:t>
      </w:r>
      <w:r w:rsidR="00AB4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31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настоящей редакции Дорожной карты.</w:t>
      </w:r>
    </w:p>
    <w:p w:rsidR="00AB4D00" w:rsidRPr="0013107C" w:rsidRDefault="00AB4D00" w:rsidP="00B7692D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уровне Правительства Калининградской области проведено совещание с представителями Правления ЖСК </w:t>
      </w:r>
      <w:r w:rsidR="002F0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Фонда, рассмотрены спорные вопросы, выслушаны позиции сторон.  </w:t>
      </w:r>
    </w:p>
    <w:p w:rsidR="0013107C" w:rsidRPr="0013107C" w:rsidRDefault="00B7692D" w:rsidP="002F033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107C" w:rsidRPr="00131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учетом результатов голосования на общем собрании </w:t>
      </w:r>
      <w:r w:rsidR="00AB4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членов ЖСК</w:t>
      </w:r>
      <w:r w:rsidR="002F0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B4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рассмотренного протокола разногласий</w:t>
      </w:r>
      <w:r w:rsidR="0013107C" w:rsidRPr="00131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F0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совещания в Правительстве </w:t>
      </w:r>
      <w:r w:rsidR="002F0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Калининградской области в</w:t>
      </w:r>
      <w:r w:rsidR="0013107C" w:rsidRPr="00131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настоящую редакцию Дорожной карты внесены </w:t>
      </w:r>
      <w:r w:rsidR="002F0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соответствующие изменения</w:t>
      </w:r>
      <w:r w:rsidR="0013107C" w:rsidRPr="00131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1EC8" w:rsidRPr="006C1770" w:rsidRDefault="0087407B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6" w:name="_Ref3290416"/>
      <w:bookmarkStart w:id="67" w:name="_Toc12623896"/>
      <w:r w:rsidRPr="006C1770">
        <w:rPr>
          <w:rFonts w:ascii="Times New Roman" w:hAnsi="Times New Roman" w:cs="Times New Roman"/>
          <w:b/>
          <w:sz w:val="28"/>
          <w:szCs w:val="28"/>
        </w:rPr>
        <w:t xml:space="preserve">Основные проблемы, выявленные при проведении мероприятий, указанных в разделе </w:t>
      </w:r>
      <w:fldSimple w:instr=" REF _Ref2526207 \r \h  \* MERGEFORMAT ">
        <w:r w:rsidR="00A70731">
          <w:rPr>
            <w:rFonts w:ascii="Times New Roman" w:hAnsi="Times New Roman" w:cs="Times New Roman"/>
            <w:b/>
            <w:sz w:val="28"/>
            <w:szCs w:val="28"/>
          </w:rPr>
          <w:t>4</w:t>
        </w:r>
      </w:fldSimple>
      <w:r w:rsidRPr="006C1770">
        <w:rPr>
          <w:rFonts w:ascii="Times New Roman" w:hAnsi="Times New Roman" w:cs="Times New Roman"/>
          <w:b/>
          <w:sz w:val="28"/>
          <w:szCs w:val="28"/>
        </w:rPr>
        <w:t xml:space="preserve"> Дорожной карты.</w:t>
      </w:r>
      <w:bookmarkEnd w:id="66"/>
      <w:bookmarkEnd w:id="67"/>
    </w:p>
    <w:p w:rsidR="00B05E45" w:rsidRPr="006C1770" w:rsidRDefault="00B05E45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изменениями градостроительного законодательства продление </w:t>
      </w:r>
      <w:r w:rsidR="007F0CF6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срока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действия ранее выданного разрешения на строительство </w:t>
      </w:r>
      <w:r w:rsidR="007F0CF6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проблемного объекта, в соответствии с которым осуществлялось его строительство,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невозможно. Требуется получение нового разрешения на строительство</w:t>
      </w:r>
      <w:r w:rsidR="007F0CF6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для чего необходимо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полного комплекта исходно</w:t>
      </w:r>
      <w:r w:rsidR="007F0CF6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проектно</w:t>
      </w:r>
      <w:r w:rsidR="007F0CF6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документации</w:t>
      </w:r>
      <w:r w:rsidR="007F0CF6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законодательством о градостроительной деятельности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D0787" w:rsidRPr="006C1770" w:rsidRDefault="00B05E45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Проектная, рабочая и исполнительная документация строительства проблемного объекта отсутствует в полном объеме</w:t>
      </w:r>
      <w:r w:rsidR="00162FE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95CC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2FE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795CC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о, что имеется, </w:t>
      </w:r>
      <w:r w:rsidR="0084121E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большинстве </w:t>
      </w:r>
      <w:r w:rsidR="00795CC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подлежит повторному использованию</w:t>
      </w:r>
      <w:r w:rsidR="008D0787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53B7A" w:rsidRPr="006C1770" w:rsidRDefault="008D0787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анализа документации установлено, что размер земельного участка проблемного объекта </w:t>
      </w:r>
      <w:r w:rsidR="00653B7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достаточен</w:t>
      </w:r>
      <w:r w:rsidR="00653B7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обеспечения придомовой территории нормативным </w:t>
      </w:r>
      <w:r w:rsidR="00653B7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ом, что </w:t>
      </w:r>
      <w:r w:rsidR="0084121E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создает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непреодолимые препятствия</w:t>
      </w:r>
      <w:r w:rsidR="00653B7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получения положительного заключения</w:t>
      </w:r>
      <w:r w:rsidR="00653B7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экспертизы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проектной документации </w:t>
      </w:r>
      <w:r w:rsidR="00653B7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разрешения на строительство.</w:t>
      </w:r>
    </w:p>
    <w:p w:rsidR="00406106" w:rsidRPr="006C1770" w:rsidRDefault="00406106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53B7A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роект</w:t>
      </w:r>
      <w:r w:rsidR="008D0787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ной документацией, на основании которой осуществлялось</w:t>
      </w:r>
      <w:r w:rsidR="00653B7A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строительств</w:t>
      </w:r>
      <w:r w:rsidR="008D0787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53B7A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проблемного объекта</w:t>
      </w:r>
      <w:r w:rsidR="008D0787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53B7A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</w:t>
      </w:r>
      <w:r w:rsidR="008D0787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53B7A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0787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предусмотрено</w:t>
      </w:r>
      <w:r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размещение нормативного</w:t>
      </w:r>
      <w:r w:rsidR="00653B7A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благоустройств</w:t>
      </w:r>
      <w:r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а жилого дома</w:t>
      </w:r>
      <w:r w:rsidR="00653B7A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(парковки, проезды, зеленые насаждения) за границами землеотвода, что допускалось ранее действовавшим законодательством</w:t>
      </w:r>
      <w:r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запрещено </w:t>
      </w:r>
      <w:r w:rsidR="002A74FB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действующими </w:t>
      </w:r>
      <w:r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нормативными актами</w:t>
      </w:r>
      <w:r w:rsidR="00653B7A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3C2" w:rsidRPr="006C1770" w:rsidRDefault="009013C2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первичным проектом было предусмотрено размещение нормативных автостоянок в цокольном этаже здания, что запрещено действующим на сегодняшний момент законодательством.</w:t>
      </w:r>
    </w:p>
    <w:p w:rsidR="00196C84" w:rsidRPr="006C1770" w:rsidRDefault="00B90B51" w:rsidP="00196C84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Проблемный объект возведен недобросовестным застройщиком с грубым нарушением зоны допустимого размещения зданий и сооружений, что делает проблематичным строительство 6-7 секций. </w:t>
      </w:r>
      <w:proofErr w:type="gramStart"/>
      <w:r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Решить вопрос возможно путем объединения либо перераспределения земельного участка, на котором расположен проблемный объект, со смежным земельным участком, при обязательном условии внесения изменений в Проект планировки территории с проектом межевания в его составе в границах ул. Ю. Гагарина в Ленинградском районе г. Калининграда, утвержденный Постановлением Администрации г. Калининграда №225 от 15.03.2018 г. в части корректировки расположения красных линий</w:t>
      </w:r>
      <w:r w:rsidR="00196C84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653B7A" w:rsidRPr="006C1770" w:rsidRDefault="00406106" w:rsidP="00196C84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</w:t>
      </w:r>
      <w:r w:rsidR="00196C84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завершения строительства и </w:t>
      </w:r>
      <w:r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обеспечения проблемного объекта нормативным благоустройством требуется </w:t>
      </w:r>
      <w:r w:rsidR="00653B7A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 площади земельного участка</w:t>
      </w:r>
      <w:r w:rsidR="00196C84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изменение границ красных линий</w:t>
      </w:r>
      <w:r w:rsidR="00653B7A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653B7A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этого Фондом </w:t>
      </w:r>
      <w:r w:rsidR="00C84807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совместно</w:t>
      </w:r>
      <w:r w:rsidR="00653B7A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Комитетом муниципального имущества и земельных ресурсов города Калининграда </w:t>
      </w:r>
      <w:r w:rsidR="00196C84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согласованию с Управлением дорожного хозяйства Калининградской области </w:t>
      </w:r>
      <w:r w:rsidR="00C84807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прорабатывается вопрос</w:t>
      </w:r>
      <w:r w:rsidR="00653B7A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разрешения на использование смежных земель без предоставления согласно Главе V.6 Земельного кодекса РФ, что даст оперативную возможность </w:t>
      </w:r>
      <w:r w:rsidR="00C84807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разработать проектную документацию, получить положительное заключение</w:t>
      </w:r>
      <w:r w:rsidR="00653B7A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4807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экспертизы проектной документации </w:t>
      </w:r>
      <w:r w:rsidR="00653B7A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и разрешение на строительство.</w:t>
      </w:r>
      <w:proofErr w:type="gramEnd"/>
    </w:p>
    <w:p w:rsidR="009013C2" w:rsidRPr="006C1770" w:rsidRDefault="00C84807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653B7A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ввода проблемного объекта в эксплуатацию </w:t>
      </w:r>
      <w:r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потребуется </w:t>
      </w:r>
      <w:r w:rsidR="00795CC0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</w:t>
      </w:r>
      <w:r w:rsidR="00653B7A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земельного участка </w:t>
      </w:r>
      <w:r w:rsidR="00795CC0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проблемным объектом </w:t>
      </w:r>
      <w:r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путем его объединения либо перераспределения с </w:t>
      </w:r>
      <w:r w:rsidR="009013C2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соседним земельным участком и </w:t>
      </w:r>
      <w:r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част</w:t>
      </w:r>
      <w:r w:rsidR="009013C2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ями</w:t>
      </w:r>
      <w:r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</w:t>
      </w:r>
      <w:r w:rsidR="009013C2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</w:t>
      </w:r>
      <w:r w:rsidR="009013C2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3B7A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="00795CC0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r w:rsidR="00795CC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става смежных </w:t>
      </w:r>
      <w:r w:rsidR="00653B7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несформированных земель</w:t>
      </w:r>
      <w:r w:rsidR="00196C84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изменением границ красных линий</w:t>
      </w:r>
      <w:r w:rsidR="00653B7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F1D03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этого </w:t>
      </w:r>
      <w:r w:rsidR="009013C2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потребуется </w:t>
      </w:r>
      <w:r w:rsidR="00EA12F5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внести изменения в вышеуказанный </w:t>
      </w:r>
      <w:r w:rsidR="00795CC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планировки территории с проектом межевания.</w:t>
      </w:r>
      <w:r w:rsidR="006D7B7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95CC0" w:rsidRPr="006C1770" w:rsidRDefault="009212AA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770">
        <w:rPr>
          <w:rFonts w:ascii="Times New Roman" w:hAnsi="Times New Roman" w:cs="Times New Roman"/>
          <w:sz w:val="28"/>
          <w:szCs w:val="28"/>
        </w:rPr>
        <w:t>На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вышеуказанные процедуры может уйти от </w:t>
      </w:r>
      <w:r w:rsidR="00CF4621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866C24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 w:rsidR="00196C84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FF1D03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более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месяцев. </w:t>
      </w:r>
      <w:proofErr w:type="gramStart"/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Поскольку утверждение изменений в документы </w:t>
      </w:r>
      <w:r w:rsidR="00C60309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территориального планирования и градостроительного зонирования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входит в полномочия Фонда и не может быть форсировано силами Фонда, настоящим Фонд декларирует отказ от ответственности за возможную задержку ввода в эксплуатацию проблемного объекта и передач</w:t>
      </w:r>
      <w:r w:rsidR="00A36686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квартир пострадавшим участникам долевого строительства по причине не решенных на </w:t>
      </w:r>
      <w:r w:rsidR="00866C24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этапе завершения строительства и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сдачи проблемного объекта вопросов с земельным участком, </w:t>
      </w:r>
      <w:r w:rsidR="000617F1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нормативным</w:t>
      </w:r>
      <w:proofErr w:type="gramEnd"/>
      <w:r w:rsidR="000617F1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благоустройством, нарушением высотности здания.</w:t>
      </w:r>
    </w:p>
    <w:p w:rsidR="006D7B70" w:rsidRPr="006C1770" w:rsidRDefault="006D7B70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В ходе завершения строительства проблемного объекта, в том числе при разработке проектной и рабочей документации, могут дополнительно быть выявлены нарушения и отклонения от требований строительных и иных норм, допущенные недобросовестным застройщиком при проектировании и возведении проблемного объекта. По мере выявления таких нарушений Фондом будут производиться оценка степени их влияния на ход завершения строительства проблемного объекта и </w:t>
      </w:r>
      <w:r w:rsidR="00162FE0" w:rsidRPr="006C1770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Pr="006C1770">
        <w:rPr>
          <w:rFonts w:ascii="Times New Roman" w:hAnsi="Times New Roman" w:cs="Times New Roman"/>
          <w:sz w:val="28"/>
          <w:szCs w:val="28"/>
        </w:rPr>
        <w:t>соответствующи</w:t>
      </w:r>
      <w:r w:rsidR="00162FE0" w:rsidRPr="006C1770">
        <w:rPr>
          <w:rFonts w:ascii="Times New Roman" w:hAnsi="Times New Roman" w:cs="Times New Roman"/>
          <w:sz w:val="28"/>
          <w:szCs w:val="28"/>
        </w:rPr>
        <w:t>х</w:t>
      </w:r>
      <w:r w:rsidRPr="006C1770">
        <w:rPr>
          <w:rFonts w:ascii="Times New Roman" w:hAnsi="Times New Roman" w:cs="Times New Roman"/>
          <w:sz w:val="28"/>
          <w:szCs w:val="28"/>
        </w:rPr>
        <w:t xml:space="preserve"> корректиров</w:t>
      </w:r>
      <w:r w:rsidR="00162FE0" w:rsidRPr="006C1770">
        <w:rPr>
          <w:rFonts w:ascii="Times New Roman" w:hAnsi="Times New Roman" w:cs="Times New Roman"/>
          <w:sz w:val="28"/>
          <w:szCs w:val="28"/>
        </w:rPr>
        <w:t>о</w:t>
      </w:r>
      <w:r w:rsidRPr="006C1770">
        <w:rPr>
          <w:rFonts w:ascii="Times New Roman" w:hAnsi="Times New Roman" w:cs="Times New Roman"/>
          <w:sz w:val="28"/>
          <w:szCs w:val="28"/>
        </w:rPr>
        <w:t>к в Дорожную карту.</w:t>
      </w:r>
    </w:p>
    <w:p w:rsidR="00A865F5" w:rsidRPr="006C1770" w:rsidRDefault="00CF0DA2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8" w:name="_Toc12623897"/>
      <w:r w:rsidRPr="006C1770">
        <w:rPr>
          <w:rFonts w:ascii="Times New Roman" w:hAnsi="Times New Roman" w:cs="Times New Roman"/>
          <w:b/>
          <w:sz w:val="28"/>
          <w:szCs w:val="28"/>
        </w:rPr>
        <w:t>О</w:t>
      </w:r>
      <w:r w:rsidR="00A865F5" w:rsidRPr="006C1770">
        <w:rPr>
          <w:rFonts w:ascii="Times New Roman" w:hAnsi="Times New Roman" w:cs="Times New Roman"/>
          <w:b/>
          <w:sz w:val="28"/>
          <w:szCs w:val="28"/>
        </w:rPr>
        <w:t>граничение ответственности</w:t>
      </w:r>
      <w:r w:rsidRPr="006C1770">
        <w:rPr>
          <w:rFonts w:ascii="Times New Roman" w:hAnsi="Times New Roman" w:cs="Times New Roman"/>
          <w:b/>
          <w:sz w:val="28"/>
          <w:szCs w:val="28"/>
        </w:rPr>
        <w:t>.</w:t>
      </w:r>
      <w:bookmarkEnd w:id="68"/>
    </w:p>
    <w:p w:rsidR="00806D13" w:rsidRPr="006C1770" w:rsidRDefault="00E86434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BF4AB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роблемный объект ранее возводился недобросовестным застройщиком и третьими лицами, </w:t>
      </w:r>
      <w:r w:rsidR="00E546BB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завершен</w:t>
      </w:r>
      <w:r w:rsidR="00FF1D03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строительством</w:t>
      </w:r>
      <w:r w:rsidR="00E546BB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F1D03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объекте своевременно </w:t>
      </w:r>
      <w:r w:rsidR="00EC575B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="00FF1D03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произведены мероприятия по консервации</w:t>
      </w:r>
      <w:r w:rsidR="00E546BB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привело к </w:t>
      </w:r>
      <w:r w:rsidR="00C60309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повреждению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части его элементов. </w:t>
      </w:r>
      <w:r w:rsidR="002D479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Выявлено большое количество серьезных нарушений строительных норм.</w:t>
      </w:r>
    </w:p>
    <w:p w:rsidR="00806D13" w:rsidRPr="006C1770" w:rsidRDefault="00E86434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2D479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этой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связи </w:t>
      </w:r>
      <w:r w:rsidR="00806D13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настоящей Дорожной картой устанавливаются нижеследующие права, допущения и ограничения ответственности Фонда, равно как и дочернего хозяйственного общества Фонда, если такое будет </w:t>
      </w:r>
      <w:r w:rsidR="00806D13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привлечено для завершения строительства проблемного объекта (далее – дочернее общество).</w:t>
      </w:r>
    </w:p>
    <w:p w:rsidR="00E546BB" w:rsidRPr="006C1770" w:rsidRDefault="002B149E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B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Ответственность Фонда распространяется только на работы по завершению строительства и вводу в эксплуатацию проблемного объекта, проводимые Фондом с привлечением подрядных организаций в соответствии с действующими нормами и новой проектной и рабочей документацией строительства проблемного объекта (далее – новый проект) в пределах работ, необходимых для вода проблемного объекта в эксплуатацию, в том числе с учетом выводов строительно-технической экспертизы и устранения выявленных нарушений</w:t>
      </w:r>
      <w:proofErr w:type="gramEnd"/>
      <w:r w:rsidRPr="00260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строительных норм.</w:t>
      </w:r>
    </w:p>
    <w:p w:rsidR="00215902" w:rsidRPr="006C1770" w:rsidRDefault="00DD37B1" w:rsidP="00480FD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751AF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</w:t>
      </w:r>
      <w:r w:rsidR="004318F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разработке нового проекта</w:t>
      </w:r>
      <w:r w:rsidR="00751AF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(восстановлении исходно-разрешительной, проектной и рабочей документации)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Фонд будет </w:t>
      </w:r>
      <w:r w:rsidR="006D7B7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придерживаться </w:t>
      </w:r>
      <w:r w:rsidR="00215902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фактически</w:t>
      </w:r>
      <w:r w:rsidR="00E86434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7B7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имеющегося</w:t>
      </w:r>
      <w:r w:rsidR="00E86434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69" w:name="OLE_LINK168"/>
      <w:bookmarkStart w:id="70" w:name="OLE_LINK169"/>
      <w:bookmarkStart w:id="71" w:name="OLE_LINK170"/>
      <w:r w:rsidR="00215902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</w:t>
      </w:r>
      <w:r w:rsidR="006D7B7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15902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проблемного объекта, </w:t>
      </w:r>
      <w:r w:rsidR="00E86434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том числе, конструктивных </w:t>
      </w:r>
      <w:r w:rsidR="00820AE3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215902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объемно-планировочны</w:t>
      </w:r>
      <w:r w:rsidR="00E86434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215902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6434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</w:t>
      </w:r>
      <w:r w:rsidR="006D7B7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215902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33F51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учетом </w:t>
      </w:r>
      <w:r w:rsidR="00CB17C5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ранее </w:t>
      </w:r>
      <w:r w:rsidR="00C33F51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выполненных </w:t>
      </w:r>
      <w:r w:rsidR="00215902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строительно-монтажны</w:t>
      </w:r>
      <w:r w:rsidR="000D423B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215902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работ, </w:t>
      </w:r>
      <w:r w:rsidR="00E91A2C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</w:t>
      </w:r>
      <w:r w:rsidR="000D423B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E91A2C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установленного </w:t>
      </w:r>
      <w:r w:rsidR="00C33F51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объекте </w:t>
      </w:r>
      <w:r w:rsidR="00A36686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годного к эксплуатации </w:t>
      </w:r>
      <w:r w:rsidR="00E91A2C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инженерного оборудования и сетей</w:t>
      </w:r>
      <w:bookmarkEnd w:id="69"/>
      <w:bookmarkEnd w:id="70"/>
      <w:bookmarkEnd w:id="71"/>
      <w:r w:rsidR="00E91A2C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33F51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423B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C33F51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анее выполненны</w:t>
      </w:r>
      <w:r w:rsidR="000D423B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33F51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проблемном объекте работ</w:t>
      </w:r>
      <w:r w:rsidR="000D423B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ы, которые выводами строительно-технической экспертизы не признаны имеющими </w:t>
      </w:r>
      <w:r w:rsidR="00C33F51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дефекты</w:t>
      </w:r>
      <w:r w:rsidR="00CB079E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не соответствующими нормам</w:t>
      </w:r>
      <w:r w:rsidR="00C33F51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B079E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принимаются </w:t>
      </w:r>
      <w:r w:rsidR="00C33F51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выполненными с надлежащим качеством и не подлежащими переделке.</w:t>
      </w:r>
      <w:r w:rsidR="007676B3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Ответственность за выводы строительно-технической экспертизы несет экспертная организация. </w:t>
      </w:r>
    </w:p>
    <w:p w:rsidR="00DD37B1" w:rsidRPr="006C1770" w:rsidRDefault="00E91A2C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Первичная</w:t>
      </w:r>
      <w:r w:rsidR="00C33F51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исходно-разрешительная, проектная и рабочая документация</w:t>
      </w:r>
      <w:r w:rsidR="00C33F51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основании которой осуществлялось строительство проблемного объекта</w:t>
      </w:r>
      <w:r w:rsidR="00751AF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первичный проект) в том составе (комплектности, актуальности), которые </w:t>
      </w:r>
      <w:r w:rsidR="00DD37B1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</w:t>
      </w:r>
      <w:r w:rsidR="00751AF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получены </w:t>
      </w:r>
      <w:r w:rsidR="00DD37B1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Фондом</w:t>
      </w:r>
      <w:r w:rsidR="00751AF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использована как основа </w:t>
      </w:r>
      <w:r w:rsidR="00753093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разработки ново</w:t>
      </w:r>
      <w:r w:rsidR="00806D13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753093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</w:t>
      </w:r>
      <w:r w:rsidR="00806D13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53093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1AF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условии </w:t>
      </w:r>
      <w:r w:rsidR="00C33F51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отсутствия противоречий</w:t>
      </w:r>
      <w:r w:rsidR="00751AF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действующим градостроительным, пожарным, санитарным и иным нормам, технологиям строительства, условиям рынка строительных материалов, сантехнического и инженерного оборудования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gramStart"/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proofErr w:type="gramEnd"/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фа</w:t>
      </w:r>
      <w:r w:rsidR="00CB17C5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ктическое состояние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проблемного объекта </w:t>
      </w:r>
      <w:r w:rsidR="00C33F51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соответствовать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первичному проекту</w:t>
      </w:r>
      <w:r w:rsidR="00751AF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91A2C" w:rsidRPr="006C1770" w:rsidRDefault="00E91A2C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770">
        <w:rPr>
          <w:rFonts w:ascii="Times New Roman" w:hAnsi="Times New Roman" w:cs="Times New Roman"/>
          <w:sz w:val="28"/>
          <w:szCs w:val="28"/>
        </w:rPr>
        <w:t>Допускается</w:t>
      </w:r>
      <w:r w:rsidR="00C33F51" w:rsidRPr="006C1770">
        <w:rPr>
          <w:rFonts w:ascii="Times New Roman" w:hAnsi="Times New Roman" w:cs="Times New Roman"/>
          <w:sz w:val="28"/>
          <w:szCs w:val="28"/>
        </w:rPr>
        <w:t xml:space="preserve">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любое отклонение </w:t>
      </w:r>
      <w:r w:rsidR="004318F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нового проекта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первичного проекта по усмотрению Фонда, в том числе в связи с </w:t>
      </w:r>
      <w:r w:rsidR="00CB17C5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фактическим состоянием проблемного объекта</w:t>
      </w:r>
      <w:r w:rsidR="00CF0DA2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E101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результатами строительно-технической экспертизы</w:t>
      </w:r>
      <w:r w:rsidR="00CF0DA2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предложениями проектной, экспертной и подрядных организаций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51AF8" w:rsidRPr="006C1770" w:rsidRDefault="00DD37B1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Фонд</w:t>
      </w:r>
      <w:r w:rsidR="00751AF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несет ответственности за любые отклонения </w:t>
      </w:r>
      <w:r w:rsidR="004318F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нового проекта </w:t>
      </w:r>
      <w:r w:rsidR="00751AF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первичного проекта.</w:t>
      </w:r>
    </w:p>
    <w:p w:rsidR="008901D7" w:rsidRPr="006C1770" w:rsidRDefault="00820AE3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72" w:name="OLE_LINK64"/>
      <w:bookmarkStart w:id="73" w:name="OLE_LINK74"/>
      <w:bookmarkStart w:id="74" w:name="OLE_LINK75"/>
      <w:bookmarkStart w:id="75" w:name="OLE_LINK62"/>
      <w:bookmarkStart w:id="76" w:name="OLE_LINK63"/>
      <w:bookmarkStart w:id="77" w:name="OLE_LINK186"/>
      <w:bookmarkStart w:id="78" w:name="OLE_LINK187"/>
      <w:bookmarkStart w:id="79" w:name="OLE_LINK188"/>
      <w:bookmarkStart w:id="80" w:name="OLE_LINK176"/>
      <w:bookmarkStart w:id="81" w:name="OLE_LINK177"/>
      <w:bookmarkStart w:id="82" w:name="OLE_LINK178"/>
      <w:proofErr w:type="gramStart"/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Конструктивные и объемно-планировочные решения</w:t>
      </w:r>
      <w:bookmarkStart w:id="83" w:name="OLE_LINK179"/>
      <w:bookmarkStart w:id="84" w:name="OLE_LINK180"/>
      <w:bookmarkStart w:id="85" w:name="OLE_LINK184"/>
      <w:bookmarkStart w:id="86" w:name="OLE_LINK185"/>
      <w:bookmarkEnd w:id="72"/>
      <w:bookmarkEnd w:id="73"/>
      <w:bookmarkEnd w:id="74"/>
      <w:r w:rsidR="00753093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75"/>
      <w:bookmarkEnd w:id="76"/>
      <w:r w:rsidR="00CB17C5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жилых и нежилых помещений</w:t>
      </w:r>
      <w:bookmarkEnd w:id="77"/>
      <w:bookmarkEnd w:id="78"/>
      <w:bookmarkEnd w:id="79"/>
      <w:bookmarkEnd w:id="83"/>
      <w:bookmarkEnd w:id="84"/>
      <w:bookmarkEnd w:id="85"/>
      <w:bookmarkEnd w:id="86"/>
      <w:r w:rsidR="0018301C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помещений общего пользования, </w:t>
      </w:r>
      <w:r w:rsidR="0018301C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включая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размеры и экспликацию</w:t>
      </w:r>
      <w:r w:rsidR="0018301C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помещений и их составных частей, </w:t>
      </w:r>
      <w:bookmarkEnd w:id="80"/>
      <w:bookmarkEnd w:id="81"/>
      <w:bookmarkEnd w:id="82"/>
      <w:r w:rsidR="004318F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реализуются в </w:t>
      </w:r>
      <w:r w:rsidR="0018301C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новом</w:t>
      </w:r>
      <w:r w:rsidR="004318F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проекте так, как это сформировано по факту выполненных </w:t>
      </w:r>
      <w:r w:rsidR="00753093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момент </w:t>
      </w:r>
      <w:r w:rsidR="00CB079E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начала разработки нового проекта </w:t>
      </w:r>
      <w:r w:rsidR="004318F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строительно-монтажных работ и зафиксировано </w:t>
      </w:r>
      <w:proofErr w:type="spellStart"/>
      <w:r w:rsidR="004318F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обмерочными</w:t>
      </w:r>
      <w:proofErr w:type="spellEnd"/>
      <w:r w:rsidR="004318F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чертежами</w:t>
      </w:r>
      <w:r w:rsidR="0019312F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учетом необходимости приведения проекта в соответствие с требованиями строительных и с</w:t>
      </w:r>
      <w:r w:rsidR="00CF0DA2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анитарно-эпидемиологических</w:t>
      </w:r>
      <w:r w:rsidR="0019312F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</w:t>
      </w:r>
      <w:r w:rsidR="004318F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2B149E" w:rsidRPr="002B149E" w:rsidRDefault="002B149E" w:rsidP="002B149E">
      <w:pPr>
        <w:pStyle w:val="ConsPlusNormal"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на момент разработки нового проекта какое-либо помещение еще не построено, конструктивные и объемно-планировочные решения такого помещения реализуются в новом проекте, по возможности, согласно первичному проекту, с учетом наличия построенных смежных помещений, необходимости приведения проекта в соответствие с требованиями строительных и санитарно-эпидемиологических норм. </w:t>
      </w:r>
    </w:p>
    <w:p w:rsidR="004318FA" w:rsidRPr="006C1770" w:rsidRDefault="002B149E" w:rsidP="0026073C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Площадь жилых помещений</w:t>
      </w:r>
      <w:r w:rsidR="009F2884" w:rsidRPr="009F2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2884" w:rsidRPr="002B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учета площадей холодных помещений</w:t>
      </w:r>
      <w:r w:rsidRPr="002B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новом проекте не может быть </w:t>
      </w:r>
      <w:r w:rsidR="009F2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уменьшена</w:t>
      </w:r>
      <w:r w:rsidRPr="002B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0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</w:t>
      </w:r>
      <w:r w:rsidRPr="002B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на 5 (пять)</w:t>
      </w:r>
      <w:r w:rsidR="00260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процентов</w:t>
      </w:r>
      <w:r w:rsidRPr="002B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0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площади</w:t>
      </w:r>
      <w:r w:rsidR="009F2884" w:rsidRPr="009F2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2884" w:rsidRPr="002B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жилых помещений</w:t>
      </w:r>
      <w:r w:rsidR="009F2884" w:rsidRPr="009F2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2884" w:rsidRPr="002B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учета площадей холодных помещений</w:t>
      </w:r>
      <w:r w:rsidR="00260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B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предусмотренно</w:t>
      </w:r>
      <w:r w:rsidR="00260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2B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первоначальным проектом.</w:t>
      </w:r>
    </w:p>
    <w:p w:rsidR="004318FA" w:rsidRPr="006C1770" w:rsidRDefault="002B149E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B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Одобрением настоящей Дорожной карты пострадавшие участники долевого строительства и иные участники строительства соглашаются с правом Фонда (дочернего общества) разработать </w:t>
      </w:r>
      <w:r w:rsidR="00122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утвердить </w:t>
      </w:r>
      <w:r w:rsidRPr="002B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проект с отклонением от первичного проекта, в том числе в части конструктивных и объемно-планировочных решений жилых и нежилых помещений, указанных в ранее заключенных с недобросовестным застройщиком договорах, предусматривающих передачу жилого или нежилого помещения.</w:t>
      </w:r>
      <w:proofErr w:type="gramEnd"/>
      <w:r w:rsidRPr="002B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Новый проект подлежит размещению после проведения независимой экспертизы проекта на сайте в сети Интернет по адресу </w:t>
      </w:r>
      <w:proofErr w:type="spellStart"/>
      <w:r w:rsidRPr="00260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htpp</w:t>
      </w:r>
      <w:proofErr w:type="spellEnd"/>
      <w:r w:rsidRPr="00122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://dom39.ru/</w:t>
      </w:r>
      <w:proofErr w:type="spellStart"/>
      <w:r w:rsidRPr="00122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dostroim</w:t>
      </w:r>
      <w:proofErr w:type="spellEnd"/>
      <w:r w:rsidRPr="00122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122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vivags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0313" w:rsidRPr="006C1770" w:rsidRDefault="000114A4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3E101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завершен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</w:t>
      </w:r>
      <w:r w:rsidR="003E101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строительства проблемного объекта Фонд принимает на себя обязательства по производству работ, включенных в отчет о строительно-технической экспертизе</w:t>
      </w:r>
      <w:r w:rsidR="00ED474B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новый проект</w:t>
      </w:r>
      <w:r w:rsidR="003E101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 своему усмотрению Фонд вправе проводить дополнительные работы, </w:t>
      </w:r>
      <w:r w:rsidR="00200313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том числе предложенные подрядными организациями, если это необходимо для </w:t>
      </w:r>
      <w:r w:rsidR="00A36686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соблюдения требований строительных и санитарно-эпидемиологических норм, </w:t>
      </w:r>
      <w:r w:rsidR="00200313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ввода проблемного объекта в эксплуатацию и включено в новый проект.</w:t>
      </w:r>
    </w:p>
    <w:p w:rsidR="003E1010" w:rsidRPr="006C1770" w:rsidRDefault="00ED474B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Внутренняя отделка и инженерное обеспечение жилых и нежилых помещений</w:t>
      </w:r>
      <w:r w:rsidR="00CB497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3458B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помещений</w:t>
      </w:r>
      <w:r w:rsidR="00CB497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пользования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</w:t>
      </w:r>
      <w:r w:rsidR="00CB497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73458B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новому </w:t>
      </w:r>
      <w:r w:rsidR="00CB497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проекту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A36686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необходимых и достаточных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объемах согласно установленным </w:t>
      </w:r>
      <w:r w:rsidR="00CB497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строительным и санитарно-эпидемиологическим</w:t>
      </w:r>
      <w:r w:rsidR="00CA2C9D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требованиям, которым должно отвеча</w:t>
      </w:r>
      <w:r w:rsidR="00CB497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жилое или нежилое помещение, независимо от того, что указано в ранее заключенных пострадавшими участниками долевого строительства и иными участники строительства с недобросовестным застройщиком договорах, предусматривающих передачу жилого или нежилого помещения</w:t>
      </w:r>
      <w:proofErr w:type="gramEnd"/>
      <w:r w:rsidR="00CB497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D387F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CB497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 и стандарт работ</w:t>
      </w:r>
      <w:r w:rsidR="00753093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внутренней отделке и монтажу внутренних инженерных сетей</w:t>
      </w:r>
      <w:r w:rsidR="00CB497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B497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проводимых в жилых и нежилых помещениях, </w:t>
      </w:r>
      <w:r w:rsidR="0073458B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помещениях</w:t>
      </w:r>
      <w:r w:rsidR="00CB497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пользования приведены в приложении </w:t>
      </w:r>
      <w:fldSimple w:instr=" REF  _Ref3548715 \h \r \t  \* MERGEFORMAT ">
        <w:r w:rsidR="00A7073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7</w:t>
        </w:r>
      </w:fldSimple>
      <w:r w:rsidR="005E0B2E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497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Дорожной карте.</w:t>
      </w:r>
    </w:p>
    <w:p w:rsidR="00CB4970" w:rsidRPr="006C1770" w:rsidRDefault="00560D3C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Одобрением настоящей Дорожной карты пострадавшие участники долевого строительства и иные участники строительства соглашаются с правом Фонда (дочернего общества)</w:t>
      </w:r>
      <w:r w:rsidR="0094224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выполнить внутреннюю отделку</w:t>
      </w:r>
      <w:r w:rsidR="0094224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4AB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инженерно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F4AB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</w:t>
      </w:r>
      <w:r w:rsidR="00BF4AB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жилых и нежилых помещений, </w:t>
      </w:r>
      <w:r w:rsidR="0073458B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помещений</w:t>
      </w:r>
      <w:r w:rsidR="00BF4AB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пользования</w:t>
      </w:r>
      <w:r w:rsidR="00436CA2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497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отклонением от первичного</w:t>
      </w:r>
      <w:r w:rsidR="00CB497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F4AB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и/или ранее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заключенных</w:t>
      </w:r>
      <w:r w:rsidR="00CB497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недобро</w:t>
      </w:r>
      <w:r w:rsidR="00BF4AB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совестным застройщиком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договоров</w:t>
      </w:r>
      <w:r w:rsidR="00BF4AB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предусматривающи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CB497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передачу жилого или нежилого помещения.</w:t>
      </w:r>
    </w:p>
    <w:p w:rsidR="000114A4" w:rsidRPr="006C1770" w:rsidRDefault="002B149E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B149E">
        <w:rPr>
          <w:rFonts w:ascii="Times New Roman" w:hAnsi="Times New Roman" w:cs="Times New Roman"/>
          <w:sz w:val="28"/>
          <w:szCs w:val="28"/>
        </w:rPr>
        <w:t>После завершения строительства и ввода в эксплуатацию проблемного объекта Фонд или дочернее общество принимает на себя гарантийные обязательства только в отношении строительно-монтажных работ, выполненных силами привлеченных Фондом подрядных организаций в связи с завершением строительства и вводом в эксплуатацию проблемного объекта не несет ответственности за дефекты, возникшие по вине недобросовестного застройщика и третьих лиц, участвовавших в производстве работ по строительству проблемного</w:t>
      </w:r>
      <w:proofErr w:type="gramEnd"/>
      <w:r w:rsidRPr="002B149E">
        <w:rPr>
          <w:rFonts w:ascii="Times New Roman" w:hAnsi="Times New Roman" w:cs="Times New Roman"/>
          <w:sz w:val="28"/>
          <w:szCs w:val="28"/>
        </w:rPr>
        <w:t xml:space="preserve"> объекта до момента остановки строительных работ на объекте и передачи полномочий по завершению проблемного объекта Фонду.</w:t>
      </w:r>
      <w:r w:rsidRPr="00122289">
        <w:rPr>
          <w:rFonts w:ascii="Times New Roman" w:hAnsi="Times New Roman" w:cs="Times New Roman"/>
          <w:sz w:val="28"/>
          <w:szCs w:val="28"/>
        </w:rPr>
        <w:t xml:space="preserve"> Гарантийный срок на выполненные строительно-монтажные работы составляет 5 лет, за исключением инженерных сетей. Гарантийный срок на инженерные сети составляет  3 года.</w:t>
      </w:r>
    </w:p>
    <w:p w:rsidR="007676B3" w:rsidRDefault="007676B3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Предельный срок обнаружения ненадлежащего качества строительных работ на технологическое и инженерное оборудование, входящее в состав проблемного объекта, составляет 3 (три) года. Гарантийные сроки и начало их исчисления на установленные приборы учета, газовое оборудование (котлы, плиты) устанавливаются заводами-изготовителями и отражаются в относящи</w:t>
      </w:r>
      <w:r w:rsidR="00EA12F5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к ним документа</w:t>
      </w:r>
      <w:r w:rsidR="00EA12F5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(технические паспорта, сертификаты, инструкции по эксплуатации).</w:t>
      </w:r>
    </w:p>
    <w:p w:rsidR="002B149E" w:rsidRPr="006C1770" w:rsidRDefault="002B149E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2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ЖСК, являющийся формальным застройщиком и не осуществляющий выполнение строительных и иных работ, не несет ответственность за качество строительно-монтажных и иных работ, в том числе произведенных недобросовестным застройщиком ООО </w:t>
      </w:r>
      <w:r w:rsidR="0019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122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Вивагс</w:t>
      </w:r>
      <w:proofErr w:type="spellEnd"/>
      <w:r w:rsidR="0019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22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за технологическое и инженерное оборудование.</w:t>
      </w:r>
    </w:p>
    <w:p w:rsidR="003D2E69" w:rsidRPr="006C1770" w:rsidRDefault="002F472B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7" w:name="_Toc3370267"/>
      <w:bookmarkStart w:id="88" w:name="_Toc3370356"/>
      <w:bookmarkStart w:id="89" w:name="_Toc3370962"/>
      <w:bookmarkStart w:id="90" w:name="_Toc3371053"/>
      <w:bookmarkStart w:id="91" w:name="_Toc3375878"/>
      <w:bookmarkStart w:id="92" w:name="_Toc12623898"/>
      <w:bookmarkEnd w:id="87"/>
      <w:bookmarkEnd w:id="88"/>
      <w:bookmarkEnd w:id="89"/>
      <w:bookmarkEnd w:id="90"/>
      <w:bookmarkEnd w:id="91"/>
      <w:r w:rsidRPr="006C1770">
        <w:rPr>
          <w:rFonts w:ascii="Times New Roman" w:hAnsi="Times New Roman" w:cs="Times New Roman"/>
          <w:b/>
          <w:sz w:val="28"/>
          <w:szCs w:val="28"/>
        </w:rPr>
        <w:t>О</w:t>
      </w:r>
      <w:r w:rsidR="00A634FC" w:rsidRPr="006C1770">
        <w:rPr>
          <w:rFonts w:ascii="Times New Roman" w:hAnsi="Times New Roman" w:cs="Times New Roman"/>
          <w:b/>
          <w:sz w:val="28"/>
          <w:szCs w:val="28"/>
        </w:rPr>
        <w:t>формлени</w:t>
      </w:r>
      <w:r w:rsidRPr="006C1770">
        <w:rPr>
          <w:rFonts w:ascii="Times New Roman" w:hAnsi="Times New Roman" w:cs="Times New Roman"/>
          <w:b/>
          <w:sz w:val="28"/>
          <w:szCs w:val="28"/>
        </w:rPr>
        <w:t>е</w:t>
      </w:r>
      <w:r w:rsidR="00A634FC" w:rsidRPr="006C1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E69" w:rsidRPr="006C1770">
        <w:rPr>
          <w:rFonts w:ascii="Times New Roman" w:hAnsi="Times New Roman" w:cs="Times New Roman"/>
          <w:b/>
          <w:sz w:val="28"/>
          <w:szCs w:val="28"/>
        </w:rPr>
        <w:t xml:space="preserve">договорных отношений с </w:t>
      </w:r>
      <w:r w:rsidRPr="006C1770">
        <w:rPr>
          <w:rFonts w:ascii="Times New Roman" w:hAnsi="Times New Roman" w:cs="Times New Roman"/>
          <w:b/>
          <w:sz w:val="28"/>
          <w:szCs w:val="28"/>
        </w:rPr>
        <w:t>ЖСК</w:t>
      </w:r>
      <w:r w:rsidR="003D2E69" w:rsidRPr="006C1770">
        <w:rPr>
          <w:rFonts w:ascii="Times New Roman" w:hAnsi="Times New Roman" w:cs="Times New Roman"/>
          <w:b/>
          <w:sz w:val="28"/>
          <w:szCs w:val="28"/>
        </w:rPr>
        <w:t xml:space="preserve"> для начала проведения строительных работ.</w:t>
      </w:r>
      <w:r w:rsidR="00CB4B14" w:rsidRPr="006C1770">
        <w:rPr>
          <w:rFonts w:ascii="Times New Roman" w:hAnsi="Times New Roman" w:cs="Times New Roman"/>
          <w:b/>
          <w:sz w:val="28"/>
          <w:szCs w:val="28"/>
        </w:rPr>
        <w:t xml:space="preserve"> Условия и планируемые сроки завершения строительства и ввода в эксплуатацию проблемного объекта.</w:t>
      </w:r>
      <w:bookmarkEnd w:id="92"/>
    </w:p>
    <w:p w:rsidR="0005528D" w:rsidRPr="006C1770" w:rsidRDefault="002B149E" w:rsidP="000773C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49E">
        <w:rPr>
          <w:rFonts w:ascii="Times New Roman" w:hAnsi="Times New Roman" w:cs="Times New Roman"/>
          <w:sz w:val="28"/>
          <w:szCs w:val="28"/>
        </w:rPr>
        <w:t xml:space="preserve">С учетом того, что права на проблемный объект и земельный участок, на котором расположен проблемный объект, переданы в ЖСК, для оформления юридических обязательств Фонда по завершению </w:t>
      </w:r>
      <w:r w:rsidRPr="002B149E">
        <w:rPr>
          <w:rFonts w:ascii="Times New Roman" w:hAnsi="Times New Roman" w:cs="Times New Roman"/>
          <w:sz w:val="28"/>
          <w:szCs w:val="28"/>
        </w:rPr>
        <w:lastRenderedPageBreak/>
        <w:t>строительства проблемного объекта Фонд заключит с ЖСК инвестиционный договор и/или внесет изменения в договор на выполнение функций технического заказчика № б/</w:t>
      </w:r>
      <w:proofErr w:type="spellStart"/>
      <w:r w:rsidRPr="002B149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B149E">
        <w:rPr>
          <w:rFonts w:ascii="Times New Roman" w:hAnsi="Times New Roman" w:cs="Times New Roman"/>
          <w:sz w:val="28"/>
          <w:szCs w:val="28"/>
        </w:rPr>
        <w:t xml:space="preserve"> от 18.12.2018г.</w:t>
      </w:r>
      <w:proofErr w:type="gramEnd"/>
    </w:p>
    <w:p w:rsidR="0026029A" w:rsidRPr="006C1770" w:rsidRDefault="00F67D35" w:rsidP="00180CF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По условиям инвестиционного договора Фонд обеспечит </w:t>
      </w:r>
      <w:r w:rsidR="0026029A" w:rsidRPr="006C1770">
        <w:rPr>
          <w:rFonts w:ascii="Times New Roman" w:hAnsi="Times New Roman" w:cs="Times New Roman"/>
          <w:sz w:val="28"/>
          <w:szCs w:val="28"/>
        </w:rPr>
        <w:t>финансирование завершения строительства и ввода в эксплуатацию проблемного объекта</w:t>
      </w:r>
      <w:r w:rsidR="00526C85" w:rsidRPr="006C1770">
        <w:rPr>
          <w:rFonts w:ascii="Times New Roman" w:hAnsi="Times New Roman" w:cs="Times New Roman"/>
          <w:sz w:val="28"/>
          <w:szCs w:val="28"/>
        </w:rPr>
        <w:t xml:space="preserve">. </w:t>
      </w:r>
      <w:r w:rsidR="00850E9B" w:rsidRPr="006C1770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526C85" w:rsidRPr="006C1770">
        <w:rPr>
          <w:rFonts w:ascii="Times New Roman" w:hAnsi="Times New Roman" w:cs="Times New Roman"/>
          <w:sz w:val="28"/>
          <w:szCs w:val="28"/>
        </w:rPr>
        <w:t>инвестиционного договора с</w:t>
      </w:r>
      <w:r w:rsidR="0026029A" w:rsidRPr="006C1770">
        <w:rPr>
          <w:rFonts w:ascii="Times New Roman" w:hAnsi="Times New Roman" w:cs="Times New Roman"/>
          <w:sz w:val="28"/>
          <w:szCs w:val="28"/>
        </w:rPr>
        <w:t xml:space="preserve"> ЖСК</w:t>
      </w:r>
      <w:r w:rsidR="00526C85" w:rsidRPr="006C1770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850E9B" w:rsidRPr="006C1770">
        <w:rPr>
          <w:rFonts w:ascii="Times New Roman" w:hAnsi="Times New Roman" w:cs="Times New Roman"/>
          <w:sz w:val="28"/>
          <w:szCs w:val="28"/>
        </w:rPr>
        <w:t>ы</w:t>
      </w:r>
      <w:r w:rsidR="00526C85" w:rsidRPr="006C1770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fldSimple w:instr=" REF  _Ref3548770 \h \n \t  \* MERGEFORMAT ">
        <w:r w:rsidR="00A70731">
          <w:rPr>
            <w:rFonts w:ascii="Times New Roman" w:hAnsi="Times New Roman" w:cs="Times New Roman"/>
            <w:sz w:val="28"/>
            <w:szCs w:val="28"/>
          </w:rPr>
          <w:t>8</w:t>
        </w:r>
      </w:fldSimple>
      <w:r w:rsidR="00526C85" w:rsidRPr="006C1770">
        <w:rPr>
          <w:rFonts w:ascii="Times New Roman" w:hAnsi="Times New Roman" w:cs="Times New Roman"/>
          <w:sz w:val="28"/>
          <w:szCs w:val="28"/>
        </w:rPr>
        <w:t xml:space="preserve"> к Дорожной карте</w:t>
      </w:r>
      <w:r w:rsidR="0026029A" w:rsidRPr="006C1770">
        <w:rPr>
          <w:rFonts w:ascii="Times New Roman" w:hAnsi="Times New Roman" w:cs="Times New Roman"/>
          <w:sz w:val="28"/>
          <w:szCs w:val="28"/>
        </w:rPr>
        <w:t>.</w:t>
      </w:r>
    </w:p>
    <w:p w:rsidR="00526C85" w:rsidRPr="006C1770" w:rsidRDefault="002B149E" w:rsidP="00180CF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3" w:name="_Ref3219220"/>
      <w:r w:rsidRPr="002B149E">
        <w:rPr>
          <w:rFonts w:ascii="Times New Roman" w:hAnsi="Times New Roman" w:cs="Times New Roman"/>
          <w:sz w:val="28"/>
          <w:szCs w:val="28"/>
        </w:rPr>
        <w:t>По условиям действующего договора на выполнение функций технического заказчика № б/</w:t>
      </w:r>
      <w:proofErr w:type="spellStart"/>
      <w:r w:rsidRPr="002B149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B149E">
        <w:rPr>
          <w:rFonts w:ascii="Times New Roman" w:hAnsi="Times New Roman" w:cs="Times New Roman"/>
          <w:sz w:val="28"/>
          <w:szCs w:val="28"/>
        </w:rPr>
        <w:t xml:space="preserve"> от 18.12.2018г. ЖСК как формальный застройщик проблемного объекта передал Фонду функции технического заказчика, необходимые для завершения строительства и ввода в эксплуатацию проблемного объекта.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93"/>
    </w:p>
    <w:p w:rsidR="003C5FFC" w:rsidRPr="006C1770" w:rsidRDefault="003C5FFC" w:rsidP="003C5FFC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В целях оформления договорных отношений с Фондом, исполнения предусмотренных пунктами 7.6.1-7.6.3 Программы обязательств со стороны ЖСК (членов ЖСК) и прав Фонда, члены (органы управления) ЖСК обязуются, по требованию Фонда, реализовать все или часть мероприятий, перечисленных  в пункте 11.2 Программы, в том числе на условиях в соответствии с инвестиционным договором.</w:t>
      </w:r>
    </w:p>
    <w:p w:rsidR="008C7E62" w:rsidRPr="006C1770" w:rsidRDefault="007676B3" w:rsidP="00180CF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770">
        <w:rPr>
          <w:rFonts w:ascii="Times New Roman" w:hAnsi="Times New Roman" w:cs="Times New Roman"/>
          <w:sz w:val="28"/>
          <w:szCs w:val="28"/>
        </w:rPr>
        <w:t xml:space="preserve">После завершения строительства и ввода в эксплуатацию проблемного объекта Фонд и ЖСК подпишут акт об осуществлении инвестиционного проекта, в соответствии с которым ЖСК передаст  Фонду права на все свободные от прав членов ЖСК жилые и нежилые помещения в проблемном объекте в качестве оплаты (компенсации) инвестиционных вложений Фонда по договору в согласованном </w:t>
      </w:r>
      <w:r w:rsidR="008C7E62" w:rsidRPr="006C1770">
        <w:rPr>
          <w:rFonts w:ascii="Times New Roman" w:hAnsi="Times New Roman" w:cs="Times New Roman"/>
          <w:sz w:val="28"/>
          <w:szCs w:val="28"/>
        </w:rPr>
        <w:t>с</w:t>
      </w:r>
      <w:r w:rsidRPr="006C1770">
        <w:rPr>
          <w:rFonts w:ascii="Times New Roman" w:hAnsi="Times New Roman" w:cs="Times New Roman"/>
          <w:sz w:val="28"/>
          <w:szCs w:val="28"/>
        </w:rPr>
        <w:t>торонами порядке, но не позднее шести месяцев с даты</w:t>
      </w:r>
      <w:proofErr w:type="gramEnd"/>
      <w:r w:rsidRPr="006C1770">
        <w:rPr>
          <w:rFonts w:ascii="Times New Roman" w:hAnsi="Times New Roman" w:cs="Times New Roman"/>
          <w:sz w:val="28"/>
          <w:szCs w:val="28"/>
        </w:rPr>
        <w:t xml:space="preserve"> ввода проблемного объекта в эксплуатацию. </w:t>
      </w:r>
    </w:p>
    <w:p w:rsidR="00A46470" w:rsidRPr="006C1770" w:rsidRDefault="008C7E62" w:rsidP="00180CF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Члены ЖСК</w:t>
      </w:r>
      <w:r w:rsidR="007676B3" w:rsidRPr="006C1770">
        <w:rPr>
          <w:rFonts w:ascii="Times New Roman" w:hAnsi="Times New Roman" w:cs="Times New Roman"/>
          <w:sz w:val="28"/>
          <w:szCs w:val="28"/>
        </w:rPr>
        <w:t xml:space="preserve"> получат причитающиеся им жилые помещения в установленном внутренними документами ЖСК порядке</w:t>
      </w:r>
      <w:r w:rsidR="00A46470" w:rsidRPr="006C1770">
        <w:rPr>
          <w:rFonts w:ascii="Times New Roman" w:hAnsi="Times New Roman" w:cs="Times New Roman"/>
          <w:sz w:val="28"/>
          <w:szCs w:val="28"/>
        </w:rPr>
        <w:t>.</w:t>
      </w:r>
      <w:r w:rsidRPr="006C1770">
        <w:rPr>
          <w:rFonts w:ascii="Times New Roman" w:hAnsi="Times New Roman" w:cs="Times New Roman"/>
          <w:sz w:val="28"/>
          <w:szCs w:val="28"/>
        </w:rPr>
        <w:t xml:space="preserve"> Оформление договорных отношений между Фондом и членами ЖСК не требуется.</w:t>
      </w:r>
    </w:p>
    <w:p w:rsidR="00CB4B14" w:rsidRPr="006C1770" w:rsidRDefault="00CB4B14" w:rsidP="00CB4B14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_Ref3637793"/>
      <w:r w:rsidRPr="006C1770">
        <w:rPr>
          <w:rFonts w:ascii="Times New Roman" w:hAnsi="Times New Roman" w:cs="Times New Roman"/>
          <w:sz w:val="28"/>
          <w:szCs w:val="28"/>
        </w:rPr>
        <w:t xml:space="preserve">На сроки завершения строительства и ввода в эксплуатацию проблемного объекта большое влияние оказывают проблемы, описанные в разделе </w:t>
      </w:r>
      <w:fldSimple w:instr=" REF _Ref3290416 \r \h  \* MERGEFORMAT ">
        <w:r w:rsidR="00A70731">
          <w:rPr>
            <w:rFonts w:ascii="Times New Roman" w:hAnsi="Times New Roman" w:cs="Times New Roman"/>
            <w:sz w:val="28"/>
            <w:szCs w:val="28"/>
          </w:rPr>
          <w:t>5</w:t>
        </w:r>
      </w:fldSimple>
      <w:r w:rsidRPr="006C1770">
        <w:rPr>
          <w:rFonts w:ascii="Times New Roman" w:hAnsi="Times New Roman" w:cs="Times New Roman"/>
          <w:sz w:val="28"/>
          <w:szCs w:val="28"/>
        </w:rPr>
        <w:t xml:space="preserve"> Дорожной карты, которые зависят от действий третьих лиц</w:t>
      </w:r>
      <w:bookmarkEnd w:id="94"/>
      <w:r w:rsidR="00F543DC" w:rsidRPr="006C1770">
        <w:rPr>
          <w:rFonts w:ascii="Times New Roman" w:hAnsi="Times New Roman" w:cs="Times New Roman"/>
          <w:sz w:val="28"/>
          <w:szCs w:val="28"/>
        </w:rPr>
        <w:t xml:space="preserve"> </w:t>
      </w:r>
      <w:r w:rsidR="00F543DC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(уполномоченные органы и лица Правительства Калининградской области, Администрации города Калининграда)</w:t>
      </w:r>
      <w:r w:rsidRPr="006C1770">
        <w:rPr>
          <w:rFonts w:ascii="Times New Roman" w:hAnsi="Times New Roman" w:cs="Times New Roman"/>
          <w:sz w:val="28"/>
          <w:szCs w:val="28"/>
        </w:rPr>
        <w:t>.</w:t>
      </w:r>
    </w:p>
    <w:p w:rsidR="00CB4B14" w:rsidRPr="006C1770" w:rsidRDefault="00CB4B14" w:rsidP="00CB4B14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770">
        <w:rPr>
          <w:rFonts w:ascii="Times New Roman" w:hAnsi="Times New Roman" w:cs="Times New Roman"/>
          <w:sz w:val="28"/>
          <w:szCs w:val="28"/>
        </w:rPr>
        <w:t>Для сокращения сроков завершения строительства Фонд, при условии одобрения Министерства регионального контроля (надзора) Калининградской области и</w:t>
      </w:r>
      <w:r w:rsidR="00F543DC" w:rsidRPr="006C1770">
        <w:rPr>
          <w:rFonts w:ascii="Times New Roman" w:hAnsi="Times New Roman" w:cs="Times New Roman"/>
          <w:sz w:val="28"/>
          <w:szCs w:val="28"/>
        </w:rPr>
        <w:t>/или</w:t>
      </w:r>
      <w:r w:rsidRPr="006C1770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Калининградской области, организует проведение отдельных видов работ на проблемном объекте</w:t>
      </w:r>
      <w:r w:rsidR="00884170" w:rsidRPr="006C1770">
        <w:rPr>
          <w:rFonts w:ascii="Times New Roman" w:hAnsi="Times New Roman" w:cs="Times New Roman"/>
          <w:sz w:val="28"/>
          <w:szCs w:val="28"/>
        </w:rPr>
        <w:t>, не связанных с возведением строительных конструкций,</w:t>
      </w:r>
      <w:r w:rsidRPr="006C1770">
        <w:rPr>
          <w:rFonts w:ascii="Times New Roman" w:hAnsi="Times New Roman" w:cs="Times New Roman"/>
          <w:sz w:val="28"/>
          <w:szCs w:val="28"/>
        </w:rPr>
        <w:t xml:space="preserve"> параллельно с решением задач по внесению изменений в градостроительные документы, проектированию, экспертизе, получению разрешения на строительство.</w:t>
      </w:r>
      <w:proofErr w:type="gramEnd"/>
    </w:p>
    <w:p w:rsidR="00CB4B14" w:rsidRPr="006C1770" w:rsidRDefault="00CB4B14" w:rsidP="00CB4B14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lastRenderedPageBreak/>
        <w:t>Наиболее ответственные работы, в том числе монтаж оборудования и подключение проблемного объекта к сетям инженерно-технического обеспечения, будут выполнены после получения разрешения на строительство.</w:t>
      </w:r>
    </w:p>
    <w:p w:rsidR="00CB4B14" w:rsidRPr="006C1770" w:rsidRDefault="00CB4B14" w:rsidP="00CB4B14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С учетом указанных в пункте </w:t>
      </w:r>
      <w:fldSimple w:instr=" REF _Ref3637793 \n \h  \* MERGEFORMAT ">
        <w:r w:rsidR="00A70731">
          <w:rPr>
            <w:rFonts w:ascii="Times New Roman" w:hAnsi="Times New Roman" w:cs="Times New Roman"/>
            <w:sz w:val="28"/>
            <w:szCs w:val="28"/>
          </w:rPr>
          <w:t>7.7</w:t>
        </w:r>
      </w:fldSimple>
      <w:r w:rsidRPr="006C1770">
        <w:rPr>
          <w:rFonts w:ascii="Times New Roman" w:hAnsi="Times New Roman" w:cs="Times New Roman"/>
          <w:sz w:val="28"/>
          <w:szCs w:val="28"/>
        </w:rPr>
        <w:t xml:space="preserve"> проблем точные сроки завершения работ на проблемном объекте и передачи жилых помещений пострадавшим участникам долевого строительства на момент утверждения Дорожной карты определить невозможно.</w:t>
      </w:r>
      <w:r w:rsidR="00F543DC" w:rsidRPr="006C1770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="00F543DC" w:rsidRPr="006C17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543DC" w:rsidRPr="006C1770">
        <w:rPr>
          <w:rFonts w:ascii="Times New Roman" w:hAnsi="Times New Roman" w:cs="Times New Roman"/>
          <w:sz w:val="28"/>
          <w:szCs w:val="28"/>
        </w:rPr>
        <w:t xml:space="preserve"> это не является препятствием для одобрения Дорожной карты и исполнения Фондом своих обязательств в той части, которая не зависит от решения указанных в пункте </w:t>
      </w:r>
      <w:fldSimple w:instr=" REF _Ref3637793 \n \h  \* MERGEFORMAT ">
        <w:r w:rsidR="00A70731">
          <w:rPr>
            <w:rFonts w:ascii="Times New Roman" w:hAnsi="Times New Roman" w:cs="Times New Roman"/>
            <w:sz w:val="28"/>
            <w:szCs w:val="28"/>
          </w:rPr>
          <w:t>7.7</w:t>
        </w:r>
      </w:fldSimple>
      <w:r w:rsidR="00F543DC" w:rsidRPr="006C1770">
        <w:rPr>
          <w:rFonts w:ascii="Times New Roman" w:hAnsi="Times New Roman" w:cs="Times New Roman"/>
          <w:sz w:val="28"/>
          <w:szCs w:val="28"/>
        </w:rPr>
        <w:t xml:space="preserve"> проблем.</w:t>
      </w:r>
    </w:p>
    <w:p w:rsidR="00CB4B14" w:rsidRPr="006B3780" w:rsidRDefault="00CB4B14" w:rsidP="00CB4B14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95" w:author="Александра Пугачева" w:date="2021-12-23T13:39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В целях выполнения пункта 13.4 Программы </w:t>
      </w:r>
      <w:bookmarkStart w:id="96" w:name="OLE_LINK49"/>
      <w:bookmarkStart w:id="97" w:name="OLE_LINK50"/>
      <w:bookmarkStart w:id="98" w:name="OLE_LINK51"/>
      <w:r w:rsidR="005B2F04" w:rsidRPr="006C1770">
        <w:rPr>
          <w:rFonts w:ascii="Times New Roman" w:hAnsi="Times New Roman" w:cs="Times New Roman"/>
          <w:sz w:val="28"/>
          <w:szCs w:val="28"/>
        </w:rPr>
        <w:t xml:space="preserve">до получения разрешения на строительство проблемного объекта </w:t>
      </w:r>
      <w:r w:rsidRPr="006C1770">
        <w:rPr>
          <w:rFonts w:ascii="Times New Roman" w:hAnsi="Times New Roman" w:cs="Times New Roman"/>
          <w:sz w:val="28"/>
          <w:szCs w:val="28"/>
        </w:rPr>
        <w:t>плановый срок завершения строительства и ввода в эксплуатацию проблемного объекта</w:t>
      </w:r>
      <w:bookmarkEnd w:id="96"/>
      <w:bookmarkEnd w:id="97"/>
      <w:bookmarkEnd w:id="98"/>
      <w:r w:rsidRPr="006C1770">
        <w:rPr>
          <w:rFonts w:ascii="Times New Roman" w:hAnsi="Times New Roman" w:cs="Times New Roman"/>
          <w:sz w:val="28"/>
          <w:szCs w:val="28"/>
        </w:rPr>
        <w:t xml:space="preserve"> отсчитывается не от даты получения разрешения на строительство, а </w:t>
      </w:r>
      <w:bookmarkStart w:id="99" w:name="OLE_LINK69"/>
      <w:r w:rsidRPr="006C1770">
        <w:rPr>
          <w:rFonts w:ascii="Times New Roman" w:hAnsi="Times New Roman" w:cs="Times New Roman"/>
          <w:sz w:val="28"/>
          <w:szCs w:val="28"/>
        </w:rPr>
        <w:t xml:space="preserve">от </w:t>
      </w:r>
      <w:r w:rsidRPr="006B3780">
        <w:rPr>
          <w:rFonts w:ascii="Times New Roman" w:hAnsi="Times New Roman" w:cs="Times New Roman"/>
          <w:sz w:val="28"/>
          <w:szCs w:val="28"/>
        </w:rPr>
        <w:t xml:space="preserve">даты одобрения Дорожной карты в соответствии с пунктом </w:t>
      </w:r>
      <w:fldSimple w:instr=" REF _Ref3636812 \n \h  \* MERGEFORMAT ">
        <w:r w:rsidR="00A70731" w:rsidRPr="006B3780">
          <w:rPr>
            <w:rFonts w:ascii="Times New Roman" w:hAnsi="Times New Roman" w:cs="Times New Roman"/>
            <w:sz w:val="28"/>
            <w:szCs w:val="28"/>
          </w:rPr>
          <w:t>7.16</w:t>
        </w:r>
      </w:fldSimple>
      <w:r w:rsidRPr="006B3780">
        <w:rPr>
          <w:rFonts w:ascii="Times New Roman" w:hAnsi="Times New Roman" w:cs="Times New Roman"/>
          <w:sz w:val="28"/>
          <w:szCs w:val="28"/>
        </w:rPr>
        <w:t xml:space="preserve"> Дорожной карты</w:t>
      </w:r>
      <w:bookmarkEnd w:id="99"/>
      <w:r w:rsidRPr="006B3780">
        <w:rPr>
          <w:rFonts w:ascii="Times New Roman" w:hAnsi="Times New Roman" w:cs="Times New Roman"/>
          <w:sz w:val="28"/>
          <w:szCs w:val="28"/>
        </w:rPr>
        <w:t>.</w:t>
      </w:r>
      <w:r w:rsidR="00A22EE9" w:rsidRPr="006B3780">
        <w:rPr>
          <w:rFonts w:ascii="Times New Roman" w:hAnsi="Times New Roman" w:cs="Times New Roman"/>
          <w:sz w:val="28"/>
          <w:szCs w:val="28"/>
          <w:rPrChange w:id="100" w:author="Александра Пугачева" w:date="2021-12-23T13:39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После получения разрешения на строительство проблемного объекта в Дорожную карту будут внесены изменения в целях указания срока завершения строительства и ввода в эксплуатацию проблемного объекта в соответствии с пунктом 13.4 Программы.</w:t>
      </w:r>
    </w:p>
    <w:p w:rsidR="00CB4B14" w:rsidRPr="006B3780" w:rsidRDefault="00CB4B14" w:rsidP="00CB4B14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ins w:id="101" w:author="Александра Пугачева" w:date="2021-12-23T13:39:00Z"/>
          <w:rFonts w:ascii="Times New Roman" w:hAnsi="Times New Roman" w:cs="Times New Roman"/>
          <w:sz w:val="28"/>
          <w:szCs w:val="28"/>
          <w:rPrChange w:id="102" w:author="Александра Пугачева" w:date="2021-12-23T13:39:00Z">
            <w:rPr>
              <w:ins w:id="103" w:author="Александра Пугачева" w:date="2021-12-23T13:39:00Z"/>
              <w:rFonts w:ascii="Times New Roman" w:hAnsi="Times New Roman" w:cs="Times New Roman"/>
              <w:sz w:val="28"/>
              <w:szCs w:val="28"/>
            </w:rPr>
          </w:rPrChange>
        </w:rPr>
      </w:pPr>
      <w:bookmarkStart w:id="104" w:name="_Ref3658805"/>
      <w:r w:rsidRPr="006B3780">
        <w:rPr>
          <w:rFonts w:ascii="Times New Roman" w:hAnsi="Times New Roman" w:cs="Times New Roman"/>
          <w:sz w:val="28"/>
          <w:szCs w:val="28"/>
          <w:rPrChange w:id="105" w:author="Александра Пугачева" w:date="2021-12-23T13:39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С учетом выполнения мероприятия, указанного в пункте </w:t>
      </w:r>
      <w:fldSimple w:instr=" REF _Ref3296566 \r \h  \* MERGEFORMAT ">
        <w:r w:rsidR="00A70731" w:rsidRPr="006B3780">
          <w:rPr>
            <w:rFonts w:ascii="Times New Roman" w:hAnsi="Times New Roman" w:cs="Times New Roman"/>
            <w:sz w:val="28"/>
            <w:szCs w:val="28"/>
          </w:rPr>
          <w:t>7.17</w:t>
        </w:r>
      </w:fldSimple>
      <w:r w:rsidRPr="006B3780">
        <w:rPr>
          <w:rFonts w:ascii="Times New Roman" w:hAnsi="Times New Roman" w:cs="Times New Roman"/>
          <w:sz w:val="28"/>
          <w:szCs w:val="28"/>
        </w:rPr>
        <w:t xml:space="preserve"> Дорожной карты, </w:t>
      </w:r>
      <w:bookmarkStart w:id="106" w:name="OLE_LINK52"/>
      <w:ins w:id="107" w:author="Александра Пугачева" w:date="2021-12-23T13:39:00Z">
        <w:r w:rsidR="006B3780" w:rsidRPr="006B3780">
          <w:rPr>
            <w:rFonts w:ascii="Times New Roman" w:hAnsi="Times New Roman" w:cs="Times New Roman"/>
            <w:sz w:val="28"/>
            <w:szCs w:val="28"/>
          </w:rPr>
          <w:t>в соответствии со сроком действия разрешения на строительство № 39-</w:t>
        </w:r>
        <w:r w:rsidR="006B3780" w:rsidRPr="006B3780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6B3780" w:rsidRPr="006B3780">
          <w:rPr>
            <w:rFonts w:ascii="Times New Roman" w:hAnsi="Times New Roman" w:cs="Times New Roman"/>
            <w:sz w:val="28"/>
            <w:szCs w:val="28"/>
          </w:rPr>
          <w:t xml:space="preserve">39301000-478-2019 от 20.12.2019 до 20.12.2021 года плановый срок завершения строительства и ввода в эксплуатацию проблемного объекта составляет 4-й квартал 2021 </w:t>
        </w:r>
      </w:ins>
      <w:del w:id="108" w:author="Александра Пугачева" w:date="2021-12-23T13:39:00Z">
        <w:r w:rsidRPr="006B3780" w:rsidDel="006B3780">
          <w:rPr>
            <w:rFonts w:ascii="Times New Roman" w:hAnsi="Times New Roman" w:cs="Times New Roman"/>
            <w:sz w:val="28"/>
            <w:szCs w:val="28"/>
          </w:rPr>
          <w:delText>плановый срок завершения строительства и ввода в эксплуатацию проблемного объекта составляет</w:delText>
        </w:r>
        <w:r w:rsidR="008E0562" w:rsidRPr="006B3780" w:rsidDel="006B3780">
          <w:rPr>
            <w:rFonts w:ascii="Times New Roman" w:hAnsi="Times New Roman" w:cs="Times New Roman"/>
            <w:sz w:val="28"/>
            <w:szCs w:val="28"/>
          </w:rPr>
          <w:delText>,</w:delText>
        </w:r>
        <w:r w:rsidRPr="006B3780" w:rsidDel="006B3780">
          <w:rPr>
            <w:rFonts w:ascii="Times New Roman" w:hAnsi="Times New Roman" w:cs="Times New Roman"/>
            <w:sz w:val="28"/>
            <w:szCs w:val="28"/>
          </w:rPr>
          <w:delText xml:space="preserve"> ориентировочно, </w:delText>
        </w:r>
        <w:r w:rsidR="00104D0E" w:rsidRPr="006B3780" w:rsidDel="006B3780">
          <w:rPr>
            <w:rFonts w:ascii="Times New Roman" w:hAnsi="Times New Roman" w:cs="Times New Roman"/>
            <w:sz w:val="28"/>
            <w:szCs w:val="28"/>
          </w:rPr>
          <w:delText>2</w:delText>
        </w:r>
        <w:r w:rsidRPr="006B3780" w:rsidDel="006B3780">
          <w:rPr>
            <w:rFonts w:ascii="Times New Roman" w:hAnsi="Times New Roman" w:cs="Times New Roman"/>
            <w:sz w:val="28"/>
            <w:szCs w:val="28"/>
          </w:rPr>
          <w:delText>-й квартал 2021</w:delText>
        </w:r>
      </w:del>
      <w:r w:rsidRPr="006B3780">
        <w:rPr>
          <w:rFonts w:ascii="Times New Roman" w:hAnsi="Times New Roman" w:cs="Times New Roman"/>
          <w:sz w:val="28"/>
          <w:szCs w:val="28"/>
          <w:rPrChange w:id="109" w:author="Александра Пугачева" w:date="2021-12-23T13:39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года</w:t>
      </w:r>
      <w:bookmarkEnd w:id="106"/>
      <w:r w:rsidRPr="006B3780">
        <w:rPr>
          <w:rFonts w:ascii="Times New Roman" w:hAnsi="Times New Roman" w:cs="Times New Roman"/>
          <w:sz w:val="28"/>
          <w:szCs w:val="28"/>
          <w:rPrChange w:id="110" w:author="Александра Пугачева" w:date="2021-12-23T13:39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  <w:bookmarkEnd w:id="104"/>
    </w:p>
    <w:p w:rsidR="006B3780" w:rsidRPr="006B3780" w:rsidRDefault="006B3780" w:rsidP="006B3780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ins w:id="111" w:author="Александра Пугачева" w:date="2021-12-23T13:39:00Z">
        <w:r w:rsidRPr="006B3780">
          <w:rPr>
            <w:rFonts w:ascii="Times New Roman" w:hAnsi="Times New Roman" w:cs="Times New Roman"/>
            <w:color w:val="000000"/>
            <w:sz w:val="28"/>
            <w:szCs w:val="28"/>
          </w:rPr>
          <w:t xml:space="preserve">В соответствии с пунктом 7.12. Программы, в связи с возникшей в процессе строительства </w:t>
        </w:r>
        <w:r w:rsidRPr="006B3780">
          <w:rPr>
            <w:rFonts w:ascii="Times New Roman" w:hAnsi="Times New Roman" w:cs="Times New Roman"/>
            <w:b/>
            <w:color w:val="000000"/>
            <w:sz w:val="28"/>
            <w:szCs w:val="28"/>
          </w:rPr>
          <w:t xml:space="preserve">необходимостью внесения изменений в дорожную карту, не связанных с увеличением сроков строительства более чем на 6 месяцев, </w:t>
        </w:r>
        <w:r w:rsidRPr="006B3780">
          <w:rPr>
            <w:rFonts w:ascii="Times New Roman" w:hAnsi="Times New Roman" w:cs="Times New Roman"/>
            <w:sz w:val="28"/>
            <w:szCs w:val="28"/>
          </w:rPr>
          <w:t>плановый срок завершения строительства и ввода в эксплуатацию проблемного объекта продлен до 2-го квартала 2022</w:t>
        </w:r>
        <w:r w:rsidRPr="006B3780">
          <w:rPr>
            <w:rFonts w:ascii="Times New Roman" w:hAnsi="Times New Roman" w:cs="Times New Roman"/>
            <w:sz w:val="28"/>
            <w:szCs w:val="28"/>
          </w:rPr>
          <w:t xml:space="preserve"> года.</w:t>
        </w:r>
      </w:ins>
    </w:p>
    <w:p w:rsidR="00CB4B14" w:rsidRPr="006C1770" w:rsidRDefault="00CB4B14" w:rsidP="00CB4B14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_Ref3640425"/>
      <w:r w:rsidRPr="006B3780">
        <w:rPr>
          <w:rFonts w:ascii="Times New Roman" w:hAnsi="Times New Roman" w:cs="Times New Roman"/>
          <w:sz w:val="28"/>
          <w:szCs w:val="28"/>
        </w:rPr>
        <w:t>Плановый срок п</w:t>
      </w:r>
      <w:bookmarkStart w:id="113" w:name="OLE_LINK189"/>
      <w:r w:rsidRPr="006B3780">
        <w:rPr>
          <w:rFonts w:ascii="Times New Roman" w:hAnsi="Times New Roman" w:cs="Times New Roman"/>
          <w:sz w:val="28"/>
          <w:szCs w:val="28"/>
        </w:rPr>
        <w:t>ередачи жилых помещений пострадавшим участникам долевого</w:t>
      </w:r>
      <w:r w:rsidRPr="006C1770">
        <w:rPr>
          <w:rFonts w:ascii="Times New Roman" w:hAnsi="Times New Roman" w:cs="Times New Roman"/>
          <w:sz w:val="28"/>
          <w:szCs w:val="28"/>
        </w:rPr>
        <w:t xml:space="preserve"> строительства во введенном в эксплуатацию проблемном объекте</w:t>
      </w:r>
      <w:bookmarkEnd w:id="113"/>
      <w:r w:rsidRPr="006C1770">
        <w:rPr>
          <w:rFonts w:ascii="Times New Roman" w:hAnsi="Times New Roman" w:cs="Times New Roman"/>
          <w:sz w:val="28"/>
          <w:szCs w:val="28"/>
        </w:rPr>
        <w:t xml:space="preserve"> составляет, ориентировочно, </w:t>
      </w:r>
      <w:del w:id="114" w:author="Александра Пугачева" w:date="2021-12-23T13:40:00Z">
        <w:r w:rsidR="00104D0E" w:rsidDel="006B3780">
          <w:rPr>
            <w:rFonts w:ascii="Times New Roman" w:hAnsi="Times New Roman" w:cs="Times New Roman"/>
            <w:sz w:val="28"/>
            <w:szCs w:val="28"/>
          </w:rPr>
          <w:delText>4</w:delText>
        </w:r>
      </w:del>
      <w:ins w:id="115" w:author="Александра Пугачева" w:date="2021-12-23T13:40:00Z">
        <w:r w:rsidR="006B3780">
          <w:rPr>
            <w:rFonts w:ascii="Times New Roman" w:hAnsi="Times New Roman" w:cs="Times New Roman"/>
            <w:sz w:val="28"/>
            <w:szCs w:val="28"/>
          </w:rPr>
          <w:t>3</w:t>
        </w:r>
      </w:ins>
      <w:r w:rsidRPr="006C1770">
        <w:rPr>
          <w:rFonts w:ascii="Times New Roman" w:hAnsi="Times New Roman" w:cs="Times New Roman"/>
          <w:sz w:val="28"/>
          <w:szCs w:val="28"/>
        </w:rPr>
        <w:noBreakHyphen/>
        <w:t xml:space="preserve">й квартал </w:t>
      </w:r>
      <w:del w:id="116" w:author="Александра Пугачева" w:date="2021-12-23T13:40:00Z">
        <w:r w:rsidRPr="006C1770" w:rsidDel="006B3780">
          <w:rPr>
            <w:rFonts w:ascii="Times New Roman" w:hAnsi="Times New Roman" w:cs="Times New Roman"/>
            <w:sz w:val="28"/>
            <w:szCs w:val="28"/>
          </w:rPr>
          <w:delText xml:space="preserve">2021 </w:delText>
        </w:r>
      </w:del>
      <w:ins w:id="117" w:author="Александра Пугачева" w:date="2021-12-23T13:40:00Z">
        <w:r w:rsidR="006B3780" w:rsidRPr="006C1770">
          <w:rPr>
            <w:rFonts w:ascii="Times New Roman" w:hAnsi="Times New Roman" w:cs="Times New Roman"/>
            <w:sz w:val="28"/>
            <w:szCs w:val="28"/>
          </w:rPr>
          <w:t>202</w:t>
        </w:r>
        <w:r w:rsidR="006B3780">
          <w:rPr>
            <w:rFonts w:ascii="Times New Roman" w:hAnsi="Times New Roman" w:cs="Times New Roman"/>
            <w:sz w:val="28"/>
            <w:szCs w:val="28"/>
          </w:rPr>
          <w:t>2</w:t>
        </w:r>
        <w:r w:rsidR="006B3780" w:rsidRPr="006C1770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6C1770">
        <w:rPr>
          <w:rFonts w:ascii="Times New Roman" w:hAnsi="Times New Roman" w:cs="Times New Roman"/>
          <w:sz w:val="28"/>
          <w:szCs w:val="28"/>
        </w:rPr>
        <w:t>года.</w:t>
      </w:r>
      <w:bookmarkEnd w:id="112"/>
    </w:p>
    <w:p w:rsidR="00CB4B14" w:rsidRPr="006C1770" w:rsidRDefault="00CB4B14" w:rsidP="00CB4B14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Указанные в пунктах </w:t>
      </w:r>
      <w:fldSimple w:instr=" REF _Ref3658805 \n \h  \* MERGEFORMAT ">
        <w:r w:rsidR="00A70731">
          <w:rPr>
            <w:rFonts w:ascii="Times New Roman" w:hAnsi="Times New Roman" w:cs="Times New Roman"/>
            <w:sz w:val="28"/>
            <w:szCs w:val="28"/>
          </w:rPr>
          <w:t>7.12</w:t>
        </w:r>
      </w:fldSimple>
      <w:r w:rsidRPr="006C1770">
        <w:rPr>
          <w:rFonts w:ascii="Times New Roman" w:hAnsi="Times New Roman" w:cs="Times New Roman"/>
          <w:sz w:val="28"/>
          <w:szCs w:val="28"/>
        </w:rPr>
        <w:t xml:space="preserve"> и </w:t>
      </w:r>
      <w:fldSimple w:instr=" REF _Ref3640425 \n \h  \* MERGEFORMAT ">
        <w:r w:rsidR="00A70731">
          <w:rPr>
            <w:rFonts w:ascii="Times New Roman" w:hAnsi="Times New Roman" w:cs="Times New Roman"/>
            <w:sz w:val="28"/>
            <w:szCs w:val="28"/>
          </w:rPr>
          <w:t>7.13</w:t>
        </w:r>
      </w:fldSimple>
      <w:r w:rsidRPr="006C1770">
        <w:rPr>
          <w:rFonts w:ascii="Times New Roman" w:hAnsi="Times New Roman" w:cs="Times New Roman"/>
          <w:sz w:val="28"/>
          <w:szCs w:val="28"/>
        </w:rPr>
        <w:t xml:space="preserve"> Дорожной карты сроки могут быть изменены </w:t>
      </w:r>
      <w:r w:rsidR="00104D0E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6C1770">
        <w:rPr>
          <w:rFonts w:ascii="Times New Roman" w:hAnsi="Times New Roman" w:cs="Times New Roman"/>
          <w:sz w:val="28"/>
          <w:szCs w:val="28"/>
        </w:rPr>
        <w:t>в предусмотренном Программой порядке.</w:t>
      </w:r>
    </w:p>
    <w:p w:rsidR="00152DE5" w:rsidRPr="006C1770" w:rsidRDefault="00152DE5" w:rsidP="00180CF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Планируемые мероприятия, участники, ожидаемые сроки </w:t>
      </w:r>
      <w:r w:rsidR="00CB4B14" w:rsidRPr="006C1770">
        <w:rPr>
          <w:rFonts w:ascii="Times New Roman" w:hAnsi="Times New Roman" w:cs="Times New Roman"/>
          <w:sz w:val="28"/>
          <w:szCs w:val="28"/>
        </w:rPr>
        <w:t xml:space="preserve">завершения строительства и ввода в эксплуатацию проблемного объекта приведены </w:t>
      </w:r>
      <w:r w:rsidRPr="006C1770">
        <w:rPr>
          <w:rFonts w:ascii="Times New Roman" w:hAnsi="Times New Roman" w:cs="Times New Roman"/>
          <w:sz w:val="28"/>
          <w:szCs w:val="28"/>
        </w:rPr>
        <w:t>в таблице</w:t>
      </w:r>
      <w:r w:rsidR="00AB5FFE" w:rsidRPr="006C1770">
        <w:rPr>
          <w:rFonts w:ascii="Times New Roman" w:hAnsi="Times New Roman" w:cs="Times New Roman"/>
          <w:sz w:val="28"/>
          <w:szCs w:val="28"/>
        </w:rPr>
        <w:t xml:space="preserve"> </w:t>
      </w:r>
      <w:fldSimple w:instr=" REF  _Ref3633598 \h \n \t  \* MERGEFORMAT ">
        <w:r w:rsidR="00A70731">
          <w:rPr>
            <w:rFonts w:ascii="Times New Roman" w:hAnsi="Times New Roman" w:cs="Times New Roman"/>
            <w:sz w:val="28"/>
            <w:szCs w:val="28"/>
          </w:rPr>
          <w:t>3</w:t>
        </w:r>
      </w:fldSimple>
      <w:r w:rsidRPr="006C1770">
        <w:rPr>
          <w:rFonts w:ascii="Times New Roman" w:hAnsi="Times New Roman" w:cs="Times New Roman"/>
          <w:sz w:val="28"/>
          <w:szCs w:val="28"/>
        </w:rPr>
        <w:t>.</w:t>
      </w:r>
    </w:p>
    <w:p w:rsidR="00AB5FFE" w:rsidRPr="006C1770" w:rsidRDefault="00AB5FFE" w:rsidP="00480FDB">
      <w:pPr>
        <w:pStyle w:val="ConsPlusNormal"/>
        <w:widowControl/>
        <w:numPr>
          <w:ilvl w:val="0"/>
          <w:numId w:val="33"/>
        </w:numPr>
        <w:tabs>
          <w:tab w:val="left" w:pos="284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18" w:name="_Ref3633598"/>
    </w:p>
    <w:bookmarkEnd w:id="118"/>
    <w:p w:rsidR="00152DE5" w:rsidRPr="006C1770" w:rsidRDefault="00152DE5" w:rsidP="00652BE9">
      <w:pPr>
        <w:pStyle w:val="ConsPlusNormal"/>
        <w:widowControl/>
        <w:tabs>
          <w:tab w:val="left" w:pos="1276"/>
        </w:tabs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Сокращения. </w:t>
      </w:r>
      <w:r w:rsidR="00652BE9" w:rsidRPr="006C1770">
        <w:rPr>
          <w:rFonts w:ascii="Times New Roman" w:hAnsi="Times New Roman" w:cs="Times New Roman"/>
          <w:i/>
          <w:sz w:val="28"/>
          <w:szCs w:val="28"/>
        </w:rPr>
        <w:t>ИО ЖСК</w:t>
      </w:r>
      <w:r w:rsidRPr="006C177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652BE9" w:rsidRPr="006C1770">
        <w:rPr>
          <w:rFonts w:ascii="Times New Roman" w:hAnsi="Times New Roman" w:cs="Times New Roman"/>
          <w:i/>
          <w:sz w:val="28"/>
          <w:szCs w:val="28"/>
        </w:rPr>
        <w:t>исполнительный орган управления ЖСК</w:t>
      </w:r>
      <w:r w:rsidRPr="006C177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52BE9" w:rsidRPr="006C1770">
        <w:rPr>
          <w:rFonts w:ascii="Times New Roman" w:hAnsi="Times New Roman" w:cs="Times New Roman"/>
          <w:i/>
          <w:sz w:val="28"/>
          <w:szCs w:val="28"/>
        </w:rPr>
        <w:t xml:space="preserve">ОС – общее собрание членов ЖСК, </w:t>
      </w:r>
      <w:proofErr w:type="gramStart"/>
      <w:r w:rsidR="00652BE9" w:rsidRPr="006C1770">
        <w:rPr>
          <w:rFonts w:ascii="Times New Roman" w:hAnsi="Times New Roman" w:cs="Times New Roman"/>
          <w:i/>
          <w:sz w:val="28"/>
          <w:szCs w:val="28"/>
        </w:rPr>
        <w:t>ЧЛ</w:t>
      </w:r>
      <w:proofErr w:type="gramEnd"/>
      <w:r w:rsidR="00652BE9" w:rsidRPr="006C1770">
        <w:rPr>
          <w:rFonts w:ascii="Times New Roman" w:hAnsi="Times New Roman" w:cs="Times New Roman"/>
          <w:i/>
          <w:sz w:val="28"/>
          <w:szCs w:val="28"/>
        </w:rPr>
        <w:t xml:space="preserve"> ЖСК – члены ЖСК, </w:t>
      </w:r>
      <w:r w:rsidRPr="006C1770">
        <w:rPr>
          <w:rFonts w:ascii="Times New Roman" w:hAnsi="Times New Roman" w:cs="Times New Roman"/>
          <w:i/>
          <w:sz w:val="28"/>
          <w:szCs w:val="28"/>
        </w:rPr>
        <w:t xml:space="preserve">ПКО – Правительство Калининградской области в лице соответствующих исполнительных органов государственной власти, АК – Администрация города Калининград в лице соответствующих исполнительных органов местного самоуправления, РСО – </w:t>
      </w:r>
      <w:proofErr w:type="spellStart"/>
      <w:r w:rsidRPr="006C1770">
        <w:rPr>
          <w:rFonts w:ascii="Times New Roman" w:hAnsi="Times New Roman" w:cs="Times New Roman"/>
          <w:i/>
          <w:sz w:val="28"/>
          <w:szCs w:val="28"/>
        </w:rPr>
        <w:t>ресурсоснабжающие</w:t>
      </w:r>
      <w:proofErr w:type="spellEnd"/>
      <w:r w:rsidRPr="006C1770">
        <w:rPr>
          <w:rFonts w:ascii="Times New Roman" w:hAnsi="Times New Roman" w:cs="Times New Roman"/>
          <w:i/>
          <w:sz w:val="28"/>
          <w:szCs w:val="28"/>
        </w:rPr>
        <w:t xml:space="preserve"> организации, ПО – подрядные организации, ПУДС –</w:t>
      </w:r>
      <w:r w:rsidR="00FB2E20" w:rsidRPr="006C17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1770">
        <w:rPr>
          <w:rFonts w:ascii="Times New Roman" w:hAnsi="Times New Roman" w:cs="Times New Roman"/>
          <w:i/>
          <w:sz w:val="28"/>
          <w:szCs w:val="28"/>
        </w:rPr>
        <w:t>пострадавшие участники долевого строительства, ИУС – иные участники строительства, ЭО – экспертная организация</w:t>
      </w:r>
      <w:r w:rsidR="000F3086" w:rsidRPr="006C1770">
        <w:rPr>
          <w:rFonts w:ascii="Times New Roman" w:hAnsi="Times New Roman" w:cs="Times New Roman"/>
          <w:i/>
          <w:sz w:val="28"/>
          <w:szCs w:val="28"/>
        </w:rPr>
        <w:t>, ЖСК – жилищно-строительный кооператив</w:t>
      </w:r>
      <w:r w:rsidR="00D927AF" w:rsidRPr="006C1770">
        <w:rPr>
          <w:rFonts w:ascii="Times New Roman" w:hAnsi="Times New Roman" w:cs="Times New Roman"/>
          <w:i/>
          <w:sz w:val="28"/>
          <w:szCs w:val="28"/>
        </w:rPr>
        <w:t>, АС КО – Арбитражный суд Калининградской области</w:t>
      </w:r>
      <w:r w:rsidRPr="006C177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41"/>
        <w:gridCol w:w="1560"/>
        <w:gridCol w:w="141"/>
        <w:gridCol w:w="2835"/>
      </w:tblGrid>
      <w:tr w:rsidR="00152DE5" w:rsidRPr="006C1770" w:rsidTr="00180CF0">
        <w:trPr>
          <w:cantSplit/>
          <w:trHeight w:val="60"/>
          <w:tblHeader/>
        </w:trPr>
        <w:tc>
          <w:tcPr>
            <w:tcW w:w="4536" w:type="dxa"/>
            <w:gridSpan w:val="2"/>
          </w:tcPr>
          <w:p w:rsidR="00152DE5" w:rsidRPr="006C1770" w:rsidRDefault="00152DE5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  <w:p w:rsidR="00152DE5" w:rsidRPr="006C1770" w:rsidRDefault="00152DE5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52DE5" w:rsidRPr="006C1770" w:rsidRDefault="00152DE5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835" w:type="dxa"/>
          </w:tcPr>
          <w:p w:rsidR="00152DE5" w:rsidRPr="006C1770" w:rsidRDefault="00152DE5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(ожидаемый)</w:t>
            </w:r>
          </w:p>
        </w:tc>
      </w:tr>
      <w:tr w:rsidR="007E5E28" w:rsidRPr="006C1770" w:rsidTr="00152DE5">
        <w:trPr>
          <w:trHeight w:val="315"/>
        </w:trPr>
        <w:tc>
          <w:tcPr>
            <w:tcW w:w="4536" w:type="dxa"/>
            <w:gridSpan w:val="2"/>
          </w:tcPr>
          <w:p w:rsidR="00652BE9" w:rsidRPr="006C1770" w:rsidRDefault="007E5E28" w:rsidP="00D17295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119" w:name="_Ref4323297"/>
            <w:bookmarkStart w:id="120" w:name="_Ref3636812"/>
            <w:r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собрания </w:t>
            </w:r>
            <w:r w:rsidR="00652BE9"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членов ЖСК</w:t>
            </w:r>
            <w:r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повесткой</w:t>
            </w:r>
            <w:r w:rsidR="00DC20D2" w:rsidRPr="006C1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0D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C20D2" w:rsidRPr="006C1770">
              <w:rPr>
                <w:rFonts w:ascii="Times New Roman" w:hAnsi="Times New Roman" w:cs="Times New Roman"/>
                <w:sz w:val="28"/>
                <w:szCs w:val="28"/>
              </w:rPr>
              <w:t>по согласованию с Фондом</w:t>
            </w:r>
            <w:r w:rsidR="0083755D">
              <w:rPr>
                <w:rFonts w:ascii="Times New Roman" w:hAnsi="Times New Roman" w:cs="Times New Roman"/>
                <w:sz w:val="28"/>
                <w:szCs w:val="28"/>
              </w:rPr>
              <w:t xml:space="preserve"> в рабочем порядке</w:t>
            </w:r>
            <w:r w:rsidR="00DC20D2" w:rsidRPr="006C17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bookmarkEnd w:id="119"/>
          </w:p>
          <w:p w:rsidR="007E5E28" w:rsidRPr="006C1770" w:rsidRDefault="007E5E28" w:rsidP="00652BE9">
            <w:pPr>
              <w:pStyle w:val="ConsPlusNormal"/>
              <w:widowControl/>
              <w:tabs>
                <w:tab w:val="left" w:pos="772"/>
                <w:tab w:val="left" w:pos="1276"/>
              </w:tabs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6C1770">
              <w:rPr>
                <w:rFonts w:ascii="Times New Roman" w:hAnsi="Times New Roman" w:cs="Times New Roman"/>
                <w:sz w:val="28"/>
                <w:szCs w:val="28"/>
              </w:rPr>
              <w:t>Одобрение Дорожной карты, предложенной Фондом».</w:t>
            </w:r>
            <w:bookmarkEnd w:id="120"/>
          </w:p>
          <w:p w:rsidR="00652BE9" w:rsidRPr="006C1770" w:rsidRDefault="00652BE9" w:rsidP="00652BE9">
            <w:pPr>
              <w:pStyle w:val="ConsPlusNormal"/>
              <w:widowControl/>
              <w:tabs>
                <w:tab w:val="left" w:pos="772"/>
                <w:tab w:val="left" w:pos="1276"/>
              </w:tabs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77C7">
              <w:rPr>
                <w:rFonts w:ascii="Times New Roman" w:hAnsi="Times New Roman" w:cs="Times New Roman"/>
                <w:sz w:val="28"/>
                <w:szCs w:val="28"/>
              </w:rPr>
              <w:t xml:space="preserve">Одобрение условий </w:t>
            </w:r>
            <w:r w:rsidR="00DC20D2" w:rsidRPr="006C1770">
              <w:rPr>
                <w:rFonts w:ascii="Times New Roman" w:hAnsi="Times New Roman" w:cs="Times New Roman"/>
                <w:sz w:val="28"/>
                <w:szCs w:val="28"/>
              </w:rPr>
              <w:t>заключ</w:t>
            </w:r>
            <w:r w:rsidR="00DC20D2">
              <w:rPr>
                <w:rFonts w:ascii="Times New Roman" w:hAnsi="Times New Roman" w:cs="Times New Roman"/>
                <w:sz w:val="28"/>
                <w:szCs w:val="28"/>
              </w:rPr>
              <w:t xml:space="preserve">аемого </w:t>
            </w:r>
            <w:r w:rsidRPr="006C1770">
              <w:rPr>
                <w:rFonts w:ascii="Times New Roman" w:hAnsi="Times New Roman" w:cs="Times New Roman"/>
                <w:sz w:val="28"/>
                <w:szCs w:val="28"/>
              </w:rPr>
              <w:t>между Фондом и ЖСК инвестиционного договора</w:t>
            </w:r>
            <w:r w:rsidR="00DC20D2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 </w:t>
            </w:r>
            <w:r w:rsidR="00B2123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C20D2">
              <w:rPr>
                <w:rFonts w:ascii="Times New Roman" w:hAnsi="Times New Roman" w:cs="Times New Roman"/>
                <w:sz w:val="28"/>
                <w:szCs w:val="28"/>
              </w:rPr>
              <w:instrText xml:space="preserve"> REF _Ref3548770 \r \h </w:instrText>
            </w:r>
            <w:r w:rsidR="00B2123C">
              <w:rPr>
                <w:rFonts w:ascii="Times New Roman" w:hAnsi="Times New Roman" w:cs="Times New Roman"/>
                <w:sz w:val="28"/>
                <w:szCs w:val="28"/>
              </w:rPr>
            </w:r>
            <w:r w:rsidR="00B2123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70731"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  <w:r w:rsidR="00B2123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DC20D2">
              <w:rPr>
                <w:rFonts w:ascii="Times New Roman" w:hAnsi="Times New Roman" w:cs="Times New Roman"/>
                <w:sz w:val="28"/>
                <w:szCs w:val="28"/>
              </w:rPr>
              <w:t xml:space="preserve"> к Дорожной карте и/или о предоставлении Правлению ЖСК полномочий по заключению с Фондом </w:t>
            </w:r>
            <w:r w:rsidR="00DC20D2" w:rsidRPr="006C1770">
              <w:rPr>
                <w:rFonts w:ascii="Times New Roman" w:hAnsi="Times New Roman" w:cs="Times New Roman"/>
                <w:sz w:val="28"/>
                <w:szCs w:val="28"/>
              </w:rPr>
              <w:t>инвестиционного договора</w:t>
            </w:r>
            <w:r w:rsidR="00DC20D2">
              <w:rPr>
                <w:rFonts w:ascii="Times New Roman" w:hAnsi="Times New Roman" w:cs="Times New Roman"/>
                <w:sz w:val="28"/>
                <w:szCs w:val="28"/>
              </w:rPr>
              <w:t xml:space="preserve"> на условиях согласно приложению </w:t>
            </w:r>
            <w:r w:rsidR="00B2123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C20D2">
              <w:rPr>
                <w:rFonts w:ascii="Times New Roman" w:hAnsi="Times New Roman" w:cs="Times New Roman"/>
                <w:sz w:val="28"/>
                <w:szCs w:val="28"/>
              </w:rPr>
              <w:instrText xml:space="preserve"> REF _Ref3548770 \r \h </w:instrText>
            </w:r>
            <w:r w:rsidR="00B2123C">
              <w:rPr>
                <w:rFonts w:ascii="Times New Roman" w:hAnsi="Times New Roman" w:cs="Times New Roman"/>
                <w:sz w:val="28"/>
                <w:szCs w:val="28"/>
              </w:rPr>
            </w:r>
            <w:r w:rsidR="00B2123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70731"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  <w:r w:rsidR="00B2123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DC20D2">
              <w:rPr>
                <w:rFonts w:ascii="Times New Roman" w:hAnsi="Times New Roman" w:cs="Times New Roman"/>
                <w:sz w:val="28"/>
                <w:szCs w:val="28"/>
              </w:rPr>
              <w:t xml:space="preserve"> к Дорожной карте</w:t>
            </w:r>
            <w:r w:rsidRPr="006C17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6DEA" w:rsidRPr="006C1770" w:rsidRDefault="008C7E62" w:rsidP="00652BE9">
            <w:pPr>
              <w:pStyle w:val="ConsPlusNormal"/>
              <w:widowControl/>
              <w:tabs>
                <w:tab w:val="left" w:pos="772"/>
                <w:tab w:val="left" w:pos="1276"/>
              </w:tabs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70">
              <w:rPr>
                <w:rFonts w:ascii="Times New Roman" w:hAnsi="Times New Roman" w:cs="Times New Roman"/>
                <w:sz w:val="28"/>
                <w:szCs w:val="28"/>
              </w:rPr>
              <w:t xml:space="preserve">«Принятие решений по исполнению пунктов </w:t>
            </w:r>
            <w:r w:rsidR="00CB4B14" w:rsidRPr="006C1770">
              <w:rPr>
                <w:rFonts w:ascii="Times New Roman" w:hAnsi="Times New Roman" w:cs="Times New Roman"/>
                <w:sz w:val="28"/>
                <w:szCs w:val="28"/>
              </w:rPr>
              <w:t>7.6.1-7.6.3</w:t>
            </w:r>
            <w:r w:rsidRPr="006C177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Программы».</w:t>
            </w:r>
          </w:p>
          <w:p w:rsidR="008C7E62" w:rsidRPr="006C1770" w:rsidRDefault="008C7E62" w:rsidP="00652BE9">
            <w:pPr>
              <w:pStyle w:val="ConsPlusNormal"/>
              <w:widowControl/>
              <w:tabs>
                <w:tab w:val="left" w:pos="772"/>
                <w:tab w:val="left" w:pos="1276"/>
              </w:tabs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70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</w:t>
            </w:r>
            <w:r w:rsidR="00EA77C7">
              <w:rPr>
                <w:rFonts w:ascii="Times New Roman" w:hAnsi="Times New Roman" w:cs="Times New Roman"/>
                <w:sz w:val="28"/>
                <w:szCs w:val="28"/>
              </w:rPr>
              <w:t xml:space="preserve">повестки, которые будут официально направлены Фондом в ЖСК </w:t>
            </w:r>
            <w:r w:rsidRPr="006C17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A77C7">
              <w:rPr>
                <w:rFonts w:ascii="Times New Roman" w:hAnsi="Times New Roman" w:cs="Times New Roman"/>
                <w:sz w:val="28"/>
                <w:szCs w:val="28"/>
              </w:rPr>
              <w:t xml:space="preserve">включены Правлением ЖСК в повестку </w:t>
            </w:r>
            <w:r w:rsidRPr="006C1770">
              <w:rPr>
                <w:rFonts w:ascii="Times New Roman" w:hAnsi="Times New Roman" w:cs="Times New Roman"/>
                <w:sz w:val="28"/>
                <w:szCs w:val="28"/>
              </w:rPr>
              <w:t>по согласованию с Фондом).</w:t>
            </w:r>
          </w:p>
          <w:p w:rsidR="00652BE9" w:rsidRPr="006C1770" w:rsidRDefault="00652BE9" w:rsidP="00EA77C7">
            <w:pPr>
              <w:pStyle w:val="ConsPlusNormal"/>
              <w:widowControl/>
              <w:tabs>
                <w:tab w:val="left" w:pos="772"/>
                <w:tab w:val="left" w:pos="1276"/>
              </w:tabs>
              <w:spacing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1770">
              <w:rPr>
                <w:rFonts w:ascii="Times New Roman" w:hAnsi="Times New Roman" w:cs="Times New Roman"/>
                <w:sz w:val="28"/>
                <w:szCs w:val="28"/>
              </w:rPr>
              <w:t>Заключение между Фондом и ЖСК договоров</w:t>
            </w:r>
            <w:r w:rsidR="00EA77C7">
              <w:rPr>
                <w:rFonts w:ascii="Times New Roman" w:hAnsi="Times New Roman" w:cs="Times New Roman"/>
                <w:sz w:val="28"/>
                <w:szCs w:val="28"/>
              </w:rPr>
              <w:t>, внесение изменений в ранее заключенные договоры</w:t>
            </w:r>
            <w:r w:rsidRPr="006C17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7E5E28" w:rsidRPr="006C1770" w:rsidRDefault="00652BE9" w:rsidP="007E5E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 ЖСК</w:t>
            </w:r>
          </w:p>
          <w:p w:rsidR="007E5E28" w:rsidRPr="006C1770" w:rsidRDefault="00652BE9" w:rsidP="00652B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 ЖСК</w:t>
            </w:r>
          </w:p>
          <w:p w:rsidR="00652BE9" w:rsidRPr="006C1770" w:rsidRDefault="00652BE9" w:rsidP="00652B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</w:tc>
        <w:tc>
          <w:tcPr>
            <w:tcW w:w="2835" w:type="dxa"/>
          </w:tcPr>
          <w:p w:rsidR="007E5E28" w:rsidRPr="006C1770" w:rsidRDefault="007E5E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3C3D9A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</w:t>
            </w:r>
            <w:r w:rsidR="00D927AF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размещения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Дорожной карты в сети Интернет.</w:t>
            </w:r>
          </w:p>
        </w:tc>
      </w:tr>
      <w:tr w:rsidR="007E5E28" w:rsidRPr="006C1770" w:rsidTr="00F34A49">
        <w:trPr>
          <w:trHeight w:val="315"/>
        </w:trPr>
        <w:tc>
          <w:tcPr>
            <w:tcW w:w="9072" w:type="dxa"/>
            <w:gridSpan w:val="5"/>
          </w:tcPr>
          <w:p w:rsidR="007E5E28" w:rsidRPr="006C1770" w:rsidRDefault="007E5E28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размещения Фондом Дорожной карты в сети Интернет в соответствии с пунктом 7.3 Программы </w:t>
            </w:r>
            <w:r w:rsidR="00652BE9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управления, ЖСК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другие заинтересованные лица в течение одного месяца направляют предложения и замечания к Дорожной карте в 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установленном Программой порядке. По итогам обсуждения, сбора предложений и замечаний в итоговый проект Дорожной карты могут вноситься изменения.</w:t>
            </w:r>
          </w:p>
          <w:p w:rsidR="00652BE9" w:rsidRPr="006C1770" w:rsidRDefault="0083755D" w:rsidP="00837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По итогам собрания </w:t>
            </w:r>
            <w:r w:rsidR="00095D00" w:rsidRPr="006C177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Фонд и ЖСК согласовывают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и заключают </w:t>
            </w:r>
            <w:r w:rsidR="00095D00" w:rsidRPr="006C177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договоры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(изменения к договорам)</w:t>
            </w:r>
            <w:r w:rsidR="00095D00" w:rsidRPr="006C177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="00652BE9" w:rsidRPr="006C177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в соответствии с пунктами </w:t>
            </w:r>
            <w:fldSimple w:instr=" REF _Ref3219218 \r \h  \* MERGEFORMAT ">
              <w:r w:rsidR="00A70731">
                <w:rPr>
                  <w:rFonts w:ascii="Times New Roman" w:hAnsi="Times New Roman" w:cs="Times New Roman"/>
                  <w:color w:val="22272F"/>
                  <w:sz w:val="28"/>
                  <w:szCs w:val="28"/>
                  <w:shd w:val="clear" w:color="auto" w:fill="FFFFFF"/>
                </w:rPr>
                <w:t>7.1</w:t>
              </w:r>
            </w:fldSimple>
            <w:r w:rsidR="00652BE9" w:rsidRPr="006C177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-</w:t>
            </w:r>
            <w:fldSimple w:instr=" REF _Ref3219220 \r \h  \* MERGEFORMAT ">
              <w:r w:rsidR="00A70731">
                <w:rPr>
                  <w:rFonts w:ascii="Times New Roman" w:hAnsi="Times New Roman" w:cs="Times New Roman"/>
                  <w:color w:val="22272F"/>
                  <w:sz w:val="28"/>
                  <w:szCs w:val="28"/>
                  <w:shd w:val="clear" w:color="auto" w:fill="FFFFFF"/>
                </w:rPr>
                <w:t>7.3</w:t>
              </w:r>
            </w:fldSimple>
            <w:r w:rsidR="00652BE9" w:rsidRPr="006C177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Дорожной карты</w:t>
            </w:r>
            <w:r w:rsidR="00652BE9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21B2" w:rsidRPr="006C1770" w:rsidTr="00AC0211">
        <w:trPr>
          <w:trHeight w:val="315"/>
        </w:trPr>
        <w:tc>
          <w:tcPr>
            <w:tcW w:w="4536" w:type="dxa"/>
            <w:gridSpan w:val="2"/>
          </w:tcPr>
          <w:p w:rsidR="002921B2" w:rsidRPr="006C1770" w:rsidRDefault="002921B2" w:rsidP="00CB4B14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1" w:name="_Toc3370293"/>
            <w:bookmarkStart w:id="122" w:name="_Toc3370382"/>
            <w:bookmarkStart w:id="123" w:name="_Toc3370988"/>
            <w:bookmarkStart w:id="124" w:name="_Toc3371079"/>
            <w:bookmarkStart w:id="125" w:name="_Toc3375904"/>
            <w:bookmarkStart w:id="126" w:name="_Toc3370345"/>
            <w:bookmarkStart w:id="127" w:name="_Toc3370434"/>
            <w:bookmarkStart w:id="128" w:name="_Toc3371040"/>
            <w:bookmarkStart w:id="129" w:name="_Toc3371131"/>
            <w:bookmarkStart w:id="130" w:name="_Toc3375956"/>
            <w:bookmarkStart w:id="131" w:name="_Ref3296566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r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Формирование земельного участка под проблемным объектом для выполнения градостроительных требований, внесение изменений в проект планировки территории с проектом межевания, оформление на </w:t>
            </w:r>
            <w:r w:rsidR="008E05EE"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ЖСК</w:t>
            </w:r>
            <w:r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прав на вновь сформированный земельный участок.</w:t>
            </w:r>
            <w:bookmarkEnd w:id="131"/>
          </w:p>
        </w:tc>
        <w:tc>
          <w:tcPr>
            <w:tcW w:w="1560" w:type="dxa"/>
          </w:tcPr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ПКО</w:t>
            </w:r>
          </w:p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</w:p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8E05EE" w:rsidRPr="006C1770" w:rsidRDefault="008E05EE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ЖСК</w:t>
            </w:r>
          </w:p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CF4621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E05EE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месяцев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размещения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Дорожной карты в сети Интернет.</w:t>
            </w:r>
          </w:p>
        </w:tc>
      </w:tr>
      <w:tr w:rsidR="002921B2" w:rsidRPr="006C1770" w:rsidTr="00180CF0">
        <w:trPr>
          <w:trHeight w:val="315"/>
        </w:trPr>
        <w:tc>
          <w:tcPr>
            <w:tcW w:w="9072" w:type="dxa"/>
            <w:gridSpan w:val="5"/>
          </w:tcPr>
          <w:p w:rsidR="002921B2" w:rsidRPr="006C1770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Последовательность и сроки выполнения работ по данному мероприятию регламентированы действующим законодательством и не зависят от </w:t>
            </w:r>
            <w:r w:rsidR="0081097B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действий 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Фонда.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своей стороны, Фонд берет на себя ответственность только за своевременное </w:t>
            </w:r>
            <w:r w:rsidR="008E05EE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 полном содействии органов управления ЖСК) 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в уполномоченные органы исполнительной власти Калининградской области и Администрации города Калининграда документов, необходимых для исполнения указанными органами своих полномочий.</w:t>
            </w:r>
            <w:proofErr w:type="gramEnd"/>
          </w:p>
        </w:tc>
      </w:tr>
      <w:tr w:rsidR="002921B2" w:rsidRPr="006C1770" w:rsidTr="00180CF0">
        <w:trPr>
          <w:trHeight w:val="315"/>
        </w:trPr>
        <w:tc>
          <w:tcPr>
            <w:tcW w:w="4395" w:type="dxa"/>
          </w:tcPr>
          <w:p w:rsidR="002921B2" w:rsidRPr="006C1770" w:rsidRDefault="002921B2" w:rsidP="00CB4B14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2" w:name="_Ref3297134"/>
            <w:r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проектной документации (разделы для получения положительного заключения экспертизы) и рабочей документации (разделы для завершения строительства проблемного объекта).</w:t>
            </w:r>
            <w:bookmarkEnd w:id="132"/>
          </w:p>
        </w:tc>
        <w:tc>
          <w:tcPr>
            <w:tcW w:w="1701" w:type="dxa"/>
            <w:gridSpan w:val="2"/>
          </w:tcPr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2976" w:type="dxa"/>
            <w:gridSpan w:val="2"/>
          </w:tcPr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</w:t>
            </w:r>
            <w:r w:rsidR="00CF4621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4621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проектная документация 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в течение </w:t>
            </w:r>
            <w:r w:rsidR="008E05EE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месяцев</w:t>
            </w:r>
            <w:r w:rsidR="00CF4621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рабочая документация – в течение 6 месяцев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</w:t>
            </w:r>
            <w:r w:rsidR="0081097B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одобрения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Дорожной карты</w:t>
            </w:r>
            <w:r w:rsidR="008715A5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133" w:name="OLE_LINK43"/>
            <w:bookmarkStart w:id="134" w:name="OLE_LINK44"/>
            <w:r w:rsidR="008715A5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(пункт </w:t>
            </w:r>
            <w:bookmarkStart w:id="135" w:name="OLE_LINK47"/>
            <w:bookmarkStart w:id="136" w:name="OLE_LINK48"/>
            <w:r w:rsidR="00B2123C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8715A5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_Ref3636812 \n \h </w:instrText>
            </w:r>
            <w:r w:rsidR="00BB5AB9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\* MERGEFORMAT </w:instrText>
            </w:r>
            <w:r w:rsidR="00B2123C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="00B2123C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A70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7.16</w:t>
            </w:r>
            <w:r w:rsidR="00B2123C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133"/>
            <w:bookmarkEnd w:id="134"/>
            <w:bookmarkEnd w:id="135"/>
            <w:bookmarkEnd w:id="136"/>
            <w:r w:rsidR="008E05EE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921B2" w:rsidRPr="006C1770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документации – после выполнения мероприятия согласно пункту </w:t>
            </w:r>
            <w:fldSimple w:instr=" REF _Ref3296566 \r \h  \* MERGEFORMAT ">
              <w:r w:rsidR="00A7073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7.17</w:t>
              </w:r>
            </w:fldSimple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21B2" w:rsidRPr="006C1770" w:rsidTr="00180CF0">
        <w:trPr>
          <w:trHeight w:val="315"/>
        </w:trPr>
        <w:tc>
          <w:tcPr>
            <w:tcW w:w="9072" w:type="dxa"/>
            <w:gridSpan w:val="5"/>
          </w:tcPr>
          <w:p w:rsidR="002921B2" w:rsidRPr="006C1770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Примечание.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необходимостью формирования земельного участка под проблемным объектом для выполнения градостроительных требований, утверждение проектной документации до выполнения мероприятия согласно пункту </w:t>
            </w:r>
            <w:fldSimple w:instr=" REF _Ref3296566 \r \h  \* MERGEFORMAT ">
              <w:r w:rsidR="00A7073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7.17</w:t>
              </w:r>
            </w:fldSimple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формально невозможно. Существует большая вероятность получения отрицательного заключения экспертизы 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проектной документации по причине нарушения обеспеченности придомовой территории объектами благоустройства</w:t>
            </w:r>
            <w:r w:rsidR="00B90B51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в связи с нарушением допустимого размещения зданий, сооружений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21B2" w:rsidRPr="006C1770" w:rsidTr="00180CF0">
        <w:trPr>
          <w:trHeight w:val="315"/>
        </w:trPr>
        <w:tc>
          <w:tcPr>
            <w:tcW w:w="4395" w:type="dxa"/>
          </w:tcPr>
          <w:p w:rsidR="002921B2" w:rsidRPr="006C1770" w:rsidRDefault="0081097B" w:rsidP="00CB4B14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О</w:t>
            </w:r>
            <w:r w:rsidR="002921B2"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тбор подрядных организаций для завершения строительства проблемного объекта</w:t>
            </w:r>
            <w:r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уточнение состава работ и бюджета строительства.</w:t>
            </w:r>
          </w:p>
        </w:tc>
        <w:tc>
          <w:tcPr>
            <w:tcW w:w="1701" w:type="dxa"/>
            <w:gridSpan w:val="2"/>
          </w:tcPr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2976" w:type="dxa"/>
            <w:gridSpan w:val="2"/>
          </w:tcPr>
          <w:p w:rsidR="002921B2" w:rsidRPr="006C1770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разработки проектной и рабочей документации (пункт </w:t>
            </w:r>
            <w:fldSimple w:instr=" REF _Ref3297134 \r \h  \* MERGEFORMAT ">
              <w:r w:rsidR="00A7073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7.18</w:t>
              </w:r>
            </w:fldSimple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2921B2" w:rsidRPr="006C1770" w:rsidTr="00180CF0">
        <w:trPr>
          <w:trHeight w:val="315"/>
        </w:trPr>
        <w:tc>
          <w:tcPr>
            <w:tcW w:w="9072" w:type="dxa"/>
            <w:gridSpan w:val="5"/>
          </w:tcPr>
          <w:p w:rsidR="002921B2" w:rsidRPr="006C1770" w:rsidRDefault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Примечание.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мере отбора подрядных организаций и выполнения строительно-монтажных работ </w:t>
            </w:r>
            <w:r w:rsidR="00B90B51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потребуется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уточнение состава работ и бюджета строительства </w:t>
            </w:r>
            <w:r w:rsidR="00534DA9" w:rsidRPr="0053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договором на выполнение функций технического заказчика № б/</w:t>
            </w:r>
            <w:proofErr w:type="spellStart"/>
            <w:proofErr w:type="gramStart"/>
            <w:r w:rsidR="00534DA9" w:rsidRPr="0053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  <w:r w:rsidR="00534DA9" w:rsidRPr="0053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18.12.2018г. и/или </w:t>
            </w:r>
            <w:proofErr w:type="gramStart"/>
            <w:r w:rsidR="00534DA9" w:rsidRPr="0053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инвестиционным</w:t>
            </w:r>
            <w:proofErr w:type="gramEnd"/>
            <w:r w:rsidR="00534DA9" w:rsidRPr="0053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договором</w:t>
            </w:r>
            <w:r w:rsidR="0053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34DA9" w:rsidRPr="0053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</w:t>
            </w:r>
            <w:r w:rsidR="0053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9.5, 10.12 и 10.13 Программы.</w:t>
            </w:r>
          </w:p>
        </w:tc>
      </w:tr>
      <w:tr w:rsidR="002921B2" w:rsidRPr="006C1770" w:rsidTr="00C60309">
        <w:trPr>
          <w:trHeight w:val="732"/>
        </w:trPr>
        <w:tc>
          <w:tcPr>
            <w:tcW w:w="4395" w:type="dxa"/>
          </w:tcPr>
          <w:p w:rsidR="002921B2" w:rsidRPr="006C1770" w:rsidRDefault="002921B2" w:rsidP="00CB4B14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7" w:name="_Ref3297885"/>
            <w:r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отдельных строительно-монтажных работ на проблемном объекте.</w:t>
            </w:r>
            <w:bookmarkEnd w:id="137"/>
          </w:p>
        </w:tc>
        <w:tc>
          <w:tcPr>
            <w:tcW w:w="1701" w:type="dxa"/>
            <w:gridSpan w:val="2"/>
          </w:tcPr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2976" w:type="dxa"/>
            <w:gridSpan w:val="2"/>
          </w:tcPr>
          <w:p w:rsidR="002921B2" w:rsidRPr="006C1770" w:rsidRDefault="002921B2" w:rsidP="00CB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D17295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месяцев </w:t>
            </w:r>
            <w:proofErr w:type="gramStart"/>
            <w:r w:rsidR="00D17295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даты </w:t>
            </w:r>
            <w:r w:rsidR="00CB76CB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заключения</w:t>
            </w:r>
            <w:proofErr w:type="gramEnd"/>
            <w:r w:rsidR="00CB76CB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05EE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инвестиционного </w:t>
            </w:r>
            <w:r w:rsidR="00CB76CB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 (пункт</w:t>
            </w:r>
            <w:r w:rsidR="008E05EE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fldSimple w:instr=" REF _Ref4323297 \r \h  \* MERGEFORMAT ">
              <w:r w:rsidR="00A7073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7.16</w:t>
              </w:r>
            </w:fldSimple>
            <w:r w:rsidR="00CB76CB" w:rsidRPr="006C17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17295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срока, указанного в пункте </w:t>
            </w:r>
            <w:fldSimple w:instr=" REF _Ref3297937 \r \h  \* MERGEFORMAT ">
              <w:r w:rsidR="00A7073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7.23</w:t>
              </w:r>
            </w:fldSimple>
            <w:r w:rsidR="00CF4621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выполнения условия, указанного в примечании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21B2" w:rsidRPr="006C1770" w:rsidTr="00BB5AB9">
        <w:trPr>
          <w:trHeight w:val="3109"/>
        </w:trPr>
        <w:tc>
          <w:tcPr>
            <w:tcW w:w="9072" w:type="dxa"/>
            <w:gridSpan w:val="5"/>
          </w:tcPr>
          <w:p w:rsidR="002921B2" w:rsidRPr="006C1770" w:rsidRDefault="002921B2" w:rsidP="00C603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Примечание.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r w:rsidR="00C60309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условии </w:t>
            </w:r>
            <w:r w:rsidR="002D479A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одобрения со стороны </w:t>
            </w:r>
            <w:bookmarkStart w:id="138" w:name="OLE_LINK197"/>
            <w:bookmarkStart w:id="139" w:name="OLE_LINK198"/>
            <w:r w:rsidR="002D479A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регионального контроля (надзора) Калининградской области и</w:t>
            </w:r>
            <w:r w:rsidR="00DC5BE3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/или</w:t>
            </w:r>
            <w:r w:rsidR="002D479A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строительства и жилищно-коммунального хозяйства Калининградской области</w:t>
            </w:r>
            <w:bookmarkEnd w:id="138"/>
            <w:bookmarkEnd w:id="139"/>
            <w:r w:rsidR="002D479A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 </w:t>
            </w:r>
            <w:r w:rsidR="00C60309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приступить к выполнению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отдельных работ на проблемном объекте</w:t>
            </w:r>
            <w:r w:rsidR="00884170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связанных с возведением строительных конструкций,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мере разработки проектной и рабочей документации, не дожидаясь </w:t>
            </w:r>
            <w:r w:rsidR="004A6004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получения </w:t>
            </w:r>
            <w:r w:rsidR="002D479A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положительного 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заключения экспертизы проектной документации и разрешения на строительство, получение которых невозможно до формирования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 под проблемным объектом для выполнения градостроительных требований.</w:t>
            </w:r>
          </w:p>
        </w:tc>
      </w:tr>
      <w:tr w:rsidR="002921B2" w:rsidRPr="006C1770" w:rsidTr="00180CF0">
        <w:trPr>
          <w:trHeight w:val="315"/>
        </w:trPr>
        <w:tc>
          <w:tcPr>
            <w:tcW w:w="4395" w:type="dxa"/>
          </w:tcPr>
          <w:p w:rsidR="002921B2" w:rsidRPr="006C1770" w:rsidRDefault="002921B2" w:rsidP="00CB4B14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0" w:name="_Ref3297783"/>
            <w:r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Прохождение экспертизы проектной документации и получение положительного заключения</w:t>
            </w:r>
            <w:r w:rsidR="0081097B"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bookmarkEnd w:id="140"/>
          </w:p>
        </w:tc>
        <w:tc>
          <w:tcPr>
            <w:tcW w:w="1701" w:type="dxa"/>
            <w:gridSpan w:val="2"/>
          </w:tcPr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ЭО</w:t>
            </w:r>
          </w:p>
        </w:tc>
        <w:tc>
          <w:tcPr>
            <w:tcW w:w="2976" w:type="dxa"/>
            <w:gridSpan w:val="2"/>
          </w:tcPr>
          <w:p w:rsidR="002921B2" w:rsidRPr="006C1770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 месяца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утверждения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проектной документации (пункт </w:t>
            </w:r>
            <w:fldSimple w:instr=" REF _Ref3297134 \r \h  \* MERGEFORMAT ">
              <w:r w:rsidR="00A7073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7.18</w:t>
              </w:r>
            </w:fldSimple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2921B2" w:rsidRPr="006C1770" w:rsidTr="00180CF0">
        <w:trPr>
          <w:trHeight w:val="315"/>
        </w:trPr>
        <w:tc>
          <w:tcPr>
            <w:tcW w:w="9072" w:type="dxa"/>
            <w:gridSpan w:val="5"/>
          </w:tcPr>
          <w:p w:rsidR="002921B2" w:rsidRPr="006C1770" w:rsidRDefault="002921B2" w:rsidP="00B90B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с необходимостью формирования земельного участка под проблемным объектом для выполнения градостроительных требований, получение положительного заключения экспертизы проектной документации до выполнения мероприятия согласно пункту </w:t>
            </w:r>
            <w:fldSimple w:instr=" REF _Ref3296566 \r \h  \* MERGEFORMAT ">
              <w:r w:rsidR="00A7073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7.17</w:t>
              </w:r>
            </w:fldSimple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невозможно.</w:t>
            </w:r>
          </w:p>
        </w:tc>
      </w:tr>
      <w:tr w:rsidR="002921B2" w:rsidRPr="006C1770" w:rsidTr="00180CF0">
        <w:trPr>
          <w:trHeight w:val="315"/>
        </w:trPr>
        <w:tc>
          <w:tcPr>
            <w:tcW w:w="4395" w:type="dxa"/>
          </w:tcPr>
          <w:p w:rsidR="002921B2" w:rsidRPr="006C1770" w:rsidRDefault="002921B2" w:rsidP="00CB4B14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1" w:name="_Ref3297855"/>
            <w:r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Получение разрешения на строительство.</w:t>
            </w:r>
            <w:bookmarkEnd w:id="141"/>
          </w:p>
        </w:tc>
        <w:tc>
          <w:tcPr>
            <w:tcW w:w="1701" w:type="dxa"/>
            <w:gridSpan w:val="2"/>
          </w:tcPr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ПКО</w:t>
            </w:r>
          </w:p>
        </w:tc>
        <w:tc>
          <w:tcPr>
            <w:tcW w:w="2976" w:type="dxa"/>
            <w:gridSpan w:val="2"/>
          </w:tcPr>
          <w:p w:rsidR="002921B2" w:rsidRPr="006C1770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 месяца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получения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положительного заключения экспертизы проектной документации (пункт </w:t>
            </w:r>
            <w:fldSimple w:instr=" REF _Ref3297783 \r \h  \* MERGEFORMAT ">
              <w:r w:rsidR="00A7073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7.21</w:t>
              </w:r>
            </w:fldSimple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2921B2" w:rsidRPr="006C1770" w:rsidTr="00180CF0">
        <w:trPr>
          <w:trHeight w:val="315"/>
        </w:trPr>
        <w:tc>
          <w:tcPr>
            <w:tcW w:w="9072" w:type="dxa"/>
            <w:gridSpan w:val="5"/>
          </w:tcPr>
          <w:p w:rsidR="002921B2" w:rsidRPr="006C1770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разрешения на строительство возможно только после получения положительного заключения экспертизы проектной документации.</w:t>
            </w:r>
          </w:p>
        </w:tc>
      </w:tr>
      <w:tr w:rsidR="002921B2" w:rsidRPr="006C1770" w:rsidTr="00180CF0">
        <w:trPr>
          <w:trHeight w:val="315"/>
        </w:trPr>
        <w:tc>
          <w:tcPr>
            <w:tcW w:w="4395" w:type="dxa"/>
          </w:tcPr>
          <w:p w:rsidR="002921B2" w:rsidRPr="006C1770" w:rsidRDefault="002921B2" w:rsidP="00CB4B14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2" w:name="_Ref3297937"/>
            <w:r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Завершение строительно-монтажных работ на проблемном объекте, подключение к сетям инженерно-технического обеспечения.</w:t>
            </w:r>
            <w:bookmarkEnd w:id="142"/>
          </w:p>
        </w:tc>
        <w:tc>
          <w:tcPr>
            <w:tcW w:w="1701" w:type="dxa"/>
            <w:gridSpan w:val="2"/>
          </w:tcPr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РСО</w:t>
            </w:r>
          </w:p>
        </w:tc>
        <w:tc>
          <w:tcPr>
            <w:tcW w:w="2976" w:type="dxa"/>
            <w:gridSpan w:val="2"/>
          </w:tcPr>
          <w:p w:rsidR="002921B2" w:rsidRPr="006C1770" w:rsidRDefault="002921B2" w:rsidP="001B0D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del w:id="143" w:author="Александра Пугачева" w:date="2021-12-23T13:41:00Z">
              <w:r w:rsidR="00884170" w:rsidRPr="006C1770" w:rsidDel="001B0D3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18</w:delText>
              </w:r>
              <w:r w:rsidRPr="006C1770" w:rsidDel="001B0D3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 </w:delText>
              </w:r>
            </w:del>
            <w:ins w:id="144" w:author="Александра Пугачева" w:date="2021-12-23T13:41:00Z">
              <w:r w:rsidR="001B0D3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30</w:t>
              </w:r>
              <w:r w:rsidR="001B0D35" w:rsidRPr="006C177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</w:ins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месяцев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получения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разрешения на строительство (пункт </w:t>
            </w:r>
            <w:fldSimple w:instr=" REF _Ref3297855 \r \h  \* MERGEFORMAT ">
              <w:r w:rsidR="00A7073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7.22</w:t>
              </w:r>
            </w:fldSimple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 учетом срока, указанного в пункте </w:t>
            </w:r>
            <w:fldSimple w:instr=" REF _Ref3297885 \r \h  \* MERGEFORMAT ">
              <w:r w:rsidR="00A7073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7.20</w:t>
              </w:r>
            </w:fldSimple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21B2" w:rsidRPr="006C1770" w:rsidTr="00180CF0">
        <w:trPr>
          <w:trHeight w:val="315"/>
        </w:trPr>
        <w:tc>
          <w:tcPr>
            <w:tcW w:w="9072" w:type="dxa"/>
            <w:gridSpan w:val="5"/>
          </w:tcPr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BD61E3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основных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видов работ, в том числе </w:t>
            </w:r>
            <w:r w:rsidR="00884170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достройка 4-5 секций, строительство 6-7 секций, 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технологическое подключение объекта к сетям инженерно-технического обеспечения, </w:t>
            </w:r>
            <w:r w:rsidR="002D479A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будут производиться только после 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разрешения на строительство.</w:t>
            </w:r>
          </w:p>
        </w:tc>
      </w:tr>
      <w:tr w:rsidR="002921B2" w:rsidRPr="006C1770" w:rsidTr="00180CF0">
        <w:trPr>
          <w:trHeight w:val="315"/>
        </w:trPr>
        <w:tc>
          <w:tcPr>
            <w:tcW w:w="4395" w:type="dxa"/>
          </w:tcPr>
          <w:p w:rsidR="002921B2" w:rsidRPr="006C1770" w:rsidRDefault="002921B2" w:rsidP="00CB4B14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5" w:name="_Ref3297998"/>
            <w:r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Получение заключения о соответствии (ЗОС) построенного, реконструированного объекта капитального строительства требованиям технических регламентов и проектной документации.</w:t>
            </w:r>
            <w:bookmarkEnd w:id="145"/>
          </w:p>
        </w:tc>
        <w:tc>
          <w:tcPr>
            <w:tcW w:w="1701" w:type="dxa"/>
            <w:gridSpan w:val="2"/>
          </w:tcPr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ПКО</w:t>
            </w:r>
          </w:p>
        </w:tc>
        <w:tc>
          <w:tcPr>
            <w:tcW w:w="2976" w:type="dxa"/>
            <w:gridSpan w:val="2"/>
          </w:tcPr>
          <w:p w:rsidR="002921B2" w:rsidRPr="006C1770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 месяца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завершения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строительно-монтажных работ на проблемном объекте (пункт </w:t>
            </w:r>
            <w:fldSimple w:instr=" REF _Ref3297937 \r \h  \* MERGEFORMAT ">
              <w:r w:rsidR="00A7073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7.23</w:t>
              </w:r>
            </w:fldSimple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 учетом срока, указанного в пункте </w:t>
            </w:r>
            <w:fldSimple w:instr=" REF _Ref3297885 \r \h  \* MERGEFORMAT ">
              <w:r w:rsidR="00A7073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7.20</w:t>
              </w:r>
            </w:fldSimple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21B2" w:rsidRPr="006C1770" w:rsidTr="00180CF0">
        <w:trPr>
          <w:trHeight w:val="315"/>
        </w:trPr>
        <w:tc>
          <w:tcPr>
            <w:tcW w:w="9072" w:type="dxa"/>
            <w:gridSpan w:val="5"/>
          </w:tcPr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</w:t>
            </w: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ЗОС 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наличия разрешения на строительство невозможно. </w:t>
            </w:r>
          </w:p>
        </w:tc>
      </w:tr>
      <w:tr w:rsidR="002921B2" w:rsidRPr="006C1770" w:rsidTr="00180CF0">
        <w:trPr>
          <w:trHeight w:val="315"/>
        </w:trPr>
        <w:tc>
          <w:tcPr>
            <w:tcW w:w="4395" w:type="dxa"/>
          </w:tcPr>
          <w:p w:rsidR="002921B2" w:rsidRPr="006C1770" w:rsidRDefault="002921B2" w:rsidP="00CB4B14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6" w:name="_Ref3298134"/>
            <w:r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Получение разрешения на ввод объекта в эксплуатацию.</w:t>
            </w:r>
            <w:bookmarkEnd w:id="146"/>
          </w:p>
        </w:tc>
        <w:tc>
          <w:tcPr>
            <w:tcW w:w="1701" w:type="dxa"/>
            <w:gridSpan w:val="2"/>
          </w:tcPr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ПКО</w:t>
            </w:r>
          </w:p>
        </w:tc>
        <w:tc>
          <w:tcPr>
            <w:tcW w:w="2976" w:type="dxa"/>
            <w:gridSpan w:val="2"/>
          </w:tcPr>
          <w:p w:rsidR="002921B2" w:rsidRPr="006C1770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 месяца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получения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ЗОС (пункт </w:t>
            </w:r>
            <w:fldSimple w:instr=" REF _Ref3297998 \r \h  \* MERGEFORMAT ">
              <w:r w:rsidR="00A7073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7.24</w:t>
              </w:r>
            </w:fldSimple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2921B2" w:rsidRPr="006C1770" w:rsidTr="00180CF0">
        <w:trPr>
          <w:trHeight w:val="315"/>
        </w:trPr>
        <w:tc>
          <w:tcPr>
            <w:tcW w:w="9072" w:type="dxa"/>
            <w:gridSpan w:val="5"/>
          </w:tcPr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</w:t>
            </w: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разрешения на ввод объекта в эксплуатацию 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наличия </w:t>
            </w: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ЗОС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невозможно.</w:t>
            </w:r>
          </w:p>
        </w:tc>
      </w:tr>
      <w:tr w:rsidR="002921B2" w:rsidRPr="006C1770" w:rsidTr="00180CF0">
        <w:trPr>
          <w:trHeight w:val="315"/>
        </w:trPr>
        <w:tc>
          <w:tcPr>
            <w:tcW w:w="4395" w:type="dxa"/>
          </w:tcPr>
          <w:p w:rsidR="002921B2" w:rsidRPr="006C1770" w:rsidRDefault="002921B2" w:rsidP="00CB4B14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Передача жилых или нежилых помещений во введенном в эксплуатацию проблемном объекте </w:t>
            </w:r>
            <w:r w:rsidR="00BD61E3"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членам ЖСК, Фонду</w:t>
            </w:r>
            <w:r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  <w:gridSpan w:val="2"/>
          </w:tcPr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6C1770" w:rsidRDefault="002502AE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ЖСК</w:t>
            </w:r>
          </w:p>
          <w:p w:rsidR="002502AE" w:rsidRPr="006C1770" w:rsidRDefault="002502AE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ЖСК</w:t>
            </w:r>
          </w:p>
        </w:tc>
        <w:tc>
          <w:tcPr>
            <w:tcW w:w="2976" w:type="dxa"/>
            <w:gridSpan w:val="2"/>
          </w:tcPr>
          <w:p w:rsidR="002921B2" w:rsidRPr="006C1770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6 месяцев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получения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разрешения на ввод проблемного объекта в эксплуатацию (пункт </w:t>
            </w:r>
            <w:fldSimple w:instr=" REF _Ref3298134 \r \h  \* MERGEFORMAT ">
              <w:r w:rsidR="00A7073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7.25</w:t>
              </w:r>
            </w:fldSimple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2921B2" w:rsidRPr="006C1770" w:rsidTr="00180CF0">
        <w:trPr>
          <w:trHeight w:val="315"/>
        </w:trPr>
        <w:tc>
          <w:tcPr>
            <w:tcW w:w="9072" w:type="dxa"/>
            <w:gridSpan w:val="5"/>
          </w:tcPr>
          <w:p w:rsidR="002921B2" w:rsidRPr="006C1770" w:rsidRDefault="002921B2" w:rsidP="00A707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Примечание. 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</w:t>
            </w: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жилых помещений </w:t>
            </w:r>
            <w:r w:rsidR="00AC0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членам ЖСК, имеющим задолженность по внесению паевых взносов по данным бухгалтерского учета</w:t>
            </w:r>
            <w:r w:rsidR="00A70731" w:rsidRPr="00534D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дату ввода проблемного объекта в эксплуатацию</w:t>
            </w:r>
            <w:r w:rsidR="00AC0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может быть затянута.</w:t>
            </w:r>
          </w:p>
        </w:tc>
      </w:tr>
    </w:tbl>
    <w:p w:rsidR="00CE5631" w:rsidRPr="006C1770" w:rsidRDefault="00CE5631" w:rsidP="00BD61E3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47" w:name="_Toc3375958"/>
      <w:bookmarkStart w:id="148" w:name="_Toc3375959"/>
      <w:bookmarkStart w:id="149" w:name="_Toc12623899"/>
      <w:bookmarkEnd w:id="147"/>
      <w:bookmarkEnd w:id="148"/>
      <w:r w:rsidRPr="006C177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D17295" w:rsidRPr="006C1770">
        <w:rPr>
          <w:rFonts w:ascii="Times New Roman" w:hAnsi="Times New Roman" w:cs="Times New Roman"/>
          <w:b/>
          <w:sz w:val="28"/>
          <w:szCs w:val="28"/>
        </w:rPr>
        <w:t>и условия предоставления пострадавшим участникам долевого строительства жилых помещений в ином многоквартирном доме, выплаты денежной компенсации.</w:t>
      </w:r>
      <w:bookmarkEnd w:id="149"/>
    </w:p>
    <w:p w:rsidR="00D17295" w:rsidRPr="006C1770" w:rsidRDefault="00D17295" w:rsidP="00BD61E3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Предоставление пострадавшим участникам долевого строительства жилых помещений в ином многоквартирном доме осуществляется на условиях и в порядке согласно разделу 15 Программы с учетом ограничений, установленных настоящим разделом Дорожной карты.</w:t>
      </w:r>
    </w:p>
    <w:p w:rsidR="00D17295" w:rsidRPr="006C1770" w:rsidRDefault="00D17295" w:rsidP="00BD61E3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770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DC5BE3" w:rsidRPr="006C1770">
        <w:rPr>
          <w:rFonts w:ascii="Times New Roman" w:hAnsi="Times New Roman" w:cs="Times New Roman"/>
          <w:sz w:val="28"/>
          <w:szCs w:val="28"/>
        </w:rPr>
        <w:t xml:space="preserve">заключении соглашений о </w:t>
      </w:r>
      <w:r w:rsidRPr="006C1770">
        <w:rPr>
          <w:rFonts w:ascii="Times New Roman" w:hAnsi="Times New Roman" w:cs="Times New Roman"/>
          <w:sz w:val="28"/>
          <w:szCs w:val="28"/>
        </w:rPr>
        <w:t>предоставлении альтернативного жилого помещения пострадавшим участникам долевого строительства будут приниматься в индивидуальном порядке только при наличии у Фонда подходящих жилых помещений или свободных денежных средств, экономической целесообразности данных мер для Фонда, наличии объективных обстоятельств, свидетельствующих о необходимости предоставления пострадавшему участнику долевого строительства иной меры поддержки, нежели завершение строительства и ввод в эксплуатацию проблемного объекта с</w:t>
      </w:r>
      <w:proofErr w:type="gramEnd"/>
      <w:r w:rsidRPr="006C1770">
        <w:rPr>
          <w:rFonts w:ascii="Times New Roman" w:hAnsi="Times New Roman" w:cs="Times New Roman"/>
          <w:sz w:val="28"/>
          <w:szCs w:val="28"/>
        </w:rPr>
        <w:t xml:space="preserve"> последующей передачей жилого помещения.</w:t>
      </w:r>
    </w:p>
    <w:p w:rsidR="00D17295" w:rsidRPr="006C1770" w:rsidRDefault="00D17295" w:rsidP="00BD61E3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_Ref3641317"/>
      <w:r w:rsidRPr="006C1770">
        <w:rPr>
          <w:rFonts w:ascii="Times New Roman" w:hAnsi="Times New Roman" w:cs="Times New Roman"/>
          <w:sz w:val="28"/>
          <w:szCs w:val="28"/>
        </w:rPr>
        <w:t xml:space="preserve">Срок </w:t>
      </w:r>
      <w:r w:rsidR="00DC5BE3" w:rsidRPr="006C1770">
        <w:rPr>
          <w:rFonts w:ascii="Times New Roman" w:hAnsi="Times New Roman" w:cs="Times New Roman"/>
          <w:sz w:val="28"/>
          <w:szCs w:val="28"/>
        </w:rPr>
        <w:t xml:space="preserve">по соглашению </w:t>
      </w:r>
      <w:r w:rsidRPr="006C1770">
        <w:rPr>
          <w:rFonts w:ascii="Times New Roman" w:hAnsi="Times New Roman" w:cs="Times New Roman"/>
          <w:sz w:val="28"/>
          <w:szCs w:val="28"/>
        </w:rPr>
        <w:t xml:space="preserve">предоставления альтернативного жилого помещения – не позднее срока, указанного в пункте </w:t>
      </w:r>
      <w:fldSimple w:instr=" REF _Ref3640425 \n \h  \* MERGEFORMAT ">
        <w:r w:rsidR="00A70731">
          <w:rPr>
            <w:rFonts w:ascii="Times New Roman" w:hAnsi="Times New Roman" w:cs="Times New Roman"/>
            <w:sz w:val="28"/>
            <w:szCs w:val="28"/>
          </w:rPr>
          <w:t>7.13</w:t>
        </w:r>
      </w:fldSimple>
      <w:r w:rsidRPr="006C1770">
        <w:rPr>
          <w:rFonts w:ascii="Times New Roman" w:hAnsi="Times New Roman" w:cs="Times New Roman"/>
          <w:sz w:val="28"/>
          <w:szCs w:val="28"/>
        </w:rPr>
        <w:t xml:space="preserve"> Дорожной карты</w:t>
      </w:r>
      <w:r w:rsidR="00DC5BE3" w:rsidRPr="006C1770">
        <w:rPr>
          <w:rFonts w:ascii="Times New Roman" w:hAnsi="Times New Roman" w:cs="Times New Roman"/>
          <w:sz w:val="28"/>
          <w:szCs w:val="28"/>
        </w:rPr>
        <w:t xml:space="preserve"> независимо от даты заключения такого соглашения</w:t>
      </w:r>
      <w:r w:rsidR="00CD627A" w:rsidRPr="006C1770">
        <w:rPr>
          <w:rFonts w:ascii="Times New Roman" w:hAnsi="Times New Roman" w:cs="Times New Roman"/>
          <w:sz w:val="28"/>
          <w:szCs w:val="28"/>
        </w:rPr>
        <w:t>, если иной срок не указан в соглашении между Фондом и пострадавшим участником долевого строительства</w:t>
      </w:r>
      <w:r w:rsidR="00DC5BE3" w:rsidRPr="006C1770">
        <w:rPr>
          <w:rFonts w:ascii="Times New Roman" w:hAnsi="Times New Roman" w:cs="Times New Roman"/>
          <w:sz w:val="28"/>
          <w:szCs w:val="28"/>
        </w:rPr>
        <w:t xml:space="preserve"> на договорной основе</w:t>
      </w:r>
      <w:r w:rsidRPr="006C1770">
        <w:rPr>
          <w:rFonts w:ascii="Times New Roman" w:hAnsi="Times New Roman" w:cs="Times New Roman"/>
          <w:sz w:val="28"/>
          <w:szCs w:val="28"/>
        </w:rPr>
        <w:t>.</w:t>
      </w:r>
      <w:bookmarkEnd w:id="150"/>
    </w:p>
    <w:p w:rsidR="00D17295" w:rsidRPr="006C1770" w:rsidRDefault="00D17295" w:rsidP="00BD61E3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Перечень жилых помещений, предоставляемых Фондом, размещается на сайте в сети Интернет по адресу </w:t>
      </w:r>
      <w:hyperlink r:id="rId11" w:history="1">
        <w:r w:rsidR="00BD61E3" w:rsidRPr="006C1770">
          <w:rPr>
            <w:rStyle w:val="a5"/>
            <w:rFonts w:ascii="Times New Roman" w:hAnsi="Times New Roman" w:cs="Times New Roman"/>
            <w:sz w:val="28"/>
            <w:szCs w:val="28"/>
          </w:rPr>
          <w:t>http://dom39.ru/dostroim</w:t>
        </w:r>
      </w:hyperlink>
      <w:r w:rsidRPr="006C1770">
        <w:rPr>
          <w:rFonts w:ascii="Times New Roman" w:hAnsi="Times New Roman" w:cs="Times New Roman"/>
          <w:sz w:val="28"/>
          <w:szCs w:val="28"/>
        </w:rPr>
        <w:t>. Указанный перечень может периодически обновляться.</w:t>
      </w:r>
    </w:p>
    <w:p w:rsidR="00D17295" w:rsidRPr="006C1770" w:rsidRDefault="00D17295" w:rsidP="00BD61E3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Для расчета </w:t>
      </w:r>
      <w:bookmarkStart w:id="151" w:name="OLE_LINK72"/>
      <w:bookmarkStart w:id="152" w:name="OLE_LINK73"/>
      <w:r w:rsidRPr="006C1770">
        <w:rPr>
          <w:rFonts w:ascii="Times New Roman" w:hAnsi="Times New Roman" w:cs="Times New Roman"/>
          <w:sz w:val="28"/>
          <w:szCs w:val="28"/>
        </w:rPr>
        <w:t>предельной стоимости альтернативного жилого помещения в соответствии с пунктом 15.15 Программы</w:t>
      </w:r>
      <w:bookmarkEnd w:id="151"/>
      <w:bookmarkEnd w:id="152"/>
      <w:r w:rsidRPr="006C1770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fldSimple w:instr=" REF  _Ref3548862 \h \r \t  \* MERGEFORMAT ">
        <w:r w:rsidR="00A70731">
          <w:rPr>
            <w:rFonts w:ascii="Times New Roman" w:hAnsi="Times New Roman" w:cs="Times New Roman"/>
            <w:sz w:val="28"/>
            <w:szCs w:val="28"/>
          </w:rPr>
          <w:t>9</w:t>
        </w:r>
      </w:fldSimple>
      <w:r w:rsidR="005E0B2E" w:rsidRPr="006C1770">
        <w:rPr>
          <w:rFonts w:ascii="Times New Roman" w:hAnsi="Times New Roman" w:cs="Times New Roman"/>
          <w:sz w:val="28"/>
          <w:szCs w:val="28"/>
        </w:rPr>
        <w:t xml:space="preserve"> </w:t>
      </w:r>
      <w:r w:rsidRPr="006C1770">
        <w:rPr>
          <w:rFonts w:ascii="Times New Roman" w:hAnsi="Times New Roman" w:cs="Times New Roman"/>
          <w:sz w:val="28"/>
          <w:szCs w:val="28"/>
        </w:rPr>
        <w:t xml:space="preserve">к Дорожной карте </w:t>
      </w:r>
      <w:proofErr w:type="spellStart"/>
      <w:r w:rsidRPr="006C1770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6C1770">
        <w:rPr>
          <w:rFonts w:ascii="Times New Roman" w:hAnsi="Times New Roman" w:cs="Times New Roman"/>
          <w:sz w:val="28"/>
          <w:szCs w:val="28"/>
        </w:rPr>
        <w:t xml:space="preserve"> приведена расчетная стоимость квадратного мет</w:t>
      </w:r>
      <w:r w:rsidR="007104F8" w:rsidRPr="006C1770">
        <w:rPr>
          <w:rFonts w:ascii="Times New Roman" w:hAnsi="Times New Roman" w:cs="Times New Roman"/>
          <w:sz w:val="28"/>
          <w:szCs w:val="28"/>
        </w:rPr>
        <w:t>р</w:t>
      </w:r>
      <w:r w:rsidRPr="006C1770">
        <w:rPr>
          <w:rFonts w:ascii="Times New Roman" w:hAnsi="Times New Roman" w:cs="Times New Roman"/>
          <w:sz w:val="28"/>
          <w:szCs w:val="28"/>
        </w:rPr>
        <w:t>а альтернативного жилого помещения в зависимости от периода заключения соглашения о предоставлении альтернативного жилого помещения.</w:t>
      </w:r>
    </w:p>
    <w:p w:rsidR="00FB27A2" w:rsidRPr="006C1770" w:rsidRDefault="00FB27A2" w:rsidP="00BD61E3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770">
        <w:rPr>
          <w:rFonts w:ascii="Times New Roman" w:hAnsi="Times New Roman" w:cs="Times New Roman"/>
          <w:sz w:val="28"/>
          <w:szCs w:val="28"/>
        </w:rPr>
        <w:t xml:space="preserve">Если собственником (правообладателем) альтернативного жилого помещения является не Фонд, а иное физическое или юридическое лицо, </w:t>
      </w:r>
      <w:r w:rsidR="00C27EA7" w:rsidRPr="006C1770">
        <w:rPr>
          <w:rFonts w:ascii="Times New Roman" w:hAnsi="Times New Roman" w:cs="Times New Roman"/>
          <w:sz w:val="28"/>
          <w:szCs w:val="28"/>
        </w:rPr>
        <w:t xml:space="preserve">предоставление такого альтернативного жилого помещения </w:t>
      </w:r>
      <w:r w:rsidR="00C27EA7" w:rsidRPr="006C1770">
        <w:rPr>
          <w:rFonts w:ascii="Times New Roman" w:hAnsi="Times New Roman" w:cs="Times New Roman"/>
          <w:sz w:val="28"/>
          <w:szCs w:val="28"/>
        </w:rPr>
        <w:lastRenderedPageBreak/>
        <w:t>возможно только, если собственник (правообладатель) альтернативного жилого помещения согласен на оплату</w:t>
      </w:r>
      <w:r w:rsidRPr="006C1770">
        <w:rPr>
          <w:rFonts w:ascii="Times New Roman" w:hAnsi="Times New Roman" w:cs="Times New Roman"/>
          <w:sz w:val="28"/>
          <w:szCs w:val="28"/>
        </w:rPr>
        <w:t xml:space="preserve"> </w:t>
      </w:r>
      <w:r w:rsidR="00C27EA7" w:rsidRPr="006C1770">
        <w:rPr>
          <w:rFonts w:ascii="Times New Roman" w:hAnsi="Times New Roman" w:cs="Times New Roman"/>
          <w:sz w:val="28"/>
          <w:szCs w:val="28"/>
        </w:rPr>
        <w:t xml:space="preserve">Фондом </w:t>
      </w:r>
      <w:r w:rsidRPr="006C1770">
        <w:rPr>
          <w:rFonts w:ascii="Times New Roman" w:hAnsi="Times New Roman" w:cs="Times New Roman"/>
          <w:sz w:val="28"/>
          <w:szCs w:val="28"/>
        </w:rPr>
        <w:t xml:space="preserve">договора купли-продажи, участия в долевом строительстве (уступки прав по договору участия в долевом строительстве) </w:t>
      </w:r>
      <w:r w:rsidR="00C27EA7" w:rsidRPr="006C1770">
        <w:rPr>
          <w:rFonts w:ascii="Times New Roman" w:hAnsi="Times New Roman" w:cs="Times New Roman"/>
          <w:sz w:val="28"/>
          <w:szCs w:val="28"/>
        </w:rPr>
        <w:t xml:space="preserve">в </w:t>
      </w:r>
      <w:bookmarkStart w:id="153" w:name="OLE_LINK100"/>
      <w:bookmarkStart w:id="154" w:name="OLE_LINK101"/>
      <w:r w:rsidR="00C27EA7" w:rsidRPr="006C1770">
        <w:rPr>
          <w:rFonts w:ascii="Times New Roman" w:hAnsi="Times New Roman" w:cs="Times New Roman"/>
          <w:sz w:val="28"/>
          <w:szCs w:val="28"/>
        </w:rPr>
        <w:t xml:space="preserve">беспроцентную рассрочку равномерными ежемесячными платежами </w:t>
      </w:r>
      <w:r w:rsidR="00DC5BE3" w:rsidRPr="006C1770">
        <w:rPr>
          <w:rFonts w:ascii="Times New Roman" w:hAnsi="Times New Roman" w:cs="Times New Roman"/>
          <w:sz w:val="28"/>
          <w:szCs w:val="28"/>
        </w:rPr>
        <w:t>не позднее</w:t>
      </w:r>
      <w:r w:rsidR="00193EF1" w:rsidRPr="006C1770">
        <w:rPr>
          <w:rFonts w:ascii="Times New Roman" w:hAnsi="Times New Roman" w:cs="Times New Roman"/>
          <w:sz w:val="28"/>
          <w:szCs w:val="28"/>
        </w:rPr>
        <w:t xml:space="preserve"> срока, указанного</w:t>
      </w:r>
      <w:r w:rsidR="00C27EA7" w:rsidRPr="006C1770">
        <w:rPr>
          <w:rFonts w:ascii="Times New Roman" w:hAnsi="Times New Roman" w:cs="Times New Roman"/>
          <w:sz w:val="28"/>
          <w:szCs w:val="28"/>
        </w:rPr>
        <w:t xml:space="preserve"> в пункте </w:t>
      </w:r>
      <w:fldSimple w:instr=" REF _Ref3641317 \n \h  \* MERGEFORMAT ">
        <w:r w:rsidR="00A70731">
          <w:rPr>
            <w:rFonts w:ascii="Times New Roman" w:hAnsi="Times New Roman" w:cs="Times New Roman"/>
            <w:sz w:val="28"/>
            <w:szCs w:val="28"/>
          </w:rPr>
          <w:t>8.3</w:t>
        </w:r>
      </w:fldSimple>
      <w:r w:rsidR="00C27EA7" w:rsidRPr="006C1770">
        <w:rPr>
          <w:rFonts w:ascii="Times New Roman" w:hAnsi="Times New Roman" w:cs="Times New Roman"/>
          <w:sz w:val="28"/>
          <w:szCs w:val="28"/>
        </w:rPr>
        <w:t xml:space="preserve"> Дорожной</w:t>
      </w:r>
      <w:proofErr w:type="gramEnd"/>
      <w:r w:rsidR="00C27EA7" w:rsidRPr="006C1770">
        <w:rPr>
          <w:rFonts w:ascii="Times New Roman" w:hAnsi="Times New Roman" w:cs="Times New Roman"/>
          <w:sz w:val="28"/>
          <w:szCs w:val="28"/>
        </w:rPr>
        <w:t xml:space="preserve"> карты</w:t>
      </w:r>
      <w:r w:rsidR="00DC5BE3" w:rsidRPr="006C1770">
        <w:rPr>
          <w:rFonts w:ascii="Times New Roman" w:hAnsi="Times New Roman" w:cs="Times New Roman"/>
          <w:sz w:val="28"/>
          <w:szCs w:val="28"/>
        </w:rPr>
        <w:t>, если иной порядок оплаты не указан в соглашении между Фондом и пострадавшим участником долевого строительства на договорной основе</w:t>
      </w:r>
      <w:r w:rsidR="00C27EA7" w:rsidRPr="006C1770">
        <w:rPr>
          <w:rFonts w:ascii="Times New Roman" w:hAnsi="Times New Roman" w:cs="Times New Roman"/>
          <w:sz w:val="28"/>
          <w:szCs w:val="28"/>
        </w:rPr>
        <w:t>.</w:t>
      </w:r>
      <w:bookmarkEnd w:id="153"/>
      <w:bookmarkEnd w:id="154"/>
    </w:p>
    <w:p w:rsidR="00D17295" w:rsidRPr="006C1770" w:rsidRDefault="00D17295" w:rsidP="00BD61E3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Учитывая бюджет строительства </w:t>
      </w:r>
      <w:r w:rsidR="00CD627A" w:rsidRPr="006C1770">
        <w:rPr>
          <w:rFonts w:ascii="Times New Roman" w:hAnsi="Times New Roman" w:cs="Times New Roman"/>
          <w:sz w:val="28"/>
          <w:szCs w:val="28"/>
        </w:rPr>
        <w:t xml:space="preserve">проблемного объекта, </w:t>
      </w:r>
      <w:r w:rsidRPr="006C1770">
        <w:rPr>
          <w:rFonts w:ascii="Times New Roman" w:hAnsi="Times New Roman" w:cs="Times New Roman"/>
          <w:sz w:val="28"/>
          <w:szCs w:val="28"/>
        </w:rPr>
        <w:t>решения о выплате денежн</w:t>
      </w:r>
      <w:r w:rsidR="00CD627A" w:rsidRPr="006C1770">
        <w:rPr>
          <w:rFonts w:ascii="Times New Roman" w:hAnsi="Times New Roman" w:cs="Times New Roman"/>
          <w:sz w:val="28"/>
          <w:szCs w:val="28"/>
        </w:rPr>
        <w:t>ых</w:t>
      </w:r>
      <w:r w:rsidRPr="006C1770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CD627A" w:rsidRPr="006C1770">
        <w:rPr>
          <w:rFonts w:ascii="Times New Roman" w:hAnsi="Times New Roman" w:cs="Times New Roman"/>
          <w:sz w:val="28"/>
          <w:szCs w:val="28"/>
        </w:rPr>
        <w:t>й</w:t>
      </w:r>
      <w:r w:rsidRPr="006C1770">
        <w:rPr>
          <w:rFonts w:ascii="Times New Roman" w:hAnsi="Times New Roman" w:cs="Times New Roman"/>
          <w:sz w:val="28"/>
          <w:szCs w:val="28"/>
        </w:rPr>
        <w:t xml:space="preserve"> пострадавш</w:t>
      </w:r>
      <w:r w:rsidR="00CD627A" w:rsidRPr="006C1770">
        <w:rPr>
          <w:rFonts w:ascii="Times New Roman" w:hAnsi="Times New Roman" w:cs="Times New Roman"/>
          <w:sz w:val="28"/>
          <w:szCs w:val="28"/>
        </w:rPr>
        <w:t>им</w:t>
      </w:r>
      <w:r w:rsidRPr="006C177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CD627A" w:rsidRPr="006C1770">
        <w:rPr>
          <w:rFonts w:ascii="Times New Roman" w:hAnsi="Times New Roman" w:cs="Times New Roman"/>
          <w:sz w:val="28"/>
          <w:szCs w:val="28"/>
        </w:rPr>
        <w:t>ам</w:t>
      </w:r>
      <w:r w:rsidRPr="006C1770">
        <w:rPr>
          <w:rFonts w:ascii="Times New Roman" w:hAnsi="Times New Roman" w:cs="Times New Roman"/>
          <w:sz w:val="28"/>
          <w:szCs w:val="28"/>
        </w:rPr>
        <w:t xml:space="preserve"> долевого строительства будут приниматься только при наличии у Фонда свободных денежных средств на эти цели, при невозможности предоставления иных мер, предусмотренных Программой, и наличии объективных обстоятельств, свидетельствующих о необходимости предоставления пострадавшему участнику долевого строительства данной меры поддержки.</w:t>
      </w:r>
    </w:p>
    <w:p w:rsidR="00193EF1" w:rsidRPr="006C1770" w:rsidRDefault="00FB27A2" w:rsidP="00BD61E3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Размер денежной компенсации не может превышать </w:t>
      </w:r>
      <w:r w:rsidR="00F623CA" w:rsidRPr="006C1770">
        <w:rPr>
          <w:rFonts w:ascii="Times New Roman" w:hAnsi="Times New Roman" w:cs="Times New Roman"/>
          <w:sz w:val="28"/>
          <w:szCs w:val="28"/>
        </w:rPr>
        <w:t xml:space="preserve">наименьшую из величин: оплаченную пострадавшим участником долевого строительства сумму по договору, предусматривающему передачу жилого помещения, и </w:t>
      </w:r>
      <w:r w:rsidRPr="006C1770">
        <w:rPr>
          <w:rFonts w:ascii="Times New Roman" w:hAnsi="Times New Roman" w:cs="Times New Roman"/>
          <w:sz w:val="28"/>
          <w:szCs w:val="28"/>
        </w:rPr>
        <w:t>предельную стоимость альтернативного жилого помещения</w:t>
      </w:r>
      <w:r w:rsidR="00F623CA" w:rsidRPr="006C1770">
        <w:rPr>
          <w:rFonts w:ascii="Times New Roman" w:hAnsi="Times New Roman" w:cs="Times New Roman"/>
          <w:sz w:val="28"/>
          <w:szCs w:val="28"/>
        </w:rPr>
        <w:t>, рассчитанную</w:t>
      </w:r>
      <w:r w:rsidRPr="006C1770">
        <w:rPr>
          <w:rFonts w:ascii="Times New Roman" w:hAnsi="Times New Roman" w:cs="Times New Roman"/>
          <w:sz w:val="28"/>
          <w:szCs w:val="28"/>
        </w:rPr>
        <w:t xml:space="preserve"> в соответствии с пунктом 15.15 Программы.</w:t>
      </w:r>
      <w:r w:rsidR="00C27EA7" w:rsidRPr="006C1770">
        <w:rPr>
          <w:rFonts w:ascii="Times New Roman" w:hAnsi="Times New Roman" w:cs="Times New Roman"/>
          <w:sz w:val="28"/>
          <w:szCs w:val="28"/>
        </w:rPr>
        <w:t xml:space="preserve"> Денежная компенсация выплачивается Фондом в беспроцентную рассрочку равномерными ежемесячными платежами </w:t>
      </w:r>
      <w:r w:rsidR="00193EF1" w:rsidRPr="006C1770">
        <w:rPr>
          <w:rFonts w:ascii="Times New Roman" w:hAnsi="Times New Roman" w:cs="Times New Roman"/>
          <w:sz w:val="28"/>
          <w:szCs w:val="28"/>
        </w:rPr>
        <w:t>в течение</w:t>
      </w:r>
      <w:r w:rsidR="00C27EA7" w:rsidRPr="006C1770">
        <w:rPr>
          <w:rFonts w:ascii="Times New Roman" w:hAnsi="Times New Roman" w:cs="Times New Roman"/>
          <w:sz w:val="28"/>
          <w:szCs w:val="28"/>
        </w:rPr>
        <w:t xml:space="preserve"> срок</w:t>
      </w:r>
      <w:r w:rsidR="00193EF1" w:rsidRPr="006C1770">
        <w:rPr>
          <w:rFonts w:ascii="Times New Roman" w:hAnsi="Times New Roman" w:cs="Times New Roman"/>
          <w:sz w:val="28"/>
          <w:szCs w:val="28"/>
        </w:rPr>
        <w:t>а, указанного</w:t>
      </w:r>
      <w:r w:rsidR="00C27EA7" w:rsidRPr="006C1770">
        <w:rPr>
          <w:rFonts w:ascii="Times New Roman" w:hAnsi="Times New Roman" w:cs="Times New Roman"/>
          <w:sz w:val="28"/>
          <w:szCs w:val="28"/>
        </w:rPr>
        <w:t xml:space="preserve"> в пункте </w:t>
      </w:r>
      <w:fldSimple w:instr=" REF _Ref3641317 \n \h  \* MERGEFORMAT ">
        <w:r w:rsidR="00A70731">
          <w:rPr>
            <w:rFonts w:ascii="Times New Roman" w:hAnsi="Times New Roman" w:cs="Times New Roman"/>
            <w:sz w:val="28"/>
            <w:szCs w:val="28"/>
          </w:rPr>
          <w:t>8.3</w:t>
        </w:r>
      </w:fldSimple>
      <w:r w:rsidR="00C27EA7" w:rsidRPr="006C1770">
        <w:rPr>
          <w:rFonts w:ascii="Times New Roman" w:hAnsi="Times New Roman" w:cs="Times New Roman"/>
          <w:sz w:val="28"/>
          <w:szCs w:val="28"/>
        </w:rPr>
        <w:t xml:space="preserve"> Дорожной карты.</w:t>
      </w:r>
    </w:p>
    <w:p w:rsidR="00193EF1" w:rsidRPr="006C1770" w:rsidRDefault="00D17295" w:rsidP="00BD61E3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Заявления о предоставлении альтернативного жилого помещения или выплате денежной компенсации подаются пострадавшим участником долевого строительства при личном присутствии в письменной форме в Центр приема пострадавших участников строительства.</w:t>
      </w:r>
    </w:p>
    <w:p w:rsidR="00F56D65" w:rsidRPr="006C1770" w:rsidRDefault="00F56D65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54454" w:rsidRPr="006C1770" w:rsidRDefault="00554454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6D65" w:rsidRPr="006C1770" w:rsidRDefault="00F56D65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6D65" w:rsidRPr="006C1770" w:rsidRDefault="00F56D65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6D65" w:rsidRPr="006C1770" w:rsidRDefault="00F56D65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7D71" w:rsidRPr="006C1770" w:rsidRDefault="002D7D71" w:rsidP="00480FDB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  <w:sectPr w:rsidR="002D7D71" w:rsidRPr="006C1770" w:rsidSect="00F56D65">
          <w:footerReference w:type="default" r:id="rId12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bookmarkStart w:id="155" w:name="_Ref3717529"/>
      <w:bookmarkStart w:id="156" w:name="_Ref3547909"/>
    </w:p>
    <w:p w:rsidR="00554454" w:rsidRPr="006C1770" w:rsidRDefault="00554454" w:rsidP="00480FDB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57" w:name="_Ref3717531"/>
      <w:bookmarkEnd w:id="155"/>
    </w:p>
    <w:bookmarkEnd w:id="156"/>
    <w:bookmarkEnd w:id="157"/>
    <w:p w:rsidR="001A7C3A" w:rsidRPr="006C1770" w:rsidRDefault="001A7C3A" w:rsidP="00480FDB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к </w:t>
      </w:r>
      <w:bookmarkStart w:id="158" w:name="OLE_LINK102"/>
      <w:bookmarkStart w:id="159" w:name="OLE_LINK120"/>
      <w:r w:rsidRPr="006C1770">
        <w:rPr>
          <w:rFonts w:ascii="Times New Roman" w:hAnsi="Times New Roman" w:cs="Times New Roman"/>
          <w:sz w:val="28"/>
          <w:szCs w:val="28"/>
        </w:rPr>
        <w:t xml:space="preserve">Плану мероприятий (Дорожной карте) </w:t>
      </w:r>
    </w:p>
    <w:p w:rsidR="001A7C3A" w:rsidRPr="006C1770" w:rsidRDefault="001A7C3A" w:rsidP="00480FDB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1A7C3A" w:rsidRPr="006C1770" w:rsidRDefault="001A7C3A" w:rsidP="00480FDB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1A7C3A" w:rsidRPr="006C1770" w:rsidRDefault="001A7C3A" w:rsidP="00480FDB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D17295" w:rsidRPr="006C1770" w:rsidRDefault="00C06B3A" w:rsidP="00480FDB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ЖСК «Гагаринский»</w:t>
      </w:r>
    </w:p>
    <w:bookmarkEnd w:id="158"/>
    <w:bookmarkEnd w:id="159"/>
    <w:p w:rsidR="00D17295" w:rsidRPr="006C1770" w:rsidRDefault="00D17295" w:rsidP="00180CF0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554454" w:rsidRPr="006C1770" w:rsidRDefault="00554454" w:rsidP="00180CF0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554454" w:rsidRPr="006C1770" w:rsidRDefault="00554454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1770">
        <w:rPr>
          <w:rFonts w:ascii="Times New Roman" w:hAnsi="Times New Roman" w:cs="Times New Roman"/>
          <w:b/>
          <w:caps/>
          <w:sz w:val="28"/>
          <w:szCs w:val="28"/>
        </w:rPr>
        <w:t>Реестр</w:t>
      </w:r>
    </w:p>
    <w:p w:rsidR="00554454" w:rsidRPr="006C1770" w:rsidRDefault="00554454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70">
        <w:rPr>
          <w:rFonts w:ascii="Times New Roman" w:hAnsi="Times New Roman" w:cs="Times New Roman"/>
          <w:b/>
          <w:sz w:val="28"/>
          <w:szCs w:val="28"/>
        </w:rPr>
        <w:t>пострадавших участников долевого строительства и иных участников строительства</w:t>
      </w:r>
      <w:r w:rsidR="007104F8" w:rsidRPr="006C1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770">
        <w:rPr>
          <w:rFonts w:ascii="Times New Roman" w:hAnsi="Times New Roman" w:cs="Times New Roman"/>
          <w:b/>
          <w:sz w:val="28"/>
          <w:szCs w:val="28"/>
        </w:rPr>
        <w:t>по состоянию на дату утверждения Дорожной карты</w:t>
      </w:r>
    </w:p>
    <w:p w:rsidR="00145862" w:rsidRPr="006C1770" w:rsidRDefault="00145862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F86EAA" w:rsidRPr="006C1770" w:rsidRDefault="00145862" w:rsidP="00F86EAA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Справочная информация. Указанные в реестре сведения не являются исчерпывающими и окончательными, и подлежат уточнению по мере сбора и анализа информации. </w:t>
      </w:r>
      <w:r w:rsidR="00F86EAA" w:rsidRPr="006C1770">
        <w:rPr>
          <w:rFonts w:ascii="Times New Roman" w:hAnsi="Times New Roman" w:cs="Times New Roman"/>
          <w:sz w:val="28"/>
          <w:szCs w:val="28"/>
        </w:rPr>
        <w:t>Гражданам, указанным в настоящем реестре меры поддержки предоставляются при условии вступления в ЖСК «Гагаринский», погашения задолженности.</w:t>
      </w:r>
    </w:p>
    <w:p w:rsidR="00F86EAA" w:rsidRPr="006C1770" w:rsidRDefault="00F86EAA" w:rsidP="00F86EAA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770">
        <w:rPr>
          <w:rFonts w:ascii="Times New Roman" w:hAnsi="Times New Roman" w:cs="Times New Roman"/>
          <w:sz w:val="28"/>
          <w:szCs w:val="28"/>
        </w:rPr>
        <w:t>Если после утверждения Дорожной карты будут выявлены факты предоставления Фонду недостоверных документов или сведений о гражданине как участнике строительства проблемного объекта, его правах на жилое помещение или денежных требованиях к недобросовестному застройщику, факты, свидетельствующие об отсутствии или прекращения права гражданина на жилое помещение или денежного требования к недобросовестному застройщику, исключения гражданина из реестра участников строительства в деле о банкротстве недобросовестного</w:t>
      </w:r>
      <w:proofErr w:type="gramEnd"/>
      <w:r w:rsidRPr="006C1770">
        <w:rPr>
          <w:rFonts w:ascii="Times New Roman" w:hAnsi="Times New Roman" w:cs="Times New Roman"/>
          <w:sz w:val="28"/>
          <w:szCs w:val="28"/>
        </w:rPr>
        <w:t xml:space="preserve"> застройщика, приобретения гражданином у юридического лица - участника долевого строительства права требования по договору, предусматривающему передачу жилого помещения, после </w:t>
      </w:r>
      <w:r w:rsidR="009A33A0" w:rsidRPr="00A70731">
        <w:rPr>
          <w:rFonts w:ascii="Times New Roman" w:hAnsi="Times New Roman" w:cs="Times New Roman"/>
          <w:sz w:val="28"/>
          <w:szCs w:val="28"/>
        </w:rPr>
        <w:t>принятия Арбитражным судом Калининградской области решения о возбуждении любой из процедур банкротства в отношении</w:t>
      </w:r>
      <w:r w:rsidR="009A33A0" w:rsidRPr="009A33A0" w:rsidDel="009A33A0">
        <w:rPr>
          <w:rFonts w:ascii="Times New Roman" w:hAnsi="Times New Roman" w:cs="Times New Roman"/>
          <w:sz w:val="28"/>
          <w:szCs w:val="28"/>
        </w:rPr>
        <w:t xml:space="preserve"> </w:t>
      </w:r>
      <w:r w:rsidRPr="006C1770">
        <w:rPr>
          <w:rFonts w:ascii="Times New Roman" w:hAnsi="Times New Roman" w:cs="Times New Roman"/>
          <w:sz w:val="28"/>
          <w:szCs w:val="28"/>
        </w:rPr>
        <w:t>недобросовестного застройщика, в предоставлении меры поддержки может быть отказано.</w:t>
      </w:r>
    </w:p>
    <w:tbl>
      <w:tblPr>
        <w:tblW w:w="14749" w:type="dxa"/>
        <w:tblInd w:w="93" w:type="dxa"/>
        <w:tblLook w:val="04A0"/>
      </w:tblPr>
      <w:tblGrid>
        <w:gridCol w:w="730"/>
        <w:gridCol w:w="561"/>
        <w:gridCol w:w="718"/>
        <w:gridCol w:w="820"/>
        <w:gridCol w:w="740"/>
        <w:gridCol w:w="618"/>
        <w:gridCol w:w="699"/>
        <w:gridCol w:w="2106"/>
        <w:gridCol w:w="697"/>
        <w:gridCol w:w="1287"/>
        <w:gridCol w:w="1237"/>
        <w:gridCol w:w="1173"/>
        <w:gridCol w:w="1572"/>
        <w:gridCol w:w="1791"/>
      </w:tblGrid>
      <w:tr w:rsidR="00551A3A" w:rsidRPr="00551A3A" w:rsidTr="0068315F">
        <w:trPr>
          <w:trHeight w:val="1110"/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Секц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пом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пом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</w:t>
            </w:r>
            <w:proofErr w:type="gramStart"/>
            <w:r w:rsidRPr="00551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551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1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551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омн.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пом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прав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ФИО/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участника строительства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стр.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по договору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Погашено в ЖСК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Долг с учетом погашения в ЖСК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Основная мера поддержки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Авакян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Ашот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Ильясович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3 816 000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3 816 000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Авакян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Ашот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Ильясович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3 083 500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3 083 500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Авакян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Ильясович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3 141 600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3 141 600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Авакян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Ильясович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2 875 500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2 754 000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Агаджанян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Аревик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Левоновна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3 268 000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3 268 000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Агафонов Сергей Александрович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1 613 500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1 613 500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НЧ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Аксенова Наталья Николаевна, Аксенов Андрей Юрьевич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1 632 700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1 632 700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Аксенова-Сорохтей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Николаевна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2 544 833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2 544 833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Наталья Алексеевна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1 950 030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1 950 030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Жилое помещение в </w:t>
            </w: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Александронец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Михайловна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Ирина Ивановна, Алексеев Андрей Яковлевич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3 672 000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3 672 000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Алехина Елена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Якимовна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1 612 674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1 612 674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НЧ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Алыпов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Леонидович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3 212 000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3 212 000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Андриевская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Руфина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1 521 300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221 300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Антаранян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Мелик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Сарибекович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3 272 000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3 272 000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Антоненко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Арзеняева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 Николаевна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2 480 000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Артемчик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Вячеслав Эдуардович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Ахундов Тенгиз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Гусейнага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Ахундова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Натаван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Гейдар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1 797 900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Бальчукинас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Анжелика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Валерьевна,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Бальчукинас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Юрий Станиславович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1 821 550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1 321 550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Белоногова Евгения Анатольевна, Белоногова Доминика Вадимовна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1 613 500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959 192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654 308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Берашевич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Александрович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2 925 000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1 255 000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Беседина Инна Николаевна,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Беседин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 Владимирович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2 375 400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2 375 400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Боброва Наталья Станиславовна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3 272 000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3 272 000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Боброва Наталья </w:t>
            </w: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Станиславовна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1 844 000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1 844 000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Жилое </w:t>
            </w: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Бобровских Ольга Николаевна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Бобровских Ольга Николаевна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3 104 600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1 371 765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1 732 835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Бобылева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2 842 400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2 842 400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 Валентина Ивановна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1 331 029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1 331 029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 Валентина Ивановна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1 331 029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1 331 029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Будавас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Альберт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Винцавич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1 580 800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1 580 800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Будюкина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Анатольевна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3 576 000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996 000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Былинкина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Вячеславовна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1 521 300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1 521 300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Жилое помещение в проблемном </w:t>
            </w: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Васютинская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Васютинская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1 664 000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1 664 000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Вердян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Аржан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Валерикович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3 132 500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3 132 500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Вердян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Аржан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Валерикович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3 213 000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3 213 000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Вердян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Валерик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Зармикович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Маргарита Ивановна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1 613 500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1 613 500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Волковский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Анатолий Николаевич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1 475 200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1 475 200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Ворожун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Михайлович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2 992 000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2 992 000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право на получение мер поддержки, в </w:t>
            </w: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не предоставлялись или недостаточно сведений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Гасанова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Бэлла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Нурмагомедовна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1/3, Смирнова Диана Сергеевна 2/3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1 622 334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1 622 334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Гладких Ольга Ивановна, Гладких Александр Григорьевич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2 568 000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2 568 000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НЧ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Горюнов Дмитрий Юрьевич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1 702 890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885 600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817 290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Гриболев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Петрович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1 564 500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1 564 500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Грудева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Нэлли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Дмитриевна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1 705 700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1 705 700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Гуйда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Петрович,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Гуйда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Германовна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1 926 000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1 926 000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Дарий Николай Викторович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 Андрей Павлович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2 842 400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2 842 400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Жилое помещение в </w:t>
            </w: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проблемном объекте</w:t>
            </w:r>
          </w:p>
        </w:tc>
      </w:tr>
      <w:tr w:rsidR="00551A3A" w:rsidRPr="00551A3A" w:rsidTr="0068315F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 Владислав Викторович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2 454 000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2 454 000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право на получение мер поддержки, в Фонд не предоставлялись или недостаточно сведений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Дрондина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Николаевна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2 247 000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2 247 000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Дружинина Елена Васильевна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2 304 000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2 304 000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Ежова Валерия Вячеславовна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1 877 400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1 877 400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Еремин Роберт Робертович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Жукевич Владимир Леонидович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1 383 000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1 383 000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Заргарян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Васак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Жораевич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право на получение мер поддержки, в Фонд не предоставлялись или недостаточно сведений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НЧ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Звягина Ольга Владимировна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1 456 000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1 456 000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Зорин Михаил Валерьевич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Иваненко Елена Анатольевна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1 622 400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1 622 400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Игнатенко Татьяна Станиславовна, Игнатенко Юрий Сергеевич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1 753 633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1 053 450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Исаченко Елена Алексеевна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право на получение мер поддержки, в Фонд не предоставлялись или недостаточно сведений</w:t>
            </w:r>
          </w:p>
        </w:tc>
      </w:tr>
      <w:tr w:rsidR="00551A3A" w:rsidRPr="00551A3A" w:rsidTr="0068315F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Ишутин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Владимирович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1 877 400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1 877 400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право на получение мер поддержки, в Фонд не предоставлялись или недостаточно сведений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Ищенко Алексей Викторович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Капалбаева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Николаевна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3 401 000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3 401 000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Каштан Анна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Тагировна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Каштан Владимир Леонидович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2 468 400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2 468 400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право на получение мер поддержки, в Фонд не предоставлялись или недостаточно сведений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Киракосян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Сатеник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Русламбовна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3 524 000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3 524 000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Кныш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Николаевна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2 925 000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2 925 000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Кныш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Николаевна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1 698 600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1 698 600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Кныш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Николаевна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2 842 400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2 842 400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Кожевников Виталий Алексеевич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Колягин Илья Владимирович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Колягина Алла Арнольдовна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1 795 200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1 795 200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Колягина Алла Арнольдовна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1 521 300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1 521 300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Кондратюк Елена Васильевна,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Гуляйкина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Васильевна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1 609 200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782 760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826 440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право на получение мер поддержки, в Фонд не предоставлялись или недостаточно сведений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Концевич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</w:t>
            </w: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Ивановна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1 844 000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1 844 000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Жилое </w:t>
            </w: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Коробков Андрей Михайлович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Королькова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Петровна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1 743 300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323 300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Костюк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 Геннадьевич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1 844 000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1 844 000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Владимир Сергеевич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Крестьянинова Екатерина Петровна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Виктор Михайлович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2 644 000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2 644 000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Геннадий Михайлович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1 116 130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131 870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Купцов Игорь Михайлович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Жилое помещение в проблемном </w:t>
            </w: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Кутергина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Константиновна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749 091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745 679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Левина Лидия Ильинична,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Коренухин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Владимирович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1 751 800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1 751 800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 Аркадий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Бомович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2 922 000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2 922 000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Липин Виталий Евгеньевич, Липина Елена Игоревна, Липина (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Ветошкина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Екатерина Ивановна, Липина Елизавета Витальевна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1 788 000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1 788 000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Лощакова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Александровна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право на получение мер поддержки, в Фонд не предоставлялись или недостаточно сведений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Луговик Галина Алексеевна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2 182 800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1 923 430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259 370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Лысенкова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Поликарповна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право на получение мер поддержки, в Фонд не предоставлялись или недостаточно сведений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Любезникова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Таисия Григорьевна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2 054 400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2 054 400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Маджидов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Саломович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2 999 569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2 999 569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Майстренко Татьяна Николаевна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1 698 600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1 698 600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Герман Викторович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1 844 000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1 844 000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Матюшевская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Лидия Николаевна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3 437 000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3 437 000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Мельхер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Элла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Мисник Виктор </w:t>
            </w: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Николаевич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1 117 500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1 117 500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Жилое </w:t>
            </w: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Михель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 Георгиевич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2 863 000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2 863 000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Михель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 Георгиевич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3 083 500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3 083 500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 Иван Владимирович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Молчанова Анастасия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Ванадиевна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2 810 500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2 810 500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Морар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Алексеевич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Морар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Алексеевич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Морар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Алексеевич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Москвитин Игорь Юрьевич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право на получение мер поддержки, в Фонд не предоставлялись или недостаточно сведений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Мостовая Светлана Эдуардовна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1 664 000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1 664 000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Мэнуа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Тигран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Карленович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1 929 900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1 929 900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право на получение мер поддержки, в Фонд не предоставлялись или недостаточно сведений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Нагаев Владимир Владимирович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1 718 500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1 639 000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79 500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Насырова Ольга Валерьевна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Нестерова Тамара Ивановна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2 505 800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Елена Владимировна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3 584 100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2 584 100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право на получение мер поддержки, в Фонд не предоставлялись или недостаточно сведений</w:t>
            </w:r>
          </w:p>
        </w:tc>
      </w:tr>
      <w:tr w:rsidR="00551A3A" w:rsidRPr="00551A3A" w:rsidTr="0068315F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Новицкий Игорь Станиславович, Новицкая Зинаида Ивановна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2 382 000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право на получение мер поддержки, в Фонд не предоставлялись или недостаточно сведений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Обуховская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Вера Михайловна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Овчаренко Валерий Дмитриевич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3 672 000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3 672 000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Овчаренко Валерий Дмитриевич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1 613 500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1 613 500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Окатова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Михайловна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1 414 400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1 414 400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НЧ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ДорСтройСервис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3 108 400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3 108 400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поддержки не предоставляются (юридическое лицо)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НЧ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ДорСтройСервис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3 104 600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3 104 600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поддержки не предоставляются (юридическое лицо)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Связьинформ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3 284 708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3 284 708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поддержки не предоставляются (юридическое лицо)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Связьинформ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2 068 124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2 068 124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поддержки не предоставляются (юридическое лицо)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Связьинформ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3 642 028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3 642 028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поддержки не предоставляются (юридическое лицо)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Связьинформ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3 733 269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3 733 269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поддержки не предоставляются (юридическое лицо)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Связьинформ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3 493 762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3 493 762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поддержки не предоставляются (юридическое </w:t>
            </w: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лицо)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Связьинформ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3 284 668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3 284 668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поддержки не предоставляются (юридическое лицо)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Связьинформ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2 068 124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2 068 124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поддержки не предоставляются (юридическое лицо)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Связьинформ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2 068 124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2 068 124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поддержки не предоставляются (юридическое лицо)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Связьинформ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3 182 022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3 182 022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поддержки не предоставляются (юридическое лицо)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Связьинформ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3 615 416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3 615 416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поддержки не предоставляются (юридическое лицо)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Связьинформ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2 007 297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2 007 297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поддержки не предоставляются (юридическое лицо)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Связьинформ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2 007 297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2 007 297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поддержки не предоставляются (юридическое лицо)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Связьинформ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3 045 161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3 045 161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поддержки не предоставляются (юридическое лицо)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Стройцентр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2 867 580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2 867 580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поддержки не предоставляются (юридическое лицо)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"Тис-Диалог"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3 051 400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3 051 400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поддержки не предоставляются (юридическое лицо)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"Тис-Диалог"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3 402 520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3 402 520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поддержки не предоставляются (юридическое лицо)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"Тис-Диалог"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3 488 400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3 488 400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поддержки не предоставляются (юридическое лицо)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"Тис-Диалог"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3 488 400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3 488 400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поддержки не предоставляются (юридическое </w:t>
            </w: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лицо)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"Тис-Диалог"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3 017 200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3 017 200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поддержки не предоставляются (юридическое лицо)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"Тис-Диалог"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3 108 400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3 108 400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поддержки не предоставляются (юридическое лицо)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"Тис-Диалог"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3 017 200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3 017 200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поддержки не предоставляются (юридическое лицо)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"Тис-Диалог"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3 017 200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3 017 200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поддержки не предоставляются (юридическое лицо)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"Тис-Диалог"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3 347 800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3 347 800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поддержки не предоставляются (юридическое лицо)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"Тис-Диалог"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3 347 800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3 347 800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поддержки не предоставляются (юридическое лицо)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"Тис-Диалог"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3 347 800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3 347 800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поддержки не предоставляются (юридическое лицо)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"Тис-Диалог"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3 347 800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3 347 800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поддержки не предоставляются (юридическое лицо)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Панасюк Татьяна Валерьевна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2 468 400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2 468 400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Пастернак Галина Эдуардовна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2 468 400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2 468 400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Печерский Алексей Борисович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1 613 500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1 613 500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НЧ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 Анатолий Дмитриевич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1 564 500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1 564 500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Понамарева Наталья Геннадьевна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2 962 830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2 962 830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Понамарева Наталья Геннадьевна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2 466 800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2 466 800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Пузыревская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Васильевна 1/3,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Пузыревский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 Русланович 1/3,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Пузыревский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Захар Русланович 1/3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Рассоян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Рассоян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1 843 824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1 843 824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Рассоян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Рачинский Виталий Михайлович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право на получение мер поддержки, в Фонд не предоставлялись или недостаточно сведений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НЧ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Редько Ольга Альбертовна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НЧ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Редько Ольга Альбертовна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1 248 486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1 248 486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Жилое помещение в проблемном </w:t>
            </w: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НЧ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Редько Ольга Альбертовна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1 248 486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1 248 486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Ржеутская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Анатольевна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1 936 200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1 000 860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935 340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Лариса Павловна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1 601 600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1 601 600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Елена Александровна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2 757 000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2 757 000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Татьяна Александровна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2 439 600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2 439 600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НЧ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Румянцева Нина Егоровна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Садоян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Лина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Самадовна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Садоян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Алик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Садоевич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Садоян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Садоевич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2 123 030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1 860 056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262 974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право на получение мер поддержки, в Фонд не предоставлялись или недостаточно сведений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Самаркин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 Александрович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1 844 000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1 844 000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Сапожников Евгений Иванович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Свободные жилые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прав Фонду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Свободные жилые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прав Фонду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Вячеслав Сергеевич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2 223 600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2 223 600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Семченко Максим Сергеевич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2 757 000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2 757 000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Ольга Олеговна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Сидоренкова Галина Владимировна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1 383 000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1 383 000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Слесаренко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Анатольевна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1 664 000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1 664 000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Созонтов Сергей Леонидович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3 129 000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3 129 000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Надежда Михайловна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2 736 950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2 736 950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право на получение мер поддержки, в Фонд не предоставлялись или недостаточно сведений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Соломатина Виктория Александровна, Соломатин Константин Олегович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1 613 500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1 613 500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Сосновская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Александровна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1 844 000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1 844 000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Свободные жилые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прав Фонду</w:t>
            </w:r>
          </w:p>
        </w:tc>
      </w:tr>
      <w:tr w:rsidR="00551A3A" w:rsidRPr="00551A3A" w:rsidTr="0068315F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Стариков Андрей Леонидович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право на получение мер поддержки, в Фонд не предоставлялись или недостаточно сведений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Сыромля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</w:t>
            </w: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Валерьевич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2 228 027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2 228 027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Жилое </w:t>
            </w: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 Дмитрий Михайлович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Тесленко Татьяна Анатольевна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Тесленко Татьяна Анатольевна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1 865 000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1 865 000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Тесленко Юрий Владимирович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Тесленко Юрий Владимирович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Тесленко Юрий Владимирович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Ткаченко Татьяна Юрьевна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1 844 000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1 844 000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 Анатолий Викторович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1 788 000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1 788 000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Жилое помещение в проблемном </w:t>
            </w: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объекте</w:t>
            </w:r>
          </w:p>
        </w:tc>
      </w:tr>
      <w:tr w:rsidR="00551A3A" w:rsidRPr="00551A3A" w:rsidTr="0068315F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 Олег Васильевич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2 468 400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753 400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право на получение мер поддержки, в Фонд не предоставлялись или недостаточно сведений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Туголукова Елена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Вагизовна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Урбанович Юрий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Язепович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2 568 000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2 568 000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Урлуков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Петрович (ИП)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3 104 600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3 104 600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поддержки не предоставляются (индивидуальный предприниматель)</w:t>
            </w:r>
          </w:p>
        </w:tc>
      </w:tr>
      <w:tr w:rsidR="00551A3A" w:rsidRPr="00551A3A" w:rsidTr="0068315F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Урлуков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Петрович (ИП)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3 104 600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3 104 600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поддержки не предоставляются (индивидуальный предприниматель)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Федулова Светлана Викторовна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Фурман Мария Филипповна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2 568 000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2 568 000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Жилое помещение в </w:t>
            </w: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Халафян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Эмине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1 983 000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Ханшоян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Маме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Аликович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1 632 659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1 619 450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НЧ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Ханшоян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Эдик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Карамович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НЧ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Харитоненко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Борисовна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1 609 200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1 109 200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Оксана Николаевна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1 580 800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1 580 800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Хорун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2 649 900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2 649 900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Черкасова Марина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Дагировна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Черноморец Татьяна Николаевна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2 992 000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2 317 700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674 300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Чуркина Елена Владимировна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892 134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892 134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Шаповалова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Петровна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1 613 500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1 013 500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Михаил Андреевич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1 844 000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1 844 000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право на получение мер поддержки, в Фонд не предоставлялись или недостаточно сведений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Шмидт Леонид Андреевич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809 400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Шпиркина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Гайсаевна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1 718 500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1 718 500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Шпиркина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</w:t>
            </w: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Гайсаевна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1 718 500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1 718 500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Юмштык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 Григорьевич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3 108 400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3 108 400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Юмштык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 </w:t>
            </w: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Григорьевич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3 108 400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3 108 400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Жилое </w:t>
            </w: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НЧ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Ярыгина Галина Михайловна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3 108 400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3 108 400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Ястребова</w:t>
            </w:r>
            <w:proofErr w:type="spellEnd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Юрьевна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3 401 000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1 701 000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Свободные нежилые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прав Фонду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Свободные жилые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прав Фонду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Свободные жилые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прав Фонду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Свободные жилые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прав Фонду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Свободные жилые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прав Фонду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Свободные жилые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прав Фонду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Свободные жилые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прав Фонду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Свободные жилые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прав Фонду</w:t>
            </w:r>
          </w:p>
        </w:tc>
      </w:tr>
      <w:tr w:rsidR="00551A3A" w:rsidRPr="00551A3A" w:rsidTr="0068315F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Свободные жилые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прав Фонду</w:t>
            </w:r>
          </w:p>
        </w:tc>
      </w:tr>
    </w:tbl>
    <w:p w:rsidR="00145862" w:rsidRPr="006C1770" w:rsidRDefault="00145862" w:rsidP="00480FDB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54" w:rsidRPr="006C1770" w:rsidRDefault="00554454" w:rsidP="00180CF0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F3327A" w:rsidRPr="006C1770" w:rsidRDefault="00F3327A" w:rsidP="00145862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F3327A" w:rsidRPr="006C1770" w:rsidRDefault="00F3327A" w:rsidP="00F3327A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Сокращения: ЖП – жилое помещение, НП – нежилое помещение, ЧЖ – участник строительства вступил в ЖСК, НЧ – участник строительства не вступил в ЖСК, НД – ЖСК или участник строительства не предоставили в Фонд документы, подтверждающие свои права на помещение, </w:t>
      </w:r>
      <w:proofErr w:type="gramStart"/>
      <w:r w:rsidRPr="006C1770">
        <w:rPr>
          <w:rFonts w:ascii="Times New Roman" w:hAnsi="Times New Roman" w:cs="Times New Roman"/>
          <w:i/>
          <w:sz w:val="28"/>
          <w:szCs w:val="28"/>
        </w:rPr>
        <w:t>СВ</w:t>
      </w:r>
      <w:proofErr w:type="gramEnd"/>
      <w:r w:rsidRPr="006C1770">
        <w:rPr>
          <w:rFonts w:ascii="Times New Roman" w:hAnsi="Times New Roman" w:cs="Times New Roman"/>
          <w:i/>
          <w:sz w:val="28"/>
          <w:szCs w:val="28"/>
        </w:rPr>
        <w:t xml:space="preserve"> – свободное помещение, ФЛ – гражданин, ЮЛ – юридическое лицо или индивидуальный предприниматель</w:t>
      </w:r>
      <w:r w:rsidR="00F24C78" w:rsidRPr="006C1770">
        <w:rPr>
          <w:rFonts w:ascii="Times New Roman" w:hAnsi="Times New Roman" w:cs="Times New Roman"/>
          <w:i/>
          <w:sz w:val="28"/>
          <w:szCs w:val="28"/>
        </w:rPr>
        <w:t>, СП – права участника строительства спорные, не хватает документов или сведений, требуется дополнительная проверка</w:t>
      </w:r>
      <w:r w:rsidRPr="006C1770">
        <w:rPr>
          <w:rFonts w:ascii="Times New Roman" w:hAnsi="Times New Roman" w:cs="Times New Roman"/>
          <w:sz w:val="28"/>
          <w:szCs w:val="28"/>
        </w:rPr>
        <w:t>.</w:t>
      </w:r>
    </w:p>
    <w:p w:rsidR="00145862" w:rsidRPr="006C1770" w:rsidRDefault="00145862" w:rsidP="00145862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C1770">
        <w:rPr>
          <w:rFonts w:ascii="Times New Roman" w:hAnsi="Times New Roman" w:cs="Times New Roman"/>
          <w:sz w:val="24"/>
          <w:szCs w:val="28"/>
        </w:rPr>
        <w:t>.</w:t>
      </w:r>
    </w:p>
    <w:p w:rsidR="00554454" w:rsidRPr="006C1770" w:rsidRDefault="00554454" w:rsidP="00480FDB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554454" w:rsidRPr="006C1770" w:rsidRDefault="00554454" w:rsidP="00480FDB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16342A" w:rsidRPr="006C1770" w:rsidRDefault="0016342A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  <w:sectPr w:rsidR="0016342A" w:rsidRPr="006C1770" w:rsidSect="002D7D71">
          <w:footerReference w:type="default" r:id="rId13"/>
          <w:pgSz w:w="16838" w:h="11906" w:orient="landscape"/>
          <w:pgMar w:top="1701" w:right="1134" w:bottom="1134" w:left="1134" w:header="709" w:footer="709" w:gutter="0"/>
          <w:pgNumType w:start="0"/>
          <w:cols w:space="708"/>
          <w:titlePg/>
          <w:docGrid w:linePitch="360"/>
        </w:sectPr>
      </w:pPr>
      <w:bookmarkStart w:id="160" w:name="_Ref3717901"/>
      <w:bookmarkStart w:id="161" w:name="_Ref3548323"/>
    </w:p>
    <w:p w:rsidR="00554454" w:rsidRPr="006C1770" w:rsidRDefault="00554454" w:rsidP="00480FDB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62" w:name="_Ref3717959"/>
      <w:bookmarkEnd w:id="160"/>
    </w:p>
    <w:bookmarkEnd w:id="161"/>
    <w:bookmarkEnd w:id="162"/>
    <w:p w:rsidR="00554454" w:rsidRPr="006C1770" w:rsidRDefault="00554454" w:rsidP="00554454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554454" w:rsidRPr="006C1770" w:rsidRDefault="00554454" w:rsidP="00554454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554454" w:rsidRPr="006C1770" w:rsidRDefault="00554454" w:rsidP="00554454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554454" w:rsidRPr="006C1770" w:rsidRDefault="00554454" w:rsidP="00554454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554454" w:rsidRPr="006C1770" w:rsidRDefault="00C06B3A" w:rsidP="00554454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ЖСК «Гагаринский»</w:t>
      </w:r>
    </w:p>
    <w:p w:rsidR="00554454" w:rsidRPr="006C1770" w:rsidRDefault="00554454" w:rsidP="00180CF0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751EA8" w:rsidRPr="006C1770" w:rsidRDefault="00751EA8" w:rsidP="00C97568">
      <w:pPr>
        <w:pStyle w:val="ConsPlusNormal"/>
        <w:widowControl/>
        <w:tabs>
          <w:tab w:val="left" w:pos="1560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6C1770" w:rsidRDefault="00F24E48" w:rsidP="003568DB">
      <w:pPr>
        <w:pStyle w:val="ConsPlusNormal"/>
        <w:widowControl/>
        <w:tabs>
          <w:tab w:val="left" w:pos="1418"/>
        </w:tabs>
        <w:spacing w:after="6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70">
        <w:rPr>
          <w:rFonts w:ascii="Times New Roman" w:hAnsi="Times New Roman" w:cs="Times New Roman"/>
          <w:b/>
          <w:caps/>
          <w:sz w:val="28"/>
          <w:szCs w:val="28"/>
        </w:rPr>
        <w:t>Перечень</w:t>
      </w:r>
    </w:p>
    <w:p w:rsidR="00F24E48" w:rsidRPr="006C1770" w:rsidRDefault="00F24E48" w:rsidP="003568DB">
      <w:pPr>
        <w:pStyle w:val="ConsPlusNormal"/>
        <w:widowControl/>
        <w:tabs>
          <w:tab w:val="left" w:pos="1418"/>
        </w:tabs>
        <w:spacing w:after="6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70">
        <w:rPr>
          <w:rFonts w:ascii="Times New Roman" w:hAnsi="Times New Roman" w:cs="Times New Roman"/>
          <w:b/>
          <w:sz w:val="28"/>
          <w:szCs w:val="28"/>
        </w:rPr>
        <w:t xml:space="preserve">привлеченных </w:t>
      </w:r>
      <w:r w:rsidR="00601874" w:rsidRPr="006C1770">
        <w:rPr>
          <w:rFonts w:ascii="Times New Roman" w:hAnsi="Times New Roman" w:cs="Times New Roman"/>
          <w:b/>
          <w:sz w:val="28"/>
          <w:szCs w:val="28"/>
        </w:rPr>
        <w:t xml:space="preserve">и планируемых к привлечению </w:t>
      </w:r>
      <w:r w:rsidRPr="006C1770">
        <w:rPr>
          <w:rFonts w:ascii="Times New Roman" w:hAnsi="Times New Roman" w:cs="Times New Roman"/>
          <w:b/>
          <w:sz w:val="28"/>
          <w:szCs w:val="28"/>
        </w:rPr>
        <w:t>организаций и виды выполняемых работ</w:t>
      </w:r>
    </w:p>
    <w:p w:rsidR="00601874" w:rsidRPr="006C1770" w:rsidRDefault="00601874" w:rsidP="007104F8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1"/>
        <w:gridCol w:w="2105"/>
        <w:gridCol w:w="1825"/>
        <w:gridCol w:w="1685"/>
      </w:tblGrid>
      <w:tr w:rsidR="00F3327A" w:rsidRPr="006C1770" w:rsidTr="0008087C">
        <w:trPr>
          <w:trHeight w:val="399"/>
          <w:tblHeader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b/>
                <w:sz w:val="20"/>
                <w:szCs w:val="20"/>
              </w:rPr>
              <w:t>Вид выполняемых работ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b/>
                <w:sz w:val="20"/>
                <w:szCs w:val="20"/>
              </w:rPr>
              <w:t>Привлеченная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договора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работ (руб.)</w:t>
            </w:r>
          </w:p>
        </w:tc>
      </w:tr>
      <w:tr w:rsidR="00F3327A" w:rsidRPr="006C1770" w:rsidTr="0008087C">
        <w:trPr>
          <w:trHeight w:val="612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Дополнительное обследование проблемного объекта (свайное поле 6-7 секций)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В процессе отбора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500 000 (оценка)</w:t>
            </w:r>
          </w:p>
        </w:tc>
      </w:tr>
      <w:tr w:rsidR="00F3327A" w:rsidRPr="006C1770" w:rsidTr="0008087C">
        <w:trPr>
          <w:trHeight w:val="603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Выполнение инженерн</w:t>
            </w:r>
            <w:proofErr w:type="gramStart"/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C1770">
              <w:rPr>
                <w:rFonts w:ascii="Times New Roman" w:hAnsi="Times New Roman" w:cs="Times New Roman"/>
                <w:sz w:val="20"/>
                <w:szCs w:val="20"/>
              </w:rPr>
              <w:t xml:space="preserve"> топографического плана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МП «Городской центр геодезии»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№5022/05411-18 от 22.01.2019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58 781</w:t>
            </w:r>
          </w:p>
        </w:tc>
      </w:tr>
      <w:tr w:rsidR="00F3327A" w:rsidRPr="006C1770" w:rsidTr="0008087C">
        <w:trPr>
          <w:trHeight w:val="603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Выполнение инженерн</w:t>
            </w:r>
            <w:proofErr w:type="gramStart"/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C1770">
              <w:rPr>
                <w:rFonts w:ascii="Times New Roman" w:hAnsi="Times New Roman" w:cs="Times New Roman"/>
                <w:sz w:val="20"/>
                <w:szCs w:val="20"/>
              </w:rPr>
              <w:t xml:space="preserve"> геологических изысканий</w:t>
            </w:r>
          </w:p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(актуализация)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ЛенТИСИЗ</w:t>
            </w:r>
            <w:proofErr w:type="spellEnd"/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», прочие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99 600 + 70 000 (оценка)</w:t>
            </w:r>
          </w:p>
        </w:tc>
      </w:tr>
      <w:tr w:rsidR="00F3327A" w:rsidRPr="006C1770" w:rsidTr="0008087C">
        <w:trPr>
          <w:trHeight w:val="603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и рабочей документации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ООО «Проектная фирма «Горбач и Л»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№ 19-02 от 20.02.2019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2 843 000</w:t>
            </w:r>
          </w:p>
        </w:tc>
      </w:tr>
      <w:tr w:rsidR="00F3327A" w:rsidRPr="006C1770" w:rsidTr="0008087C">
        <w:trPr>
          <w:trHeight w:val="399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Авторский надзор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В процессе отбора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550 000 (оценка)</w:t>
            </w:r>
          </w:p>
        </w:tc>
      </w:tr>
      <w:tr w:rsidR="00F3327A" w:rsidRPr="006C1770" w:rsidTr="0008087C">
        <w:trPr>
          <w:trHeight w:val="2227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</w:t>
            </w:r>
            <w:proofErr w:type="gramStart"/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в документацию по планировке территории в связи с приведением земельного участка в соответствие</w:t>
            </w:r>
            <w:proofErr w:type="gramEnd"/>
            <w:r w:rsidRPr="006C1770">
              <w:rPr>
                <w:rFonts w:ascii="Times New Roman" w:hAnsi="Times New Roman" w:cs="Times New Roman"/>
                <w:sz w:val="20"/>
                <w:szCs w:val="20"/>
              </w:rPr>
              <w:t xml:space="preserve"> с требованиями градостроительного законодательства, включая расходы на перераспределение (объединение) земельных участков или земель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В процессе отбора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87C" w:rsidRPr="006C1770" w:rsidRDefault="0008087C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проектов </w:t>
            </w:r>
            <w:r w:rsidR="00F3327A" w:rsidRPr="006C177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3327A" w:rsidRPr="006C177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, выкуп земель</w:t>
            </w:r>
            <w:r w:rsidR="00F3327A" w:rsidRPr="006C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087C" w:rsidRPr="006C1770" w:rsidRDefault="0008087C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1 650 000</w:t>
            </w:r>
          </w:p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</w:tr>
      <w:tr w:rsidR="00F3327A" w:rsidRPr="006C1770" w:rsidTr="0008087C">
        <w:trPr>
          <w:trHeight w:val="603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Подряд на завершение строительства жилого дома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В процессе отбора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В пределах бюджета строительства</w:t>
            </w:r>
          </w:p>
        </w:tc>
      </w:tr>
      <w:tr w:rsidR="00F3327A" w:rsidRPr="006C1770" w:rsidTr="0008087C">
        <w:trPr>
          <w:trHeight w:val="603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Экспертиза проектной документации и инженерных изысканий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В процессе отбора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550 000 (оценка)</w:t>
            </w:r>
          </w:p>
        </w:tc>
      </w:tr>
      <w:tr w:rsidR="00F3327A" w:rsidRPr="006C1770" w:rsidTr="0008087C">
        <w:trPr>
          <w:trHeight w:val="399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Ввод объекта в эксплуатацию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В процессе отбора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900 000 (оценка)</w:t>
            </w:r>
          </w:p>
        </w:tc>
      </w:tr>
    </w:tbl>
    <w:p w:rsidR="00F3327A" w:rsidRPr="006C1770" w:rsidRDefault="00F3327A" w:rsidP="00F3327A">
      <w:pPr>
        <w:rPr>
          <w:rFonts w:ascii="Times New Roman" w:hAnsi="Times New Roman" w:cs="Times New Roman"/>
          <w:sz w:val="20"/>
          <w:szCs w:val="20"/>
        </w:rPr>
      </w:pPr>
    </w:p>
    <w:p w:rsidR="00F3327A" w:rsidRPr="006C1770" w:rsidRDefault="00F3327A" w:rsidP="00F3327A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0"/>
        </w:rPr>
      </w:pPr>
    </w:p>
    <w:p w:rsidR="00F24E48" w:rsidRPr="006C1770" w:rsidRDefault="00F24E48" w:rsidP="007104F8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4E48" w:rsidRPr="006C1770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63" w:name="_Ref3548534"/>
    </w:p>
    <w:bookmarkEnd w:id="163"/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6C1770" w:rsidRDefault="00C06B3A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ЖСК «Гагаринский»</w:t>
      </w:r>
    </w:p>
    <w:p w:rsidR="00F24E48" w:rsidRPr="006C1770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6C1770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1770">
        <w:rPr>
          <w:rFonts w:ascii="Times New Roman" w:hAnsi="Times New Roman" w:cs="Times New Roman"/>
          <w:b/>
          <w:caps/>
          <w:sz w:val="28"/>
          <w:szCs w:val="28"/>
        </w:rPr>
        <w:t>Заключение</w:t>
      </w:r>
    </w:p>
    <w:p w:rsidR="00F24E48" w:rsidRPr="006C1770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70">
        <w:rPr>
          <w:rFonts w:ascii="Times New Roman" w:hAnsi="Times New Roman" w:cs="Times New Roman"/>
          <w:b/>
          <w:sz w:val="28"/>
          <w:szCs w:val="28"/>
        </w:rPr>
        <w:t>о полноте исходно-разрешительной, проектной и исполнительной документации</w:t>
      </w:r>
    </w:p>
    <w:p w:rsidR="00B005E4" w:rsidRPr="006C1770" w:rsidRDefault="00B005E4" w:rsidP="00B005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1417"/>
        <w:gridCol w:w="1417"/>
        <w:gridCol w:w="1560"/>
        <w:gridCol w:w="1631"/>
      </w:tblGrid>
      <w:tr w:rsidR="00C20FCB" w:rsidRPr="006C1770" w:rsidTr="00C20FCB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Наличие, полнота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Формат (оригинал, копия)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Состояние (удовлетворительно, неудовлетворительно)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Возможность дальнейшего использования (да, нет, частично)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техническом обследовании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Правоустанавливающие документы на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план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B90B51" w:rsidP="00B90B51">
            <w:pPr>
              <w:jc w:val="center"/>
              <w:rPr>
                <w:lang w:val="en-US"/>
              </w:rPr>
            </w:pPr>
            <w:proofErr w:type="spell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Копия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Топографический план ЗУ с </w:t>
            </w:r>
            <w:proofErr w:type="spell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</w:t>
            </w:r>
            <w:proofErr w:type="spell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</w:t>
            </w:r>
            <w:proofErr w:type="spell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надз</w:t>
            </w:r>
            <w:proofErr w:type="spell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коммуникациями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jc w:val="center"/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Подеревная</w:t>
            </w:r>
            <w:proofErr w:type="spell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съемка с </w:t>
            </w:r>
            <w:proofErr w:type="spell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перечетной</w:t>
            </w:r>
            <w:proofErr w:type="spell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ведомостью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геологических изысканиях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от 2007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 актуализации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условия на присоединение к сетям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 № ПТУ-195 от 13.02.19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jc w:val="center"/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</w:t>
            </w:r>
            <w:proofErr w:type="spell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 № ПТУ-195 от 22.02.19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jc w:val="center"/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Подана заявка на ТУ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17/21-194-2019/</w:t>
            </w:r>
            <w:proofErr w:type="spell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СТв-ГР</w:t>
            </w:r>
            <w:proofErr w:type="spell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29.01.2019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jc w:val="center"/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 №16 от 18.02.2019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jc w:val="center"/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ливневого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 №194 от 30.01.2019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jc w:val="center"/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 №15/02-01 от 15.02.19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 на технологическое присоединение к сетям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jc w:val="center"/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 заявление о подключении №553 от 23.01.19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</w:t>
            </w:r>
            <w:proofErr w:type="spell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jc w:val="center"/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 заявление о подключении №553 от 23.01.19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jc w:val="center"/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Подана заявка №399/19 от 01.02.19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2F5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12F5" w:rsidRPr="006C1770" w:rsidRDefault="00EA12F5" w:rsidP="00EA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2F5" w:rsidRPr="006C1770" w:rsidRDefault="00EA12F5" w:rsidP="00EA12F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12F5" w:rsidRPr="006C1770" w:rsidRDefault="00EA12F5" w:rsidP="00B90B51">
            <w:pPr>
              <w:jc w:val="center"/>
            </w:pPr>
            <w:r w:rsidRPr="006C1770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Подготовлен проект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12F5" w:rsidRPr="006C1770" w:rsidRDefault="00EA12F5" w:rsidP="00B90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2F5" w:rsidRPr="006C1770" w:rsidRDefault="00EA12F5" w:rsidP="00B90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hAnsi="Times New Roman"/>
                <w:sz w:val="20"/>
                <w:szCs w:val="20"/>
                <w:lang w:eastAsia="ru-RU"/>
              </w:rPr>
              <w:t>Заявка №1382/</w:t>
            </w:r>
            <w:proofErr w:type="gramStart"/>
            <w:r w:rsidRPr="006C1770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6C17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11.03.19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F5" w:rsidRPr="006C1770" w:rsidRDefault="00EA12F5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 проектирование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документация: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Пояснительная записка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B90B51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(неполная)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 не полный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планировочной организации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Архитектурные 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Конструктивные и объемно-планировочные 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B90B51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(неполная)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 не полный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67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Отопление, вентиляция и кондиционирование воздуха, тепловые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B90B51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(неполная)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 не полный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организации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B90B51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(неполная)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 не полный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мероприятий по охране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B90B51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(неполная)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копия не </w:t>
            </w: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Повторному использованию не подлежит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B90B51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(неполная)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 не полный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доступа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соблюдения требований ЭЭФ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B90B51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(неполная)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 не полный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обеспечению безопасной эксплуатации 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5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Положительное заключение экспертизы проектной документации и инженерных изысканий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№2-1-1-0001-14 от 23.01.2014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2834BA" w:rsidP="0028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Истек срок действия ранее выданного разрешения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документация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2834BA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(неполная)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 не полный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Архитектурные 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2834BA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(неполная)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 не полный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Конструктивные и объемно-планировочные 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Наружные сети водопровода и канализации, дренаж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2834BA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(неполная)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 не полный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Наружное 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стройплощадки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Наружные сети 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2834BA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(неполная)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 не полный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сети 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2834BA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(неполная)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 не полный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сети водопровода и канализации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2834BA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(неполная)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копия не </w:t>
            </w: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Повторному использованию не подлежит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2834BA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(неполная)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 не полный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C20FCB" w:rsidRPr="006C1770" w:rsidTr="00C20FCB">
        <w:trPr>
          <w:trHeight w:val="6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Отопление, вентиляция и кондиционирование воздуха, тепловые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2834BA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(неполная)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 не полный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компенсационного озеленения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Порубочный билет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о вынесении линий отступа от красных линий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выноса осей здания в натуру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обследования земельного участка на взрывоопасные предметы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на временное водоснабжение на период строительства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на временное электроснабжение на период строительства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 отпуск питьевой воды на период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электроснабжения на период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 осуществление функций технического заказчика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 генподряда, подряда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 авторский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производства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об осуществлении строительного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об осуществлении авторского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другие журналы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6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Исполнительная документация (акты на скрытые работы, </w:t>
            </w: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сертификаты, результаты лабораторных испытаний и т.п.)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наличии</w:t>
            </w:r>
          </w:p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в полном объеме)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установления нормализованного адреса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фасада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0FCB" w:rsidRPr="006C1770" w:rsidRDefault="00C20FCB" w:rsidP="00B005E4">
      <w:pPr>
        <w:rPr>
          <w:rFonts w:ascii="Times New Roman" w:hAnsi="Times New Roman" w:cs="Times New Roman"/>
          <w:sz w:val="24"/>
          <w:szCs w:val="24"/>
        </w:rPr>
      </w:pPr>
    </w:p>
    <w:p w:rsidR="00C20FCB" w:rsidRPr="006C1770" w:rsidRDefault="00C20FCB" w:rsidP="00B005E4">
      <w:pPr>
        <w:rPr>
          <w:rFonts w:ascii="Times New Roman" w:hAnsi="Times New Roman" w:cs="Times New Roman"/>
          <w:sz w:val="24"/>
          <w:szCs w:val="24"/>
        </w:rPr>
      </w:pPr>
    </w:p>
    <w:p w:rsidR="00F24E48" w:rsidRPr="006C1770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64" w:name="_Ref3548616"/>
    </w:p>
    <w:bookmarkEnd w:id="164"/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6C1770" w:rsidRDefault="00C06B3A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ЖСК «Гагаринский»</w:t>
      </w:r>
    </w:p>
    <w:p w:rsidR="00F24E48" w:rsidRPr="006C1770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794D" w:rsidRPr="006C1770" w:rsidRDefault="00AA794D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6C1770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1770">
        <w:rPr>
          <w:rFonts w:ascii="Times New Roman" w:hAnsi="Times New Roman" w:cs="Times New Roman"/>
          <w:b/>
          <w:caps/>
          <w:sz w:val="28"/>
          <w:szCs w:val="28"/>
        </w:rPr>
        <w:t>Сведения</w:t>
      </w:r>
    </w:p>
    <w:p w:rsidR="006E6D3F" w:rsidRPr="006C1770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70">
        <w:rPr>
          <w:rFonts w:ascii="Times New Roman" w:hAnsi="Times New Roman" w:cs="Times New Roman"/>
          <w:b/>
          <w:sz w:val="28"/>
          <w:szCs w:val="28"/>
        </w:rPr>
        <w:t>о технических условиях подключения проблемного объекта к сетям инженерно-технического обеспечения</w:t>
      </w:r>
    </w:p>
    <w:p w:rsidR="00170916" w:rsidRPr="006C1770" w:rsidRDefault="00170916" w:rsidP="007104F8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702"/>
        <w:gridCol w:w="2127"/>
        <w:gridCol w:w="1277"/>
        <w:gridCol w:w="1844"/>
        <w:gridCol w:w="1556"/>
      </w:tblGrid>
      <w:tr w:rsidR="002834BA" w:rsidRPr="006C1770" w:rsidTr="00C20FC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4BA" w:rsidRPr="006C1770" w:rsidRDefault="002834BA" w:rsidP="00FD0A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C177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C177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C177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4BA" w:rsidRPr="006C1770" w:rsidRDefault="002834BA" w:rsidP="00FD0A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b/>
                <w:sz w:val="20"/>
                <w:szCs w:val="20"/>
              </w:rPr>
              <w:t>Вид сети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4BA" w:rsidRPr="006C1770" w:rsidRDefault="002834BA" w:rsidP="00FD0A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Организация, выдавшая технические условия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4BA" w:rsidRPr="006C1770" w:rsidRDefault="002834BA" w:rsidP="00FD0A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и дата выдачи ТУ, срок действия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4BA" w:rsidRPr="006C1770" w:rsidRDefault="002834BA" w:rsidP="00426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технологического присоединения, руб., с НДС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4BA" w:rsidRPr="006C1770" w:rsidRDefault="002834BA" w:rsidP="00FD0A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стоимости</w:t>
            </w:r>
          </w:p>
        </w:tc>
      </w:tr>
      <w:tr w:rsidR="002834BA" w:rsidRPr="006C1770" w:rsidTr="00C20FC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4BA" w:rsidRPr="006C1770" w:rsidRDefault="002834BA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4BA" w:rsidRPr="006C1770" w:rsidRDefault="002834BA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4BA" w:rsidRPr="006C1770" w:rsidRDefault="002834BA" w:rsidP="00FD0A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Янтарьэнерго</w:t>
            </w:r>
            <w:proofErr w:type="spellEnd"/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4BA" w:rsidRPr="006C1770" w:rsidRDefault="002834BA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Заявка подана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4BA" w:rsidRPr="006C1770" w:rsidRDefault="002834BA" w:rsidP="004266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11 892 384,62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4BA" w:rsidRPr="006C1770" w:rsidRDefault="002834BA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Расчет сетевой организации</w:t>
            </w:r>
          </w:p>
        </w:tc>
      </w:tr>
      <w:tr w:rsidR="00FD0A2D" w:rsidRPr="006C1770" w:rsidTr="00C20FC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Ливневое водоотведение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МБУ «Гидротехник»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№194 от 30.01.2019 -3 года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5" w:name="OLE_LINK155"/>
            <w:bookmarkStart w:id="166" w:name="OLE_LINK156"/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Расчет сетевой организации</w:t>
            </w:r>
            <w:bookmarkEnd w:id="165"/>
            <w:bookmarkEnd w:id="166"/>
          </w:p>
        </w:tc>
      </w:tr>
      <w:tr w:rsidR="00FD0A2D" w:rsidRPr="006C1770" w:rsidTr="00A166E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МП КХ «Водоканал»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№ПТУ-195 от 13.02.2019 – 3 года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5 058 0</w:t>
            </w:r>
            <w:r w:rsidR="002834BA" w:rsidRPr="006C177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2D" w:rsidRPr="006C1770" w:rsidRDefault="00FD0A2D" w:rsidP="00FD0A2D"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Расчет сетевой организации</w:t>
            </w:r>
          </w:p>
        </w:tc>
      </w:tr>
      <w:tr w:rsidR="00FD0A2D" w:rsidRPr="006C1770" w:rsidTr="00A166E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Хозяйственно-бытовое водоотведение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МП КХ «Водоканал»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№ПТУ-195 от 13.02.2019 – 3 года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2 314 923,6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2D" w:rsidRPr="006C1770" w:rsidRDefault="00FD0A2D" w:rsidP="00FD0A2D"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Расчет сетевой организации</w:t>
            </w:r>
          </w:p>
        </w:tc>
      </w:tr>
      <w:tr w:rsidR="00FD0A2D" w:rsidRPr="006C1770" w:rsidTr="00C20FC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Калиниградгазификация</w:t>
            </w:r>
            <w:proofErr w:type="spellEnd"/>
            <w:r w:rsidRPr="006C177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№617-М-СТ/ГР от 15.03.2019 – 1,5 года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128 481,17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Расчет сетевой организации</w:t>
            </w:r>
          </w:p>
        </w:tc>
      </w:tr>
      <w:tr w:rsidR="00FD0A2D" w:rsidRPr="006C1770" w:rsidTr="00C20FC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МКУ «Калининградская служба заказчика»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№16 от 18.02.2019 – 2 года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Расчет сетевой организации</w:t>
            </w:r>
          </w:p>
        </w:tc>
      </w:tr>
      <w:tr w:rsidR="00FD0A2D" w:rsidRPr="006C1770" w:rsidTr="00C20FC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Сети связи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Интелсет</w:t>
            </w:r>
            <w:proofErr w:type="spellEnd"/>
            <w:r w:rsidRPr="006C177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15/02-01 от 15.02.19 – 1 год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Расчет сетевой организации</w:t>
            </w:r>
          </w:p>
        </w:tc>
      </w:tr>
    </w:tbl>
    <w:p w:rsidR="00C20FCB" w:rsidRPr="006C1770" w:rsidRDefault="00C20FCB" w:rsidP="007104F8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4E48" w:rsidRPr="006C1770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67" w:name="_Ref3548671"/>
    </w:p>
    <w:bookmarkEnd w:id="167"/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6C1770" w:rsidRDefault="00C06B3A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ЖСК «Гагаринский»</w:t>
      </w:r>
    </w:p>
    <w:p w:rsidR="00F24E48" w:rsidRPr="006C1770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6C1770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1770">
        <w:rPr>
          <w:rFonts w:ascii="Times New Roman" w:hAnsi="Times New Roman" w:cs="Times New Roman"/>
          <w:b/>
          <w:caps/>
          <w:sz w:val="28"/>
          <w:szCs w:val="28"/>
        </w:rPr>
        <w:t>Бюджет</w:t>
      </w:r>
      <w:r w:rsidR="006E6D3F" w:rsidRPr="006C177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6C1770">
        <w:rPr>
          <w:rFonts w:ascii="Times New Roman" w:hAnsi="Times New Roman" w:cs="Times New Roman"/>
          <w:b/>
          <w:caps/>
          <w:sz w:val="28"/>
          <w:szCs w:val="28"/>
        </w:rPr>
        <w:t xml:space="preserve">и график </w:t>
      </w:r>
    </w:p>
    <w:p w:rsidR="006E6D3F" w:rsidRPr="006C1770" w:rsidRDefault="006E6D3F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70">
        <w:rPr>
          <w:rFonts w:ascii="Times New Roman" w:hAnsi="Times New Roman" w:cs="Times New Roman"/>
          <w:b/>
          <w:sz w:val="28"/>
          <w:szCs w:val="28"/>
        </w:rPr>
        <w:t xml:space="preserve">завершения </w:t>
      </w:r>
      <w:r w:rsidR="00F24E48" w:rsidRPr="006C1770">
        <w:rPr>
          <w:rFonts w:ascii="Times New Roman" w:hAnsi="Times New Roman" w:cs="Times New Roman"/>
          <w:b/>
          <w:sz w:val="28"/>
          <w:szCs w:val="28"/>
        </w:rPr>
        <w:t>строительства</w:t>
      </w:r>
      <w:r w:rsidRPr="006C1770">
        <w:rPr>
          <w:rFonts w:ascii="Times New Roman" w:hAnsi="Times New Roman" w:cs="Times New Roman"/>
          <w:b/>
          <w:sz w:val="28"/>
          <w:szCs w:val="28"/>
        </w:rPr>
        <w:t xml:space="preserve"> и ввода в эксплуатацию проблемного объекта</w:t>
      </w:r>
    </w:p>
    <w:p w:rsidR="00F24E48" w:rsidRPr="006C1770" w:rsidRDefault="00F24E48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35F38" w:rsidRPr="006C1770" w:rsidRDefault="00807723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70">
        <w:rPr>
          <w:rFonts w:ascii="Times New Roman" w:hAnsi="Times New Roman" w:cs="Times New Roman"/>
          <w:b/>
          <w:sz w:val="28"/>
          <w:szCs w:val="28"/>
        </w:rPr>
        <w:t>Бюджет строительства</w:t>
      </w:r>
      <w:r w:rsidR="00D2661A" w:rsidRPr="006C1770">
        <w:rPr>
          <w:rStyle w:val="afb"/>
          <w:rFonts w:ascii="Times New Roman" w:hAnsi="Times New Roman" w:cs="Times New Roman"/>
          <w:b/>
          <w:sz w:val="28"/>
          <w:szCs w:val="28"/>
        </w:rPr>
        <w:footnoteReference w:id="2"/>
      </w:r>
      <w:r w:rsidRPr="006C1770">
        <w:rPr>
          <w:rFonts w:ascii="Times New Roman" w:hAnsi="Times New Roman" w:cs="Times New Roman"/>
          <w:b/>
          <w:sz w:val="28"/>
          <w:szCs w:val="28"/>
        </w:rPr>
        <w:t xml:space="preserve"> (тыс. руб.)</w:t>
      </w:r>
    </w:p>
    <w:tbl>
      <w:tblPr>
        <w:tblW w:w="92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1701"/>
        <w:gridCol w:w="1559"/>
        <w:gridCol w:w="1892"/>
        <w:gridCol w:w="1437"/>
      </w:tblGrid>
      <w:tr w:rsidR="0068315F" w:rsidRPr="0068315F" w:rsidTr="00705A4B">
        <w:trPr>
          <w:trHeight w:val="510"/>
          <w:tblHeader/>
        </w:trPr>
        <w:tc>
          <w:tcPr>
            <w:tcW w:w="2709" w:type="dxa"/>
            <w:shd w:val="clear" w:color="000000" w:fill="808080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01" w:type="dxa"/>
            <w:shd w:val="clear" w:color="000000" w:fill="808080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До ввода в эксплуатацию</w:t>
            </w:r>
          </w:p>
        </w:tc>
        <w:tc>
          <w:tcPr>
            <w:tcW w:w="1559" w:type="dxa"/>
            <w:shd w:val="clear" w:color="000000" w:fill="808080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После ввода в эксплуатацию</w:t>
            </w:r>
          </w:p>
        </w:tc>
        <w:tc>
          <w:tcPr>
            <w:tcW w:w="1892" w:type="dxa"/>
            <w:shd w:val="clear" w:color="000000" w:fill="808080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7" w:type="dxa"/>
            <w:shd w:val="clear" w:color="000000" w:fill="808080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68315F" w:rsidRPr="0068315F" w:rsidTr="00705A4B">
        <w:trPr>
          <w:trHeight w:val="375"/>
        </w:trPr>
        <w:tc>
          <w:tcPr>
            <w:tcW w:w="2709" w:type="dxa"/>
            <w:shd w:val="clear" w:color="000000" w:fill="808080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1701" w:type="dxa"/>
            <w:shd w:val="clear" w:color="000000" w:fill="808080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348 076,7</w:t>
            </w:r>
          </w:p>
        </w:tc>
        <w:tc>
          <w:tcPr>
            <w:tcW w:w="1559" w:type="dxa"/>
            <w:shd w:val="clear" w:color="000000" w:fill="808080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13 662,4</w:t>
            </w:r>
          </w:p>
        </w:tc>
        <w:tc>
          <w:tcPr>
            <w:tcW w:w="1892" w:type="dxa"/>
            <w:shd w:val="clear" w:color="000000" w:fill="808080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361 739,2</w:t>
            </w:r>
          </w:p>
        </w:tc>
        <w:tc>
          <w:tcPr>
            <w:tcW w:w="1437" w:type="dxa"/>
            <w:shd w:val="clear" w:color="000000" w:fill="808080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68315F" w:rsidRPr="0068315F" w:rsidTr="00705A4B">
        <w:trPr>
          <w:trHeight w:val="375"/>
        </w:trPr>
        <w:tc>
          <w:tcPr>
            <w:tcW w:w="2709" w:type="dxa"/>
            <w:shd w:val="clear" w:color="000000" w:fill="D9D9D9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Финансовая поддержка Фонда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298 949,3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-40 008,6</w:t>
            </w:r>
          </w:p>
        </w:tc>
        <w:tc>
          <w:tcPr>
            <w:tcW w:w="1892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258 940,7</w:t>
            </w:r>
          </w:p>
        </w:tc>
        <w:tc>
          <w:tcPr>
            <w:tcW w:w="1437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8315F" w:rsidRPr="0068315F" w:rsidTr="00705A4B">
        <w:trPr>
          <w:trHeight w:val="510"/>
        </w:trPr>
        <w:tc>
          <w:tcPr>
            <w:tcW w:w="2709" w:type="dxa"/>
            <w:shd w:val="clear" w:color="000000" w:fill="D9D9D9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Доплаты лицами, указанными в пунктах 4.4 и 4.5 Программы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28 571,3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9 523,8</w:t>
            </w:r>
          </w:p>
        </w:tc>
        <w:tc>
          <w:tcPr>
            <w:tcW w:w="1892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38 095,0</w:t>
            </w:r>
          </w:p>
        </w:tc>
        <w:tc>
          <w:tcPr>
            <w:tcW w:w="1437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8315F" w:rsidRPr="0068315F" w:rsidTr="00705A4B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28 571,3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9 523,8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38 095,0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 приложение 6 к Дорожной карте</w:t>
            </w:r>
          </w:p>
        </w:tc>
      </w:tr>
      <w:tr w:rsidR="0068315F" w:rsidRPr="0068315F" w:rsidTr="00705A4B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510"/>
        </w:trPr>
        <w:tc>
          <w:tcPr>
            <w:tcW w:w="2709" w:type="dxa"/>
            <w:shd w:val="clear" w:color="000000" w:fill="D9D9D9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реализации свободных жилых и нежилых помещений в проблемном объекте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38 909,2</w:t>
            </w:r>
          </w:p>
        </w:tc>
        <w:tc>
          <w:tcPr>
            <w:tcW w:w="1892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38 909,2</w:t>
            </w:r>
          </w:p>
        </w:tc>
        <w:tc>
          <w:tcPr>
            <w:tcW w:w="1437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8315F" w:rsidRPr="0068315F" w:rsidTr="00705A4B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24 581,2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24 581,2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8315F" w:rsidRPr="0068315F" w:rsidTr="00705A4B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Площадь, кв. м.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614,5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614,5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См. приложение 1 к Дорожной карте</w:t>
            </w:r>
          </w:p>
        </w:tc>
      </w:tr>
      <w:tr w:rsidR="0068315F" w:rsidRPr="0068315F" w:rsidTr="00705A4B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Средняя цена реализации, тыс. руб./м</w:t>
            </w:r>
            <w:proofErr w:type="gramStart"/>
            <w:r w:rsidRPr="006831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Нежилые помещения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14 328,0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14 328,0</w:t>
            </w:r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Площадь, кв. м.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1 194,0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1 194,0</w:t>
            </w:r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510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Средняя цена реализации, тыс. руб./м</w:t>
            </w:r>
            <w:proofErr w:type="gramStart"/>
            <w:r w:rsidRPr="006831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proofErr w:type="gramEnd"/>
            <w:r w:rsidRPr="006831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за вычетом НДС 20%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375"/>
        </w:trPr>
        <w:tc>
          <w:tcPr>
            <w:tcW w:w="2709" w:type="dxa"/>
            <w:shd w:val="clear" w:color="000000" w:fill="D9D9D9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Погашение задолженности участниками строительства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15 714,1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5 238,0</w:t>
            </w:r>
          </w:p>
        </w:tc>
        <w:tc>
          <w:tcPr>
            <w:tcW w:w="1892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20 952,2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 приложение 6 к Дорожной карте</w:t>
            </w:r>
          </w:p>
        </w:tc>
      </w:tr>
      <w:tr w:rsidR="0068315F" w:rsidRPr="0068315F" w:rsidTr="00705A4B">
        <w:trPr>
          <w:trHeight w:val="510"/>
        </w:trPr>
        <w:tc>
          <w:tcPr>
            <w:tcW w:w="2709" w:type="dxa"/>
            <w:shd w:val="clear" w:color="000000" w:fill="D9D9D9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Поступления от иных физических или юридических лиц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4 842,1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4 842,1</w:t>
            </w:r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"Гагаринский"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4 842,1</w:t>
            </w:r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375"/>
        </w:trPr>
        <w:tc>
          <w:tcPr>
            <w:tcW w:w="2709" w:type="dxa"/>
            <w:shd w:val="clear" w:color="000000" w:fill="808080"/>
            <w:noWrap/>
            <w:vAlign w:val="bottom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ВЫБЫТИЯ</w:t>
            </w:r>
          </w:p>
        </w:tc>
        <w:tc>
          <w:tcPr>
            <w:tcW w:w="1701" w:type="dxa"/>
            <w:shd w:val="clear" w:color="000000" w:fill="808080"/>
            <w:noWrap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-348 076,7</w:t>
            </w:r>
          </w:p>
        </w:tc>
        <w:tc>
          <w:tcPr>
            <w:tcW w:w="1559" w:type="dxa"/>
            <w:shd w:val="clear" w:color="000000" w:fill="808080"/>
            <w:noWrap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-13 662,4</w:t>
            </w:r>
          </w:p>
        </w:tc>
        <w:tc>
          <w:tcPr>
            <w:tcW w:w="1892" w:type="dxa"/>
            <w:shd w:val="clear" w:color="000000" w:fill="808080"/>
            <w:noWrap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-361 739,2</w:t>
            </w:r>
          </w:p>
        </w:tc>
        <w:tc>
          <w:tcPr>
            <w:tcW w:w="1437" w:type="dxa"/>
            <w:shd w:val="clear" w:color="000000" w:fill="808080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68315F" w:rsidRPr="0068315F" w:rsidTr="00705A4B">
        <w:trPr>
          <w:trHeight w:val="510"/>
        </w:trPr>
        <w:tc>
          <w:tcPr>
            <w:tcW w:w="2709" w:type="dxa"/>
            <w:shd w:val="clear" w:color="000000" w:fill="D9D9D9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Подготовительные работы и работы, не связанные со </w:t>
            </w: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строительством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-7 132,4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-88,1</w:t>
            </w:r>
          </w:p>
        </w:tc>
        <w:tc>
          <w:tcPr>
            <w:tcW w:w="1892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-7 220,6</w:t>
            </w:r>
          </w:p>
        </w:tc>
        <w:tc>
          <w:tcPr>
            <w:tcW w:w="1437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8315F" w:rsidRPr="0068315F" w:rsidTr="00705A4B">
        <w:trPr>
          <w:trHeight w:val="375"/>
        </w:trPr>
        <w:tc>
          <w:tcPr>
            <w:tcW w:w="2709" w:type="dxa"/>
            <w:shd w:val="clear" w:color="auto" w:fill="auto"/>
            <w:vAlign w:val="bottom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Подготовка к строительству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-4 121,4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-4 121,4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15F" w:rsidRPr="0068315F" w:rsidTr="00705A4B">
        <w:trPr>
          <w:trHeight w:val="510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обследование проблемного объекта (свайное поле 6-7 секций)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-500,0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См. приложение 2 к Дорожной карте</w:t>
            </w:r>
          </w:p>
        </w:tc>
      </w:tr>
      <w:tr w:rsidR="0068315F" w:rsidRPr="0068315F" w:rsidTr="00705A4B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Инженерные изыскания для целей проектирования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-228,4</w:t>
            </w:r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510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или восстановление проектной документации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-2 843,0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-2 843,0</w:t>
            </w:r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510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проектной документации и результатов инженерных изысканий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-550,0</w:t>
            </w:r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375"/>
        </w:trPr>
        <w:tc>
          <w:tcPr>
            <w:tcW w:w="2709" w:type="dxa"/>
            <w:shd w:val="clear" w:color="auto" w:fill="auto"/>
            <w:vAlign w:val="bottom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не связанные со строительством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-2 671,4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-83,9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-2 755,3</w:t>
            </w:r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1020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внесение изменений в документацию по планировке территории города Калининграда, включая расходы на перераспределение (объединение) земельных участков или земель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-2 000,0</w:t>
            </w:r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аренды (налога) за земельный участок, на котором расположен проблемный объект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-83,9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-755,3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0,76% кадастровой стоимости на срок строительства</w:t>
            </w:r>
          </w:p>
        </w:tc>
      </w:tr>
      <w:tr w:rsidR="0068315F" w:rsidRPr="0068315F" w:rsidTr="00705A4B">
        <w:trPr>
          <w:trHeight w:val="375"/>
        </w:trPr>
        <w:tc>
          <w:tcPr>
            <w:tcW w:w="2709" w:type="dxa"/>
            <w:shd w:val="clear" w:color="auto" w:fill="auto"/>
            <w:vAlign w:val="bottom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Резерв на </w:t>
            </w:r>
            <w:proofErr w:type="gramStart"/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непредвиденные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-339,6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-4,2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-343,8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 расходов по разделу</w:t>
            </w:r>
          </w:p>
        </w:tc>
      </w:tr>
      <w:tr w:rsidR="0068315F" w:rsidRPr="0068315F" w:rsidTr="00705A4B">
        <w:trPr>
          <w:trHeight w:val="375"/>
        </w:trPr>
        <w:tc>
          <w:tcPr>
            <w:tcW w:w="2709" w:type="dxa"/>
            <w:shd w:val="clear" w:color="000000" w:fill="D9D9D9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в строительство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-298 801,9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-298 801,9</w:t>
            </w:r>
          </w:p>
        </w:tc>
        <w:tc>
          <w:tcPr>
            <w:tcW w:w="1437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8315F" w:rsidRPr="0068315F" w:rsidTr="00705A4B">
        <w:trPr>
          <w:trHeight w:val="375"/>
        </w:trPr>
        <w:tc>
          <w:tcPr>
            <w:tcW w:w="2709" w:type="dxa"/>
            <w:shd w:val="clear" w:color="auto" w:fill="auto"/>
            <w:vAlign w:val="bottom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СМР и внутренние сети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-236 379,0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-236 379,0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Строительно-техническая экспертиза, предложения подрядных организаций</w:t>
            </w:r>
          </w:p>
        </w:tc>
      </w:tr>
      <w:tr w:rsidR="0068315F" w:rsidRPr="0068315F" w:rsidTr="00705A4B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-199 559,0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-199 559,0</w:t>
            </w:r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-9 490,0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-9 490,0</w:t>
            </w:r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Водопровод, канализация, отопление, вентиляция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-10 840,0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-10 840,0</w:t>
            </w:r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-12 290,0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-12 290,0</w:t>
            </w:r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сигнализация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-4 200,0</w:t>
            </w:r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375"/>
        </w:trPr>
        <w:tc>
          <w:tcPr>
            <w:tcW w:w="2709" w:type="dxa"/>
            <w:shd w:val="clear" w:color="auto" w:fill="auto"/>
            <w:vAlign w:val="bottom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Наружные сети и благоустройство (весь участок)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-27 700,0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-27 700,0</w:t>
            </w:r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Электроснабжение, освещение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-9 500,0</w:t>
            </w:r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и канализация, дренаж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-3 600,0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-3 600,0</w:t>
            </w:r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-2 500,0</w:t>
            </w:r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-1 800,0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-1 800,0</w:t>
            </w:r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-10 300,0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-10 300,0</w:t>
            </w:r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540"/>
        </w:trPr>
        <w:tc>
          <w:tcPr>
            <w:tcW w:w="2709" w:type="dxa"/>
            <w:shd w:val="clear" w:color="auto" w:fill="auto"/>
            <w:vAlign w:val="bottom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Подключение (технологическое присоединение) к сетям инженерно-технического обеспечения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-19 393,9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-19 393,9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15F" w:rsidRPr="0068315F" w:rsidTr="00705A4B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и канализация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-7 373,0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-7 373,0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 приложение 4 к Дорожной карте</w:t>
            </w:r>
          </w:p>
        </w:tc>
      </w:tr>
      <w:tr w:rsidR="0068315F" w:rsidRPr="0068315F" w:rsidTr="00705A4B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-11 892,4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-11 892,4</w:t>
            </w:r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-128,5</w:t>
            </w:r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375"/>
        </w:trPr>
        <w:tc>
          <w:tcPr>
            <w:tcW w:w="2709" w:type="dxa"/>
            <w:shd w:val="clear" w:color="auto" w:fill="auto"/>
            <w:vAlign w:val="bottom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затраты на строительство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-6 626,0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-6 626,0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8315F" w:rsidRPr="0068315F" w:rsidTr="00705A4B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Временные здания и сооружения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-2 904,9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-2 904,9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Строительно-техническая экспертиза, предложения подрядных организаций</w:t>
            </w:r>
          </w:p>
        </w:tc>
      </w:tr>
      <w:tr w:rsidR="0068315F" w:rsidRPr="0068315F" w:rsidTr="00705A4B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работ в зимнее время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-2 271,1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-2 271,1</w:t>
            </w:r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Авторский надзор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-550,0</w:t>
            </w:r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510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объекта в эксплуатацию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-900,0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 приложение 2 к Дорожной карте</w:t>
            </w:r>
          </w:p>
        </w:tc>
      </w:tr>
      <w:tr w:rsidR="0068315F" w:rsidRPr="0068315F" w:rsidTr="00705A4B">
        <w:trPr>
          <w:trHeight w:val="375"/>
        </w:trPr>
        <w:tc>
          <w:tcPr>
            <w:tcW w:w="2709" w:type="dxa"/>
            <w:shd w:val="clear" w:color="auto" w:fill="auto"/>
            <w:vAlign w:val="bottom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Резерв на </w:t>
            </w:r>
            <w:proofErr w:type="gramStart"/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непредвиденные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-8 703,0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-8 703,0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 расходов по разделу</w:t>
            </w:r>
          </w:p>
        </w:tc>
      </w:tr>
      <w:tr w:rsidR="0068315F" w:rsidRPr="0068315F" w:rsidTr="00705A4B">
        <w:trPr>
          <w:trHeight w:val="375"/>
        </w:trPr>
        <w:tc>
          <w:tcPr>
            <w:tcW w:w="2709" w:type="dxa"/>
            <w:shd w:val="clear" w:color="000000" w:fill="D9D9D9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-7 843,5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-7 843,5</w:t>
            </w:r>
          </w:p>
        </w:tc>
        <w:tc>
          <w:tcPr>
            <w:tcW w:w="1437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8315F" w:rsidRPr="0068315F" w:rsidTr="00705A4B">
        <w:trPr>
          <w:trHeight w:val="510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технического заказчика (строительного контроля)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-1 494,0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-1 494,0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0,5% расходов на строительство (оценка)</w:t>
            </w:r>
          </w:p>
        </w:tc>
      </w:tr>
      <w:tr w:rsidR="0068315F" w:rsidRPr="0068315F" w:rsidTr="00705A4B">
        <w:trPr>
          <w:trHeight w:val="1785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Материальное, организационно-техническое обеспечение строительства, коммунальные услуги, услуги связи, отчетность перед контролирующими органами, банковское обслуживание строительства и сделок с недвижимостью, охрана проблемного объекта и строительной площадки, иные текущие 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-2 988,0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-2 988,0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 расходов на строительство (оценка)</w:t>
            </w:r>
          </w:p>
        </w:tc>
      </w:tr>
      <w:tr w:rsidR="0068315F" w:rsidRPr="0068315F" w:rsidTr="00705A4B">
        <w:trPr>
          <w:trHeight w:val="510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Маркетинговые, рекламные мероприятия, комиссии агентам по продаже недвижимости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-2 988,0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-2 988,0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 расходов на строительство (оценка)</w:t>
            </w:r>
          </w:p>
        </w:tc>
      </w:tr>
      <w:tr w:rsidR="0068315F" w:rsidRPr="0068315F" w:rsidTr="00705A4B">
        <w:trPr>
          <w:trHeight w:val="375"/>
        </w:trPr>
        <w:tc>
          <w:tcPr>
            <w:tcW w:w="2709" w:type="dxa"/>
            <w:shd w:val="clear" w:color="auto" w:fill="auto"/>
            <w:vAlign w:val="bottom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Резерв на </w:t>
            </w:r>
            <w:proofErr w:type="gramStart"/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непредвиденные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-373,5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-373,5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 расходов по разделу</w:t>
            </w:r>
          </w:p>
        </w:tc>
      </w:tr>
      <w:tr w:rsidR="0068315F" w:rsidRPr="0068315F" w:rsidTr="00705A4B">
        <w:trPr>
          <w:trHeight w:val="375"/>
        </w:trPr>
        <w:tc>
          <w:tcPr>
            <w:tcW w:w="2709" w:type="dxa"/>
            <w:shd w:val="clear" w:color="000000" w:fill="D9D9D9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Проценты по кредиту Фонда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-34 298,9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-13 574,3</w:t>
            </w:r>
          </w:p>
        </w:tc>
        <w:tc>
          <w:tcPr>
            <w:tcW w:w="1892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-47 873,2</w:t>
            </w:r>
          </w:p>
        </w:tc>
        <w:tc>
          <w:tcPr>
            <w:tcW w:w="1437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8315F" w:rsidRPr="0068315F" w:rsidTr="00705A4B">
        <w:trPr>
          <w:trHeight w:val="375"/>
        </w:trPr>
        <w:tc>
          <w:tcPr>
            <w:tcW w:w="2709" w:type="dxa"/>
            <w:shd w:val="clear" w:color="000000" w:fill="808080"/>
            <w:noWrap/>
            <w:vAlign w:val="bottom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701" w:type="dxa"/>
            <w:shd w:val="clear" w:color="000000" w:fill="808080"/>
            <w:noWrap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000000" w:fill="808080"/>
            <w:noWrap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shd w:val="clear" w:color="000000" w:fill="808080"/>
            <w:noWrap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shd w:val="clear" w:color="000000" w:fill="808080"/>
            <w:noWrap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8315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</w:tbl>
    <w:p w:rsidR="003B5B56" w:rsidRPr="006C1770" w:rsidRDefault="003B5B56" w:rsidP="005E0B2E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7723" w:rsidRPr="006C1770" w:rsidRDefault="00807723" w:rsidP="005E0B2E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7723" w:rsidRPr="006C1770" w:rsidRDefault="00807723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  <w:sectPr w:rsidR="00807723" w:rsidRPr="006C1770" w:rsidSect="00F56D65">
          <w:footnotePr>
            <w:numFmt w:val="chicago"/>
          </w:footnotePr>
          <w:pgSz w:w="11906" w:h="16838"/>
          <w:pgMar w:top="1134" w:right="1134" w:bottom="1134" w:left="1701" w:header="709" w:footer="709" w:gutter="0"/>
          <w:pgNumType w:start="0"/>
          <w:cols w:space="708"/>
          <w:titlePg/>
          <w:docGrid w:linePitch="360"/>
        </w:sectPr>
      </w:pPr>
    </w:p>
    <w:p w:rsidR="00807723" w:rsidRPr="006C1770" w:rsidRDefault="00B7517D" w:rsidP="003568DB">
      <w:pPr>
        <w:pStyle w:val="ConsPlusNormal"/>
        <w:pageBreakBefore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70">
        <w:rPr>
          <w:rFonts w:ascii="Times New Roman" w:hAnsi="Times New Roman" w:cs="Times New Roman"/>
          <w:b/>
          <w:sz w:val="28"/>
          <w:szCs w:val="28"/>
        </w:rPr>
        <w:lastRenderedPageBreak/>
        <w:t>Финансовая модель строительства</w:t>
      </w:r>
      <w:r w:rsidR="004946F4" w:rsidRPr="006C1770">
        <w:rPr>
          <w:rStyle w:val="afb"/>
          <w:rFonts w:ascii="Times New Roman" w:hAnsi="Times New Roman" w:cs="Times New Roman"/>
          <w:b/>
          <w:sz w:val="28"/>
          <w:szCs w:val="28"/>
        </w:rPr>
        <w:footnoteReference w:id="3"/>
      </w:r>
      <w:r w:rsidRPr="006C1770">
        <w:rPr>
          <w:rFonts w:ascii="Times New Roman" w:hAnsi="Times New Roman" w:cs="Times New Roman"/>
          <w:b/>
          <w:sz w:val="28"/>
          <w:szCs w:val="28"/>
        </w:rPr>
        <w:t xml:space="preserve"> (тыс. руб.)</w:t>
      </w:r>
    </w:p>
    <w:p w:rsidR="007B72E6" w:rsidRPr="006C1770" w:rsidRDefault="007B72E6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E425F" w:rsidRPr="006C1770" w:rsidRDefault="00A73660" w:rsidP="0043356D">
      <w:pPr>
        <w:pStyle w:val="ConsPlusNormal"/>
        <w:widowControl/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8255726" cy="4662539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725" cy="4662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2E6" w:rsidRPr="006C1770" w:rsidRDefault="007B72E6" w:rsidP="007B72E6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667F37" w:rsidRPr="006C1770" w:rsidRDefault="00667F37" w:rsidP="007B72E6">
      <w:pPr>
        <w:pStyle w:val="ConsPlusNormal"/>
        <w:pageBreakBefore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2" w:name="OLE_LINK164"/>
      <w:bookmarkStart w:id="173" w:name="OLE_LINK165"/>
      <w:r w:rsidRPr="006C1770">
        <w:rPr>
          <w:rFonts w:ascii="Times New Roman" w:hAnsi="Times New Roman" w:cs="Times New Roman"/>
          <w:b/>
          <w:sz w:val="28"/>
          <w:szCs w:val="28"/>
        </w:rPr>
        <w:lastRenderedPageBreak/>
        <w:t>График завершения строительства проблемного объекта</w:t>
      </w:r>
      <w:r w:rsidR="004946F4" w:rsidRPr="006C1770">
        <w:rPr>
          <w:rStyle w:val="afb"/>
          <w:rFonts w:ascii="Times New Roman" w:hAnsi="Times New Roman" w:cs="Times New Roman"/>
          <w:b/>
          <w:sz w:val="28"/>
          <w:szCs w:val="28"/>
        </w:rPr>
        <w:footnoteReference w:id="4"/>
      </w:r>
    </w:p>
    <w:p w:rsidR="00425514" w:rsidRPr="006C1770" w:rsidRDefault="00425514" w:rsidP="00D20F0E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bookmarkStart w:id="174" w:name="_Ref3548689"/>
    </w:p>
    <w:p w:rsidR="00425514" w:rsidRPr="006C1770" w:rsidRDefault="00A73660" w:rsidP="005733C3">
      <w:pPr>
        <w:pStyle w:val="ConsPlusNormal"/>
        <w:widowControl/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9052560" cy="4450134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7557" cy="445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280" w:rsidRPr="006C1770" w:rsidRDefault="00210280" w:rsidP="003568DB">
      <w:pPr>
        <w:pStyle w:val="ConsPlusNormal"/>
        <w:pageBreakBefore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  <w:sectPr w:rsidR="00210280" w:rsidRPr="006C1770" w:rsidSect="00D2661A">
          <w:footnotePr>
            <w:numFmt w:val="chicago"/>
            <w:numRestart w:val="eachPage"/>
          </w:footnotePr>
          <w:pgSz w:w="16838" w:h="11906" w:orient="landscape"/>
          <w:pgMar w:top="1701" w:right="1245" w:bottom="1134" w:left="1276" w:header="709" w:footer="709" w:gutter="0"/>
          <w:pgNumType w:start="0"/>
          <w:cols w:space="708"/>
          <w:titlePg/>
          <w:docGrid w:linePitch="360"/>
        </w:sectPr>
      </w:pPr>
    </w:p>
    <w:p w:rsidR="00F24E48" w:rsidRPr="006C1770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75" w:name="_Ref3984329"/>
      <w:bookmarkEnd w:id="172"/>
      <w:bookmarkEnd w:id="173"/>
    </w:p>
    <w:bookmarkEnd w:id="174"/>
    <w:bookmarkEnd w:id="175"/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6C1770" w:rsidRDefault="00C06B3A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ЖСК «Гагаринский»</w:t>
      </w:r>
    </w:p>
    <w:p w:rsidR="00F24E48" w:rsidRPr="006C1770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6C1770" w:rsidRDefault="006E6D3F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6C1770" w:rsidRDefault="00F24E48" w:rsidP="004D31C6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1770">
        <w:rPr>
          <w:rFonts w:ascii="Times New Roman" w:hAnsi="Times New Roman" w:cs="Times New Roman"/>
          <w:b/>
          <w:caps/>
          <w:sz w:val="28"/>
          <w:szCs w:val="28"/>
        </w:rPr>
        <w:t>Перечень лиц,</w:t>
      </w:r>
    </w:p>
    <w:p w:rsidR="00F24E48" w:rsidRPr="006C1770" w:rsidRDefault="00F24E48" w:rsidP="004D31C6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6" w:name="OLE_LINK81"/>
      <w:bookmarkStart w:id="177" w:name="OLE_LINK82"/>
      <w:r w:rsidRPr="006C1770">
        <w:rPr>
          <w:rFonts w:ascii="Times New Roman" w:hAnsi="Times New Roman" w:cs="Times New Roman"/>
          <w:b/>
          <w:sz w:val="28"/>
          <w:szCs w:val="28"/>
        </w:rPr>
        <w:t>обязанных по внесению денежных средств на формирование бюджета строительства, и размеры доплат</w:t>
      </w:r>
      <w:bookmarkEnd w:id="176"/>
      <w:bookmarkEnd w:id="177"/>
    </w:p>
    <w:p w:rsidR="006E6D3F" w:rsidRPr="006C1770" w:rsidRDefault="006E6D3F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1"/>
        <w:gridCol w:w="1846"/>
        <w:gridCol w:w="3410"/>
      </w:tblGrid>
      <w:tr w:rsidR="00797172" w:rsidRPr="00797172" w:rsidTr="00705A4B">
        <w:trPr>
          <w:trHeight w:val="779"/>
          <w:tblHeader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05A4B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ФИО/</w:t>
            </w:r>
            <w:proofErr w:type="spellStart"/>
            <w:r w:rsidRPr="00705A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</w:t>
            </w:r>
            <w:proofErr w:type="spellEnd"/>
            <w:r w:rsidRPr="00705A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участника строительства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05A4B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доплаты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05A4B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</w:tr>
      <w:tr w:rsidR="00797172" w:rsidRPr="00797172" w:rsidTr="00705A4B">
        <w:trPr>
          <w:trHeight w:val="779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Авакян</w:t>
            </w:r>
            <w:proofErr w:type="spellEnd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</w:t>
            </w:r>
            <w:proofErr w:type="spellStart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Ильясович</w:t>
            </w:r>
            <w:proofErr w:type="spellEnd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121 500,00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по ДДУ или паевому взносу в ЖСК </w:t>
            </w:r>
          </w:p>
        </w:tc>
      </w:tr>
      <w:tr w:rsidR="00797172" w:rsidRPr="00797172" w:rsidTr="00705A4B">
        <w:trPr>
          <w:trHeight w:val="779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Арзеняева</w:t>
            </w:r>
            <w:proofErr w:type="spellEnd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Николаевна 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2 480 000,00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по ДДУ или паевому взносу в ЖСК </w:t>
            </w:r>
          </w:p>
        </w:tc>
      </w:tr>
      <w:tr w:rsidR="00797172" w:rsidRPr="00797172" w:rsidTr="00705A4B">
        <w:trPr>
          <w:trHeight w:val="779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Ахундова </w:t>
            </w:r>
            <w:proofErr w:type="spellStart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Натаван</w:t>
            </w:r>
            <w:proofErr w:type="spellEnd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Гейдар </w:t>
            </w:r>
            <w:proofErr w:type="spellStart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1 497 900,00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по ДДУ или паевому взносу в ЖСК </w:t>
            </w:r>
          </w:p>
        </w:tc>
      </w:tr>
      <w:tr w:rsidR="00797172" w:rsidRPr="00797172" w:rsidTr="00705A4B">
        <w:trPr>
          <w:trHeight w:val="779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Бальчукинас</w:t>
            </w:r>
            <w:proofErr w:type="spellEnd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  <w:proofErr w:type="spellEnd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Валерьевна, </w:t>
            </w:r>
            <w:proofErr w:type="spellStart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Бальчукинас</w:t>
            </w:r>
            <w:proofErr w:type="spellEnd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Станиславович 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499 999,60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по ДДУ или паевому взносу в ЖСК </w:t>
            </w:r>
          </w:p>
        </w:tc>
      </w:tr>
      <w:tr w:rsidR="00797172" w:rsidRPr="00797172" w:rsidTr="00705A4B">
        <w:trPr>
          <w:trHeight w:val="779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Белоногова Евгения Анатольевна, Белоногова Доминика Вадимовна 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654 308,01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по ДДУ или паевому взносу в ЖСК </w:t>
            </w:r>
          </w:p>
        </w:tc>
      </w:tr>
      <w:tr w:rsidR="00797172" w:rsidRPr="00797172" w:rsidTr="00705A4B">
        <w:trPr>
          <w:trHeight w:val="779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Берашевич</w:t>
            </w:r>
            <w:proofErr w:type="spellEnd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 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1 255 000,00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по ДДУ или паевому взносу в ЖСК </w:t>
            </w:r>
          </w:p>
        </w:tc>
      </w:tr>
      <w:tr w:rsidR="00797172" w:rsidRPr="00797172" w:rsidTr="00705A4B">
        <w:trPr>
          <w:trHeight w:val="779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Бобровских Ольга Николаевна 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1 732 835,40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по ДДУ или паевому взносу в ЖСК </w:t>
            </w:r>
          </w:p>
        </w:tc>
      </w:tr>
      <w:tr w:rsidR="00797172" w:rsidRPr="00797172" w:rsidTr="00705A4B">
        <w:trPr>
          <w:trHeight w:val="779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Горюнов Дмитрий Юрьевич 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817 290,00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по ДДУ или паевому взносу в ЖСК </w:t>
            </w:r>
          </w:p>
        </w:tc>
      </w:tr>
      <w:tr w:rsidR="00797172" w:rsidRPr="00797172" w:rsidTr="00705A4B">
        <w:trPr>
          <w:trHeight w:val="779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Игнатенко Татьяна Станиславовна, Игнатенко Юрий Сергеевич 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по ДДУ или паевому взносу в ЖСК </w:t>
            </w:r>
          </w:p>
        </w:tc>
      </w:tr>
      <w:tr w:rsidR="00797172" w:rsidRPr="00797172" w:rsidTr="00705A4B">
        <w:trPr>
          <w:trHeight w:val="779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Кондратюк Елена Васильевна, </w:t>
            </w:r>
            <w:proofErr w:type="spellStart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Гуляйкина</w:t>
            </w:r>
            <w:proofErr w:type="spellEnd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Васильевна 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826 440,00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по ДДУ или паевому взносу в ЖСК </w:t>
            </w:r>
          </w:p>
        </w:tc>
      </w:tr>
      <w:tr w:rsidR="00797172" w:rsidRPr="00797172" w:rsidTr="00705A4B">
        <w:trPr>
          <w:trHeight w:val="779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Нагаев Владимир Владимирович 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79 500,00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по ДДУ или паевому взносу в ЖСК </w:t>
            </w:r>
          </w:p>
        </w:tc>
      </w:tr>
      <w:tr w:rsidR="00797172" w:rsidRPr="00797172" w:rsidTr="00705A4B">
        <w:trPr>
          <w:trHeight w:val="779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Новикова Елена Владимировна 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2 584 100,00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по ДДУ или паевому взносу в ЖСК </w:t>
            </w:r>
          </w:p>
        </w:tc>
      </w:tr>
      <w:tr w:rsidR="00797172" w:rsidRPr="00797172" w:rsidTr="00705A4B">
        <w:trPr>
          <w:trHeight w:val="779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Новицкий Игорь Станиславович, Новицкая Зинаида Ивановна 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2 382 000,00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по ДДУ или паевому взносу в ЖСК </w:t>
            </w:r>
          </w:p>
        </w:tc>
      </w:tr>
      <w:tr w:rsidR="00797172" w:rsidRPr="00797172" w:rsidTr="00705A4B">
        <w:trPr>
          <w:trHeight w:val="779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Ржеутская</w:t>
            </w:r>
            <w:proofErr w:type="spellEnd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Анатольевна 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935 340,00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по ДДУ или паевому взносу в ЖСК </w:t>
            </w:r>
          </w:p>
        </w:tc>
      </w:tr>
      <w:tr w:rsidR="00797172" w:rsidRPr="00797172" w:rsidTr="00705A4B">
        <w:trPr>
          <w:trHeight w:val="779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Румянцева Нина Егоровна 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575 000,00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по ДДУ или паевому взносу в ЖСК </w:t>
            </w:r>
          </w:p>
        </w:tc>
      </w:tr>
      <w:tr w:rsidR="00797172" w:rsidRPr="00797172" w:rsidTr="00705A4B">
        <w:trPr>
          <w:trHeight w:val="779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Садоян</w:t>
            </w:r>
            <w:proofErr w:type="spellEnd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</w:t>
            </w:r>
            <w:proofErr w:type="spellEnd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Самадовна</w:t>
            </w:r>
            <w:proofErr w:type="spellEnd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Садоян</w:t>
            </w:r>
            <w:proofErr w:type="spellEnd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Алик </w:t>
            </w:r>
            <w:proofErr w:type="spellStart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Садоевич</w:t>
            </w:r>
            <w:proofErr w:type="spellEnd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Садоян</w:t>
            </w:r>
            <w:proofErr w:type="spellEnd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Садоевич</w:t>
            </w:r>
            <w:proofErr w:type="spellEnd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262 973,80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по ДДУ или паевому взносу в ЖСК </w:t>
            </w:r>
          </w:p>
        </w:tc>
      </w:tr>
      <w:tr w:rsidR="00797172" w:rsidRPr="00797172" w:rsidTr="00705A4B">
        <w:trPr>
          <w:trHeight w:val="779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Сапожников Евгений Иванович 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по ДДУ или паевому взносу в ЖСК </w:t>
            </w:r>
          </w:p>
        </w:tc>
      </w:tr>
      <w:tr w:rsidR="00797172" w:rsidRPr="00797172" w:rsidTr="00705A4B">
        <w:trPr>
          <w:trHeight w:val="779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Трофимов Олег Васильевич 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753 400,00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по ДДУ или паевому взносу в ЖСК </w:t>
            </w:r>
          </w:p>
        </w:tc>
      </w:tr>
      <w:tr w:rsidR="00797172" w:rsidRPr="00797172" w:rsidTr="00705A4B">
        <w:trPr>
          <w:trHeight w:val="779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Халафян</w:t>
            </w:r>
            <w:proofErr w:type="spellEnd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Эмине</w:t>
            </w:r>
            <w:proofErr w:type="spellEnd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183 000,00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по ДДУ или паевому взносу в ЖСК </w:t>
            </w:r>
          </w:p>
        </w:tc>
      </w:tr>
      <w:tr w:rsidR="00797172" w:rsidRPr="00797172" w:rsidTr="00705A4B">
        <w:trPr>
          <w:trHeight w:val="779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Ханшоян</w:t>
            </w:r>
            <w:proofErr w:type="spellEnd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Маме </w:t>
            </w:r>
            <w:proofErr w:type="spellStart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Аликович</w:t>
            </w:r>
            <w:proofErr w:type="spellEnd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13 209,00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по ДДУ или паевому взносу в ЖСК </w:t>
            </w:r>
          </w:p>
        </w:tc>
      </w:tr>
      <w:tr w:rsidR="00797172" w:rsidRPr="00797172" w:rsidTr="00705A4B">
        <w:trPr>
          <w:trHeight w:val="779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Харитоненко</w:t>
            </w:r>
            <w:proofErr w:type="spellEnd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Борисовна 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1 109 200,00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по ДДУ или паевому взносу в ЖСК </w:t>
            </w:r>
          </w:p>
        </w:tc>
      </w:tr>
      <w:tr w:rsidR="00797172" w:rsidRPr="00797172" w:rsidTr="00705A4B">
        <w:trPr>
          <w:trHeight w:val="779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Черноморец Татьяна Николаевна 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674 300,00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по ДДУ или паевому взносу в ЖСК </w:t>
            </w:r>
          </w:p>
        </w:tc>
      </w:tr>
      <w:tr w:rsidR="00797172" w:rsidRPr="00797172" w:rsidTr="00705A4B">
        <w:trPr>
          <w:trHeight w:val="779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Петровна 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1 013 500,00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по ДДУ или паевому взносу в ЖСК </w:t>
            </w:r>
          </w:p>
        </w:tc>
      </w:tr>
      <w:tr w:rsidR="00797172" w:rsidRPr="00797172" w:rsidTr="00705A4B">
        <w:trPr>
          <w:trHeight w:val="779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Шмидт Леонид Андреевич 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по ДДУ или паевому взносу в ЖСК </w:t>
            </w:r>
          </w:p>
        </w:tc>
      </w:tr>
      <w:tr w:rsidR="00797172" w:rsidRPr="00797172" w:rsidTr="00705A4B">
        <w:trPr>
          <w:trHeight w:val="779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ЖСК "Гагаринский" 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4 842 052,00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Перечисление Фонду погашенной задолженности членов ЖСК</w:t>
            </w:r>
          </w:p>
        </w:tc>
      </w:tr>
      <w:tr w:rsidR="00797172" w:rsidRPr="00797172" w:rsidTr="00705A4B">
        <w:trPr>
          <w:trHeight w:val="779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ДорСтройСервис</w:t>
            </w:r>
            <w:proofErr w:type="spellEnd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2 564 662,47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</w:tr>
      <w:tr w:rsidR="00797172" w:rsidRPr="00797172" w:rsidTr="00705A4B">
        <w:trPr>
          <w:trHeight w:val="779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Связьинформ</w:t>
            </w:r>
            <w:proofErr w:type="spellEnd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15 472 679,25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</w:tr>
      <w:tr w:rsidR="00797172" w:rsidRPr="00797172" w:rsidTr="00705A4B">
        <w:trPr>
          <w:trHeight w:val="779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Стройцентр</w:t>
            </w:r>
            <w:proofErr w:type="spellEnd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1 403 897,80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</w:tr>
      <w:tr w:rsidR="00797172" w:rsidRPr="00797172" w:rsidTr="00705A4B">
        <w:trPr>
          <w:trHeight w:val="779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ООО "Тис-Диалог" 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16 090 708,01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</w:tr>
      <w:tr w:rsidR="00797172" w:rsidRPr="00797172" w:rsidTr="00705A4B">
        <w:trPr>
          <w:trHeight w:val="779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Урлуков</w:t>
            </w:r>
            <w:proofErr w:type="spellEnd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Петрович (ИП) 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2 563 093,87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Индивиуальный</w:t>
            </w:r>
            <w:proofErr w:type="spellEnd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предприниматель</w:t>
            </w:r>
          </w:p>
        </w:tc>
      </w:tr>
      <w:tr w:rsidR="00797172" w:rsidRPr="00797172" w:rsidTr="00705A4B">
        <w:trPr>
          <w:trHeight w:val="92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63 889 272,21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172" w:rsidRPr="00797172" w:rsidTr="00705A4B">
        <w:trPr>
          <w:trHeight w:val="92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172" w:rsidRPr="00797172" w:rsidTr="00705A4B">
        <w:trPr>
          <w:trHeight w:val="779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строительства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313 865 958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приложение 5. Без учета процентов по кредиту Фонда.</w:t>
            </w:r>
          </w:p>
        </w:tc>
      </w:tr>
      <w:tr w:rsidR="00797172" w:rsidRPr="00797172" w:rsidTr="00705A4B">
        <w:trPr>
          <w:trHeight w:val="779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свободных жилых и нежилых помещений в проблемном объекте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38 909 200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приложение 5.</w:t>
            </w:r>
          </w:p>
        </w:tc>
      </w:tr>
      <w:tr w:rsidR="00797172" w:rsidRPr="00797172" w:rsidTr="00705A4B">
        <w:trPr>
          <w:trHeight w:val="779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задолженности участниками строительства проблемного объекта - членами ЖСК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20 952 179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приложение 5.</w:t>
            </w:r>
          </w:p>
        </w:tc>
      </w:tr>
      <w:tr w:rsidR="00797172" w:rsidRPr="00797172" w:rsidTr="00705A4B">
        <w:trPr>
          <w:trHeight w:val="779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ранее собранных ЖСК денежных средств задолженности с членов ЖСК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4 842 052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приложение 5.</w:t>
            </w:r>
          </w:p>
        </w:tc>
      </w:tr>
      <w:tr w:rsidR="00797172" w:rsidRPr="00797172" w:rsidTr="00705A4B">
        <w:trPr>
          <w:trHeight w:val="779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бюджет строительства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249 162 527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строительства минус Доходы от реализации свободных жилых и нежилых помещений в проблемном объекте.</w:t>
            </w:r>
          </w:p>
        </w:tc>
      </w:tr>
      <w:tr w:rsidR="00797172" w:rsidRPr="00797172" w:rsidTr="00705A4B">
        <w:trPr>
          <w:trHeight w:val="779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жилых и нежилых помещений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15 884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проекту</w:t>
            </w:r>
          </w:p>
        </w:tc>
      </w:tr>
      <w:tr w:rsidR="00797172" w:rsidRPr="00797172" w:rsidTr="00705A4B">
        <w:trPr>
          <w:trHeight w:val="779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05A4B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Бюджет строительства в расчете на 1 кв. м. помещения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05A4B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15 686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05A4B" w:rsidRDefault="00797172" w:rsidP="007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Пункт 10.10 Программы. Для целей Дорожной карты в расчете применяется чистый бюджет строительства!</w:t>
            </w:r>
          </w:p>
        </w:tc>
      </w:tr>
    </w:tbl>
    <w:p w:rsidR="00B02387" w:rsidRPr="006C1770" w:rsidRDefault="00B02387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24E48" w:rsidRPr="006C1770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78" w:name="_Ref3548715"/>
      <w:bookmarkStart w:id="179" w:name="OLE_LINK125"/>
      <w:bookmarkStart w:id="180" w:name="OLE_LINK126"/>
    </w:p>
    <w:bookmarkEnd w:id="178"/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6C1770" w:rsidRDefault="00C06B3A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ЖСК «Гагаринский»</w:t>
      </w:r>
    </w:p>
    <w:bookmarkEnd w:id="179"/>
    <w:bookmarkEnd w:id="180"/>
    <w:p w:rsidR="00F24E48" w:rsidRPr="006C1770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6C1770" w:rsidRDefault="006E6D3F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6C1770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1770">
        <w:rPr>
          <w:rFonts w:ascii="Times New Roman" w:hAnsi="Times New Roman" w:cs="Times New Roman"/>
          <w:b/>
          <w:caps/>
          <w:sz w:val="28"/>
          <w:szCs w:val="28"/>
        </w:rPr>
        <w:t>Состав и стандарт работ</w:t>
      </w:r>
    </w:p>
    <w:p w:rsidR="0016342A" w:rsidRPr="006C1770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70">
        <w:rPr>
          <w:rFonts w:ascii="Times New Roman" w:hAnsi="Times New Roman" w:cs="Times New Roman"/>
          <w:b/>
          <w:sz w:val="28"/>
          <w:szCs w:val="28"/>
        </w:rPr>
        <w:t>по внутренней отделке и монтажу внутренних инженерных сетей, проводимых в жилых и нежилых помещениях, помещениях общего пользования</w:t>
      </w:r>
    </w:p>
    <w:p w:rsidR="0016342A" w:rsidRPr="006C1770" w:rsidRDefault="0016342A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6342A" w:rsidRPr="006C1770" w:rsidRDefault="0016342A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1" w:name="OLE_LINK53"/>
      <w:bookmarkStart w:id="182" w:name="OLE_LINK54"/>
      <w:r w:rsidRPr="006C1770">
        <w:rPr>
          <w:rFonts w:ascii="Times New Roman" w:hAnsi="Times New Roman" w:cs="Times New Roman"/>
          <w:b/>
          <w:sz w:val="28"/>
          <w:szCs w:val="28"/>
        </w:rPr>
        <w:t xml:space="preserve">Тип помещения: </w:t>
      </w:r>
      <w:proofErr w:type="gramStart"/>
      <w:r w:rsidRPr="006C1770">
        <w:rPr>
          <w:rFonts w:ascii="Times New Roman" w:hAnsi="Times New Roman" w:cs="Times New Roman"/>
          <w:b/>
          <w:sz w:val="28"/>
          <w:szCs w:val="28"/>
        </w:rPr>
        <w:t>жилое</w:t>
      </w:r>
      <w:proofErr w:type="gramEnd"/>
      <w:r w:rsidRPr="006C1770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181"/>
    <w:bookmarkEnd w:id="182"/>
    <w:p w:rsidR="0016342A" w:rsidRPr="006C1770" w:rsidRDefault="0016342A" w:rsidP="001634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after="0" w:line="240" w:lineRule="auto"/>
        <w:ind w:firstLine="72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Style w:val="TableNormal"/>
        <w:tblW w:w="90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33"/>
        <w:gridCol w:w="3181"/>
        <w:gridCol w:w="5564"/>
      </w:tblGrid>
      <w:tr w:rsidR="0016342A" w:rsidRPr="006C1770" w:rsidTr="00F850E3">
        <w:trPr>
          <w:trHeight w:val="339"/>
          <w:tblHeader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42A" w:rsidRPr="006C1770" w:rsidRDefault="0016342A" w:rsidP="00F56D65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42A" w:rsidRPr="006C1770" w:rsidRDefault="0016342A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b/>
                <w:sz w:val="24"/>
                <w:szCs w:val="24"/>
              </w:rPr>
              <w:t>Тип конструкции, инженерной системы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42A" w:rsidRPr="006C1770" w:rsidRDefault="0016342A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состояние (характеристика)</w:t>
            </w:r>
          </w:p>
        </w:tc>
      </w:tr>
      <w:tr w:rsidR="00F838E8" w:rsidRPr="006C1770" w:rsidTr="00F850E3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F56D65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Внутренние стены, перегородки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Штукатурка</w:t>
            </w:r>
          </w:p>
        </w:tc>
      </w:tr>
      <w:tr w:rsidR="00F838E8" w:rsidRPr="006C1770" w:rsidTr="00F850E3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F56D65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Потолки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proofErr w:type="spellStart"/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Зачеканка</w:t>
            </w:r>
            <w:proofErr w:type="spellEnd"/>
            <w:r w:rsidRPr="006C1770">
              <w:rPr>
                <w:rFonts w:ascii="Times New Roman" w:hAnsi="Times New Roman" w:cs="Times New Roman"/>
                <w:sz w:val="24"/>
                <w:szCs w:val="24"/>
              </w:rPr>
              <w:t xml:space="preserve"> швов</w:t>
            </w:r>
          </w:p>
        </w:tc>
      </w:tr>
      <w:tr w:rsidR="00F838E8" w:rsidRPr="006C1770" w:rsidTr="00F850E3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F56D65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Стяжка</w:t>
            </w:r>
          </w:p>
        </w:tc>
      </w:tr>
      <w:tr w:rsidR="00F838E8" w:rsidRPr="006C1770" w:rsidTr="00F850E3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F56D65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Пластиковые стеклопакеты без подоконных досок</w:t>
            </w:r>
          </w:p>
        </w:tc>
      </w:tr>
      <w:tr w:rsidR="00F838E8" w:rsidRPr="006C1770" w:rsidTr="00F850E3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F56D65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Входная дверь в квартиру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Дверь глухая (металл), без глазка</w:t>
            </w:r>
          </w:p>
        </w:tc>
      </w:tr>
      <w:tr w:rsidR="00F838E8" w:rsidRPr="006C1770" w:rsidTr="00F850E3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F56D65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Межкомнатные двери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F838E8" w:rsidRPr="006C1770" w:rsidTr="00F850E3">
        <w:trPr>
          <w:trHeight w:val="16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F56D65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5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</w:p>
        </w:tc>
      </w:tr>
      <w:tr w:rsidR="00F838E8" w:rsidRPr="006C1770" w:rsidTr="00F850E3">
        <w:trPr>
          <w:trHeight w:val="16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F56D65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5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</w:tr>
      <w:tr w:rsidR="00F838E8" w:rsidRPr="006C1770" w:rsidTr="00F850E3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F56D65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проекту, в соответствии с требованиями </w:t>
            </w:r>
            <w:proofErr w:type="spellStart"/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6C177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F838E8" w:rsidRPr="006C1770" w:rsidTr="00F850E3">
        <w:trPr>
          <w:trHeight w:val="296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Плоские радиаторы стальные</w:t>
            </w:r>
          </w:p>
        </w:tc>
      </w:tr>
      <w:tr w:rsidR="00F838E8" w:rsidRPr="006C1770" w:rsidTr="00F850E3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 xml:space="preserve">Вентиляция 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вытяжная </w:t>
            </w:r>
          </w:p>
        </w:tc>
      </w:tr>
      <w:tr w:rsidR="00F838E8" w:rsidRPr="006C1770" w:rsidTr="00F850E3">
        <w:trPr>
          <w:trHeight w:val="308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F838E8" w:rsidRPr="006C1770" w:rsidTr="00F850E3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F838E8" w:rsidRPr="006C1770" w:rsidTr="00F850E3">
        <w:trPr>
          <w:trHeight w:val="308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 xml:space="preserve">Сантехническое оборудование 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F838E8" w:rsidRPr="006C1770" w:rsidTr="00F850E3">
        <w:trPr>
          <w:trHeight w:val="16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Телефонизация, телевидение</w:t>
            </w:r>
          </w:p>
        </w:tc>
        <w:tc>
          <w:tcPr>
            <w:tcW w:w="5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Индивидуальное подключение от поэтажного щита с установкой распределительной коробки в квартире</w:t>
            </w:r>
          </w:p>
        </w:tc>
      </w:tr>
      <w:tr w:rsidR="0016342A" w:rsidRPr="006C1770" w:rsidTr="00F850E3">
        <w:trPr>
          <w:trHeight w:val="16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42A" w:rsidRPr="006C1770" w:rsidRDefault="0016342A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42A" w:rsidRPr="006C1770" w:rsidRDefault="0016342A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5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42A" w:rsidRPr="006C1770" w:rsidRDefault="0016342A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</w:tr>
      <w:tr w:rsidR="00F838E8" w:rsidRPr="006C1770" w:rsidTr="00F850E3">
        <w:trPr>
          <w:trHeight w:val="16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Отделка стен МОП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Декоративная штукатурка с покраской</w:t>
            </w:r>
          </w:p>
        </w:tc>
      </w:tr>
      <w:tr w:rsidR="00F838E8" w:rsidRPr="006C1770" w:rsidTr="00F850E3">
        <w:trPr>
          <w:trHeight w:val="16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Отделка потолков МОП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Штукатурка с покраской</w:t>
            </w:r>
          </w:p>
        </w:tc>
      </w:tr>
      <w:tr w:rsidR="00F838E8" w:rsidRPr="006C1770" w:rsidTr="00F850E3">
        <w:trPr>
          <w:trHeight w:val="16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Полы лестничных площадок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Плитка, стяжка</w:t>
            </w:r>
          </w:p>
        </w:tc>
      </w:tr>
      <w:tr w:rsidR="00F838E8" w:rsidRPr="006C1770" w:rsidTr="00F850E3">
        <w:trPr>
          <w:trHeight w:val="16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3" w:name="_Hlk3923343"/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Материалы стен и перекрытий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bookmarkEnd w:id="183"/>
    </w:tbl>
    <w:p w:rsidR="0016342A" w:rsidRPr="006C1770" w:rsidRDefault="0016342A" w:rsidP="00480FDB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55851" w:rsidRPr="006C1770" w:rsidRDefault="00755851" w:rsidP="00755851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70">
        <w:rPr>
          <w:rFonts w:ascii="Times New Roman" w:hAnsi="Times New Roman" w:cs="Times New Roman"/>
          <w:b/>
          <w:sz w:val="28"/>
          <w:szCs w:val="28"/>
        </w:rPr>
        <w:t xml:space="preserve">Тип помещения: </w:t>
      </w:r>
      <w:proofErr w:type="gramStart"/>
      <w:r w:rsidRPr="006C1770">
        <w:rPr>
          <w:rFonts w:ascii="Times New Roman" w:hAnsi="Times New Roman" w:cs="Times New Roman"/>
          <w:b/>
          <w:sz w:val="28"/>
          <w:szCs w:val="28"/>
        </w:rPr>
        <w:t>нежилое</w:t>
      </w:r>
      <w:proofErr w:type="gramEnd"/>
      <w:r w:rsidRPr="006C1770">
        <w:rPr>
          <w:rFonts w:ascii="Times New Roman" w:hAnsi="Times New Roman" w:cs="Times New Roman"/>
          <w:b/>
          <w:sz w:val="28"/>
          <w:szCs w:val="28"/>
        </w:rPr>
        <w:t>.</w:t>
      </w:r>
    </w:p>
    <w:p w:rsidR="00755851" w:rsidRPr="006C1770" w:rsidRDefault="00755851" w:rsidP="00480FDB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1"/>
        <w:tblW w:w="90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58"/>
        <w:gridCol w:w="3243"/>
        <w:gridCol w:w="5546"/>
      </w:tblGrid>
      <w:tr w:rsidR="00755851" w:rsidRPr="006C1770" w:rsidTr="00F850E3">
        <w:trPr>
          <w:trHeight w:val="196"/>
          <w:tblHeader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851" w:rsidRPr="006C1770" w:rsidRDefault="00755851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851" w:rsidRPr="006C1770" w:rsidRDefault="00755851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b/>
                <w:sz w:val="24"/>
                <w:szCs w:val="24"/>
              </w:rPr>
              <w:t>Тип конструкции, инженерной системы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851" w:rsidRPr="006C1770" w:rsidRDefault="00755851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состояние (характеристика)</w:t>
            </w:r>
          </w:p>
        </w:tc>
      </w:tr>
      <w:tr w:rsidR="00F838E8" w:rsidRPr="006C1770" w:rsidTr="00F850E3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Внутренние стены, перегородки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Штукатурка</w:t>
            </w:r>
          </w:p>
        </w:tc>
      </w:tr>
      <w:tr w:rsidR="00F838E8" w:rsidRPr="006C1770" w:rsidTr="00F850E3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Потолки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proofErr w:type="spellStart"/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Зачеканка</w:t>
            </w:r>
            <w:proofErr w:type="spellEnd"/>
            <w:r w:rsidRPr="006C1770">
              <w:rPr>
                <w:rFonts w:ascii="Times New Roman" w:hAnsi="Times New Roman" w:cs="Times New Roman"/>
                <w:sz w:val="24"/>
                <w:szCs w:val="24"/>
              </w:rPr>
              <w:t xml:space="preserve"> швов</w:t>
            </w:r>
          </w:p>
        </w:tc>
      </w:tr>
      <w:tr w:rsidR="00F838E8" w:rsidRPr="006C1770" w:rsidTr="00F850E3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Стяжка</w:t>
            </w:r>
          </w:p>
        </w:tc>
      </w:tr>
      <w:tr w:rsidR="00F838E8" w:rsidRPr="006C1770" w:rsidTr="00F850E3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Пластиковые стеклопакеты без подоконных досок</w:t>
            </w:r>
          </w:p>
        </w:tc>
      </w:tr>
      <w:tr w:rsidR="00F838E8" w:rsidRPr="006C1770" w:rsidTr="00F850E3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F838E8" w:rsidRPr="006C1770" w:rsidTr="00F850E3">
        <w:trPr>
          <w:trHeight w:val="188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5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F838E8" w:rsidRPr="006C1770" w:rsidTr="00F850E3">
        <w:trPr>
          <w:trHeight w:val="188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38E8" w:rsidRPr="006C1770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5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</w:tr>
      <w:tr w:rsidR="00F838E8" w:rsidRPr="006C1770" w:rsidTr="00F850E3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проекту, в соответствии с требованиями </w:t>
            </w:r>
            <w:proofErr w:type="spellStart"/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6C177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F838E8" w:rsidRPr="006C1770" w:rsidTr="00F850E3">
        <w:trPr>
          <w:trHeight w:val="334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Плоские радиаторы стальные</w:t>
            </w:r>
          </w:p>
        </w:tc>
      </w:tr>
      <w:tr w:rsidR="00F838E8" w:rsidRPr="006C1770" w:rsidTr="00F850E3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 xml:space="preserve">Вентиляция 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вытяжная </w:t>
            </w:r>
          </w:p>
        </w:tc>
      </w:tr>
      <w:tr w:rsidR="00F838E8" w:rsidRPr="006C1770" w:rsidTr="00F850E3">
        <w:trPr>
          <w:trHeight w:val="347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F838E8" w:rsidRPr="006C1770" w:rsidTr="00F850E3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F838E8" w:rsidRPr="006C1770" w:rsidTr="00F850E3">
        <w:trPr>
          <w:trHeight w:val="347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 xml:space="preserve">Сантехническое оборудование 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0F35E8" w:rsidRPr="006C1770" w:rsidTr="00F850E3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5E8" w:rsidRPr="006C1770" w:rsidRDefault="000F35E8" w:rsidP="000F35E8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5E8" w:rsidRPr="006C1770" w:rsidRDefault="000F35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Материалы стен и перекрытий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5E8" w:rsidRPr="006C1770" w:rsidRDefault="00F838E8" w:rsidP="000F35E8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</w:tbl>
    <w:p w:rsidR="00F24E48" w:rsidRPr="006C1770" w:rsidRDefault="00F24E48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24E48" w:rsidRPr="006C1770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84" w:name="_Ref3548770"/>
    </w:p>
    <w:bookmarkEnd w:id="184"/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6C1770" w:rsidRDefault="00C06B3A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ЖСК «Гагаринский»</w:t>
      </w:r>
    </w:p>
    <w:p w:rsidR="00F24E48" w:rsidRPr="006C1770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6C1770" w:rsidRDefault="006E6D3F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6C1770" w:rsidRDefault="00B803D7" w:rsidP="007104F8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1770">
        <w:rPr>
          <w:rFonts w:ascii="Times New Roman" w:hAnsi="Times New Roman" w:cs="Times New Roman"/>
          <w:b/>
          <w:caps/>
          <w:sz w:val="28"/>
          <w:szCs w:val="28"/>
        </w:rPr>
        <w:t xml:space="preserve">Базовые условия </w:t>
      </w:r>
      <w:r w:rsidR="00F24E48" w:rsidRPr="006C1770">
        <w:rPr>
          <w:rFonts w:ascii="Times New Roman" w:hAnsi="Times New Roman" w:cs="Times New Roman"/>
          <w:b/>
          <w:caps/>
          <w:sz w:val="28"/>
          <w:szCs w:val="28"/>
        </w:rPr>
        <w:t>инвестиционного договора</w:t>
      </w:r>
    </w:p>
    <w:p w:rsidR="00F24E48" w:rsidRPr="006C1770" w:rsidRDefault="00F24E48" w:rsidP="007104F8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E6D3F" w:rsidRPr="006C1770">
        <w:rPr>
          <w:rFonts w:ascii="Times New Roman" w:hAnsi="Times New Roman" w:cs="Times New Roman"/>
          <w:b/>
          <w:sz w:val="28"/>
          <w:szCs w:val="28"/>
        </w:rPr>
        <w:t xml:space="preserve">жилищно-строительным кооперативом, созданным в результате передачи прав </w:t>
      </w:r>
      <w:r w:rsidR="009D6705" w:rsidRPr="006C1770">
        <w:rPr>
          <w:rFonts w:ascii="Times New Roman" w:hAnsi="Times New Roman" w:cs="Times New Roman"/>
          <w:b/>
          <w:sz w:val="28"/>
          <w:szCs w:val="28"/>
        </w:rPr>
        <w:t>недобросовестного застройщика</w:t>
      </w:r>
      <w:r w:rsidR="009D6705" w:rsidRPr="006C1770" w:rsidDel="009D6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D3F" w:rsidRPr="006C1770">
        <w:rPr>
          <w:rFonts w:ascii="Times New Roman" w:hAnsi="Times New Roman" w:cs="Times New Roman"/>
          <w:b/>
          <w:sz w:val="28"/>
          <w:szCs w:val="28"/>
        </w:rPr>
        <w:t>на проблемный объект и земельный участок</w:t>
      </w:r>
      <w:r w:rsidR="006E6D3F" w:rsidRPr="006C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DC2" w:rsidRPr="006C1770" w:rsidRDefault="00E45DC2" w:rsidP="007104F8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B803D7" w:rsidRPr="006C1770" w:rsidRDefault="00B803D7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Стороны договора: </w:t>
      </w:r>
    </w:p>
    <w:p w:rsidR="00B803D7" w:rsidRPr="006C1770" w:rsidRDefault="00B803D7" w:rsidP="00BB5AB9">
      <w:pPr>
        <w:pStyle w:val="ConsPlusNormal"/>
        <w:widowControl/>
        <w:numPr>
          <w:ilvl w:val="1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Кооператив – Жилищно-строительный кооператив, созданный в результате передачи прав недобросовестного застройщика</w:t>
      </w:r>
      <w:r w:rsidRPr="006C1770" w:rsidDel="009D6705">
        <w:rPr>
          <w:rFonts w:ascii="Times New Roman" w:hAnsi="Times New Roman" w:cs="Times New Roman"/>
          <w:sz w:val="28"/>
          <w:szCs w:val="28"/>
        </w:rPr>
        <w:t xml:space="preserve"> </w:t>
      </w:r>
      <w:r w:rsidRPr="006C1770">
        <w:rPr>
          <w:rFonts w:ascii="Times New Roman" w:hAnsi="Times New Roman" w:cs="Times New Roman"/>
          <w:sz w:val="28"/>
          <w:szCs w:val="28"/>
        </w:rPr>
        <w:t>на проблемный объект и земельный участок</w:t>
      </w:r>
      <w:r w:rsidRPr="006C1770">
        <w:rPr>
          <w:rFonts w:ascii="Times New Roman" w:hAnsi="Times New Roman" w:cs="Times New Roman"/>
          <w:b/>
          <w:sz w:val="28"/>
          <w:szCs w:val="28"/>
        </w:rPr>
        <w:t>.</w:t>
      </w:r>
    </w:p>
    <w:p w:rsidR="00B803D7" w:rsidRPr="006C1770" w:rsidRDefault="00B803D7" w:rsidP="00BB5AB9">
      <w:pPr>
        <w:pStyle w:val="ConsPlusNormal"/>
        <w:widowControl/>
        <w:numPr>
          <w:ilvl w:val="1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Инвестор – Фонд (дочернее общество).</w:t>
      </w:r>
    </w:p>
    <w:p w:rsidR="00B803D7" w:rsidRPr="006C1770" w:rsidRDefault="00B803D7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Предмет договора – реализация инвестиционного проекта по завершению строительства и ввода в эксплуатацию проблемного объекта.</w:t>
      </w:r>
    </w:p>
    <w:p w:rsidR="00B803D7" w:rsidRPr="006C1770" w:rsidRDefault="00B803D7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Для реализации инвестиционного проекта Инвестор обязуется: </w:t>
      </w:r>
    </w:p>
    <w:p w:rsidR="00B803D7" w:rsidRPr="006C1770" w:rsidRDefault="00B803D7" w:rsidP="00BB5AB9">
      <w:pPr>
        <w:pStyle w:val="ConsPlusNormal"/>
        <w:widowControl/>
        <w:numPr>
          <w:ilvl w:val="1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Вложить в инвестиционный проект денежные средства в объеме</w:t>
      </w:r>
      <w:bookmarkStart w:id="185" w:name="OLE_LINK239"/>
      <w:bookmarkStart w:id="186" w:name="OLE_LINK238"/>
      <w:bookmarkStart w:id="187" w:name="OLE_LINK237"/>
      <w:r w:rsidRPr="006C1770">
        <w:rPr>
          <w:rFonts w:ascii="Times New Roman" w:hAnsi="Times New Roman" w:cs="Times New Roman"/>
          <w:sz w:val="28"/>
          <w:szCs w:val="28"/>
        </w:rPr>
        <w:t xml:space="preserve">, на условиях </w:t>
      </w:r>
      <w:bookmarkEnd w:id="185"/>
      <w:bookmarkEnd w:id="186"/>
      <w:bookmarkEnd w:id="187"/>
      <w:r w:rsidRPr="006C1770">
        <w:rPr>
          <w:rFonts w:ascii="Times New Roman" w:hAnsi="Times New Roman" w:cs="Times New Roman"/>
          <w:sz w:val="28"/>
          <w:szCs w:val="28"/>
        </w:rPr>
        <w:t xml:space="preserve">и в </w:t>
      </w:r>
      <w:bookmarkStart w:id="188" w:name="OLE_LINK80"/>
      <w:bookmarkStart w:id="189" w:name="OLE_LINK79"/>
      <w:r w:rsidRPr="006C1770">
        <w:rPr>
          <w:rFonts w:ascii="Times New Roman" w:hAnsi="Times New Roman" w:cs="Times New Roman"/>
          <w:sz w:val="28"/>
          <w:szCs w:val="28"/>
        </w:rPr>
        <w:t>сроки в соответствии с Дорожной картой</w:t>
      </w:r>
      <w:bookmarkEnd w:id="188"/>
      <w:bookmarkEnd w:id="189"/>
      <w:r w:rsidRPr="006C1770">
        <w:rPr>
          <w:rFonts w:ascii="Times New Roman" w:hAnsi="Times New Roman" w:cs="Times New Roman"/>
          <w:sz w:val="28"/>
          <w:szCs w:val="28"/>
        </w:rPr>
        <w:t xml:space="preserve"> и договором, путем оплаты строительно-монтажных и иных работ в связи с завершением строительства и вводом в эксплуатацию проблемного объекта.</w:t>
      </w:r>
    </w:p>
    <w:p w:rsidR="00B803D7" w:rsidRPr="006C1770" w:rsidRDefault="00B803D7" w:rsidP="00BB5AB9">
      <w:pPr>
        <w:pStyle w:val="ConsPlusNormal"/>
        <w:widowControl/>
        <w:numPr>
          <w:ilvl w:val="1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.</w:t>
      </w:r>
    </w:p>
    <w:p w:rsidR="00B803D7" w:rsidRPr="006C1770" w:rsidRDefault="00B803D7" w:rsidP="00BB5AB9">
      <w:pPr>
        <w:pStyle w:val="ConsPlusNormal"/>
        <w:widowControl/>
        <w:numPr>
          <w:ilvl w:val="1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0" w:name="OLE_LINK93"/>
      <w:r w:rsidRPr="006C1770">
        <w:rPr>
          <w:rFonts w:ascii="Times New Roman" w:hAnsi="Times New Roman" w:cs="Times New Roman"/>
          <w:sz w:val="28"/>
          <w:szCs w:val="28"/>
        </w:rPr>
        <w:t>Обеспечить завершение строительства и ввод в эксплуатацию проблемного объекта в соответствии с проектной и рабочей документацией, разрешением на строительство проблемного объекта в установленный договором срок.</w:t>
      </w:r>
      <w:bookmarkEnd w:id="190"/>
    </w:p>
    <w:p w:rsidR="00B803D7" w:rsidRPr="006C1770" w:rsidRDefault="00B803D7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Для реализации инвестиционного проекта Кооператив обязуется:</w:t>
      </w:r>
    </w:p>
    <w:p w:rsidR="00B803D7" w:rsidRPr="006C1770" w:rsidRDefault="00B803D7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proofErr w:type="gramStart"/>
      <w:r w:rsidRPr="006C1770">
        <w:rPr>
          <w:sz w:val="28"/>
          <w:szCs w:val="28"/>
          <w:lang w:val="ru-RU"/>
        </w:rPr>
        <w:t xml:space="preserve">Вложить в инвестиционный проект денежные средства в объеме, на условиях и сроки в соответствии с Дорожной картой и Договором, в том числе собранные в членов Кооператива, </w:t>
      </w:r>
      <w:r w:rsidRPr="006C1770">
        <w:rPr>
          <w:sz w:val="28"/>
          <w:szCs w:val="28"/>
          <w:lang w:val="ru-RU" w:bidi="ru-RU"/>
        </w:rPr>
        <w:t xml:space="preserve">обязанных в соответствии с Дорожной картой по внесению денежных средств на формирование бюджета строительства, путем </w:t>
      </w:r>
      <w:r w:rsidRPr="006C1770">
        <w:rPr>
          <w:sz w:val="28"/>
          <w:szCs w:val="28"/>
          <w:lang w:val="ru-RU"/>
        </w:rPr>
        <w:t>оплаты, по согласованию с Инвестором, строительно-монтажных и иных работ в связи с завершением строительства и ввода в эксплуатацию проблемного</w:t>
      </w:r>
      <w:proofErr w:type="gramEnd"/>
      <w:r w:rsidRPr="006C1770">
        <w:rPr>
          <w:sz w:val="28"/>
          <w:szCs w:val="28"/>
          <w:lang w:val="ru-RU"/>
        </w:rPr>
        <w:t xml:space="preserve"> объекта, либо </w:t>
      </w:r>
      <w:r w:rsidRPr="006C1770">
        <w:rPr>
          <w:sz w:val="28"/>
          <w:szCs w:val="28"/>
          <w:lang w:val="ru-RU" w:bidi="ru-RU"/>
        </w:rPr>
        <w:lastRenderedPageBreak/>
        <w:t>перечисления указанных денежных на указанный инвестором счет в целях дальнейшей оплаты выполненных работ.</w:t>
      </w:r>
    </w:p>
    <w:p w:rsidR="00B803D7" w:rsidRPr="006C1770" w:rsidRDefault="00B803D7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</w:p>
    <w:p w:rsidR="00B803D7" w:rsidRPr="006C1770" w:rsidRDefault="00B803D7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6C1770">
        <w:rPr>
          <w:sz w:val="28"/>
          <w:szCs w:val="28"/>
        </w:rPr>
        <w:t xml:space="preserve">Передать Инвестору права на все свободные от прав членов Кооператива жилые и нежилые помещения в проблемном объекте, в качестве оплаты (компенсации) вложений Инвестора по </w:t>
      </w:r>
      <w:proofErr w:type="spellStart"/>
      <w:r w:rsidRPr="006C1770">
        <w:rPr>
          <w:sz w:val="28"/>
          <w:szCs w:val="28"/>
          <w:lang w:val="ru-RU"/>
        </w:rPr>
        <w:t>д</w:t>
      </w:r>
      <w:proofErr w:type="spellEnd"/>
      <w:r w:rsidRPr="006C1770">
        <w:rPr>
          <w:sz w:val="28"/>
          <w:szCs w:val="28"/>
        </w:rPr>
        <w:t xml:space="preserve">оговору, в согласованном </w:t>
      </w:r>
      <w:r w:rsidR="002D46CC" w:rsidRPr="006C1770">
        <w:rPr>
          <w:sz w:val="28"/>
          <w:szCs w:val="28"/>
          <w:lang w:val="ru-RU"/>
        </w:rPr>
        <w:t xml:space="preserve">сторонами </w:t>
      </w:r>
      <w:r w:rsidRPr="006C1770">
        <w:rPr>
          <w:sz w:val="28"/>
          <w:szCs w:val="28"/>
        </w:rPr>
        <w:t>порядке</w:t>
      </w:r>
      <w:r w:rsidR="009A33A0" w:rsidRPr="00A70731">
        <w:rPr>
          <w:sz w:val="28"/>
          <w:szCs w:val="28"/>
        </w:rPr>
        <w:t xml:space="preserve"> до начала строительных работ</w:t>
      </w:r>
      <w:r w:rsidRPr="006C1770">
        <w:rPr>
          <w:sz w:val="28"/>
          <w:szCs w:val="28"/>
          <w:lang w:val="ru-RU"/>
        </w:rPr>
        <w:t>.</w:t>
      </w:r>
    </w:p>
    <w:p w:rsidR="00B803D7" w:rsidRPr="006C1770" w:rsidRDefault="00B803D7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Срок реализации инвестиционного проекта по завершению строительства и вводу в эксплуатацию </w:t>
      </w:r>
      <w:r w:rsidR="00C83C28" w:rsidRPr="006C1770">
        <w:rPr>
          <w:rFonts w:ascii="Times New Roman" w:hAnsi="Times New Roman" w:cs="Times New Roman"/>
          <w:sz w:val="28"/>
          <w:szCs w:val="28"/>
        </w:rPr>
        <w:t>п</w:t>
      </w:r>
      <w:r w:rsidRPr="006C1770">
        <w:rPr>
          <w:rFonts w:ascii="Times New Roman" w:hAnsi="Times New Roman" w:cs="Times New Roman"/>
          <w:sz w:val="28"/>
          <w:szCs w:val="28"/>
        </w:rPr>
        <w:t>роблемного объекта – в соответствии с п</w:t>
      </w:r>
      <w:r w:rsidR="00C83C28" w:rsidRPr="006C1770">
        <w:rPr>
          <w:rFonts w:ascii="Times New Roman" w:hAnsi="Times New Roman" w:cs="Times New Roman"/>
          <w:sz w:val="28"/>
          <w:szCs w:val="28"/>
        </w:rPr>
        <w:t>ункт</w:t>
      </w:r>
      <w:r w:rsidR="00011B55" w:rsidRPr="006C1770">
        <w:rPr>
          <w:rFonts w:ascii="Times New Roman" w:hAnsi="Times New Roman" w:cs="Times New Roman"/>
          <w:sz w:val="28"/>
          <w:szCs w:val="28"/>
        </w:rPr>
        <w:t>ом</w:t>
      </w:r>
      <w:r w:rsidR="00C83C28" w:rsidRPr="006C1770">
        <w:rPr>
          <w:rFonts w:ascii="Times New Roman" w:hAnsi="Times New Roman" w:cs="Times New Roman"/>
          <w:sz w:val="28"/>
          <w:szCs w:val="28"/>
        </w:rPr>
        <w:t xml:space="preserve"> </w:t>
      </w:r>
      <w:fldSimple w:instr=" REF _Ref3658805 \r \h  \* MERGEFORMAT ">
        <w:r w:rsidR="00A70731">
          <w:rPr>
            <w:rFonts w:ascii="Times New Roman" w:hAnsi="Times New Roman" w:cs="Times New Roman"/>
            <w:sz w:val="28"/>
            <w:szCs w:val="28"/>
          </w:rPr>
          <w:t>7.12</w:t>
        </w:r>
      </w:fldSimple>
      <w:r w:rsidR="00011B55" w:rsidRPr="006C1770">
        <w:rPr>
          <w:rFonts w:ascii="Times New Roman" w:hAnsi="Times New Roman" w:cs="Times New Roman"/>
          <w:sz w:val="28"/>
          <w:szCs w:val="28"/>
        </w:rPr>
        <w:t xml:space="preserve"> </w:t>
      </w:r>
      <w:r w:rsidR="00C83C28" w:rsidRPr="006C1770">
        <w:rPr>
          <w:rFonts w:ascii="Times New Roman" w:hAnsi="Times New Roman" w:cs="Times New Roman"/>
          <w:sz w:val="28"/>
          <w:szCs w:val="28"/>
        </w:rPr>
        <w:t>Д</w:t>
      </w:r>
      <w:r w:rsidRPr="006C1770">
        <w:rPr>
          <w:rFonts w:ascii="Times New Roman" w:hAnsi="Times New Roman" w:cs="Times New Roman"/>
          <w:sz w:val="28"/>
          <w:szCs w:val="28"/>
        </w:rPr>
        <w:t xml:space="preserve">орожной карты, при условии успешного завершения процедур, предусмотренных </w:t>
      </w:r>
      <w:r w:rsidR="00C83C28" w:rsidRPr="006C1770">
        <w:rPr>
          <w:rFonts w:ascii="Times New Roman" w:hAnsi="Times New Roman" w:cs="Times New Roman"/>
          <w:sz w:val="28"/>
          <w:szCs w:val="28"/>
        </w:rPr>
        <w:t xml:space="preserve">пунктом </w:t>
      </w:r>
      <w:fldSimple w:instr=" REF _Ref3296566 \r \h  \* MERGEFORMAT ">
        <w:r w:rsidR="00A70731">
          <w:rPr>
            <w:rFonts w:ascii="Times New Roman" w:hAnsi="Times New Roman" w:cs="Times New Roman"/>
            <w:sz w:val="28"/>
            <w:szCs w:val="28"/>
          </w:rPr>
          <w:t>7.17</w:t>
        </w:r>
      </w:fldSimple>
      <w:r w:rsidR="00C83C28" w:rsidRPr="006C1770">
        <w:rPr>
          <w:rFonts w:ascii="Times New Roman" w:hAnsi="Times New Roman" w:cs="Times New Roman"/>
          <w:sz w:val="28"/>
          <w:szCs w:val="28"/>
        </w:rPr>
        <w:t xml:space="preserve"> Д</w:t>
      </w:r>
      <w:r w:rsidRPr="006C1770">
        <w:rPr>
          <w:rFonts w:ascii="Times New Roman" w:hAnsi="Times New Roman" w:cs="Times New Roman"/>
          <w:sz w:val="28"/>
          <w:szCs w:val="28"/>
        </w:rPr>
        <w:t xml:space="preserve">орожной карты. </w:t>
      </w:r>
    </w:p>
    <w:p w:rsidR="004B367B" w:rsidRPr="006C1770" w:rsidRDefault="004B367B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  <w:lang w:bidi="ru-RU"/>
        </w:rPr>
        <w:t>Бюджет и график строительства определены Дорожной картой, и могут быть изменены в порядке, предусмотренном Программой.</w:t>
      </w:r>
    </w:p>
    <w:p w:rsidR="004B367B" w:rsidRPr="006C1770" w:rsidRDefault="004B367B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91" w:name="_Ref3729003"/>
      <w:r w:rsidRPr="006C1770">
        <w:rPr>
          <w:rFonts w:ascii="Times New Roman" w:hAnsi="Times New Roman" w:cs="Times New Roman"/>
          <w:sz w:val="28"/>
          <w:szCs w:val="28"/>
          <w:lang w:bidi="ru-RU"/>
        </w:rPr>
        <w:t xml:space="preserve">Обязательства Инвестора, предусмотренные Договором, исполняются </w:t>
      </w:r>
      <w:proofErr w:type="gramStart"/>
      <w:r w:rsidRPr="006C1770">
        <w:rPr>
          <w:rFonts w:ascii="Times New Roman" w:hAnsi="Times New Roman" w:cs="Times New Roman"/>
          <w:sz w:val="28"/>
          <w:szCs w:val="28"/>
          <w:lang w:bidi="ru-RU"/>
        </w:rPr>
        <w:t>при</w:t>
      </w:r>
      <w:proofErr w:type="gramEnd"/>
      <w:r w:rsidRPr="006C1770">
        <w:rPr>
          <w:rFonts w:ascii="Times New Roman" w:hAnsi="Times New Roman" w:cs="Times New Roman"/>
          <w:sz w:val="28"/>
          <w:szCs w:val="28"/>
          <w:lang w:bidi="ru-RU"/>
        </w:rPr>
        <w:t xml:space="preserve"> выполнения следующих условий:</w:t>
      </w:r>
      <w:bookmarkEnd w:id="191"/>
    </w:p>
    <w:p w:rsidR="004B367B" w:rsidRPr="006C1770" w:rsidRDefault="009A33A0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9A33A0">
        <w:rPr>
          <w:sz w:val="28"/>
          <w:szCs w:val="28"/>
          <w:lang w:val="ru-RU"/>
        </w:rPr>
        <w:t xml:space="preserve">Одобрения собранием (не менее чем двумя третями голосов членов Кооператива или иным квалифицированным большинством голосов в соответствии с Уставом Кооператива) Дорожной карты, а также одобрения внесения изменений в Дорожную карту на условиях и в порядке, предусмотренных </w:t>
      </w:r>
      <w:r w:rsidRPr="00A70731">
        <w:rPr>
          <w:sz w:val="28"/>
          <w:szCs w:val="28"/>
          <w:lang w:val="ru-RU"/>
        </w:rPr>
        <w:t>7.13</w:t>
      </w:r>
      <w:r w:rsidRPr="009A33A0">
        <w:rPr>
          <w:sz w:val="28"/>
          <w:szCs w:val="28"/>
          <w:lang w:val="ru-RU"/>
        </w:rPr>
        <w:t xml:space="preserve"> Программы.</w:t>
      </w:r>
    </w:p>
    <w:p w:rsidR="004B367B" w:rsidRPr="006C1770" w:rsidRDefault="004B367B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6C1770">
        <w:rPr>
          <w:sz w:val="28"/>
          <w:szCs w:val="28"/>
        </w:rPr>
        <w:t>Одобрения Правительством Калининградской области Дорожной карты, если Дорожная карта не была одобрена до заключения договора, а также одобрения внесения изменений в Дорожную карту на условиях и в порядке, предусмотренных Программой.</w:t>
      </w:r>
    </w:p>
    <w:p w:rsidR="004B367B" w:rsidRPr="006C1770" w:rsidRDefault="004B367B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6C1770">
        <w:rPr>
          <w:sz w:val="28"/>
          <w:szCs w:val="28"/>
        </w:rPr>
        <w:t>Оформления разрешения на строительство проблемного объекта.</w:t>
      </w:r>
    </w:p>
    <w:p w:rsidR="004B367B" w:rsidRPr="006C1770" w:rsidRDefault="004B367B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6C1770">
        <w:rPr>
          <w:sz w:val="28"/>
          <w:szCs w:val="28"/>
        </w:rPr>
        <w:t>Продления сроков аренды не менее чем на срок завершения строительства, оформления или переоформления прав аренды на Земельный участок, на котором расположен проблемный объект.</w:t>
      </w:r>
    </w:p>
    <w:p w:rsidR="004B367B" w:rsidRPr="006C1770" w:rsidRDefault="004B367B" w:rsidP="00206FDA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bookmarkStart w:id="192" w:name="_Ref3734055"/>
      <w:r w:rsidRPr="006C1770">
        <w:rPr>
          <w:sz w:val="28"/>
          <w:szCs w:val="28"/>
        </w:rPr>
        <w:t>Принятия собранием членов Кооператива до начала строительных работ на проблемном объекте решений</w:t>
      </w:r>
      <w:r w:rsidR="00355D1F">
        <w:rPr>
          <w:sz w:val="28"/>
          <w:szCs w:val="28"/>
          <w:lang w:val="ru-RU"/>
        </w:rPr>
        <w:t xml:space="preserve">, из которых возникнут следующие обязательства в соответствии с </w:t>
      </w:r>
      <w:r w:rsidR="00206FDA" w:rsidRPr="00206FDA">
        <w:rPr>
          <w:sz w:val="28"/>
          <w:szCs w:val="28"/>
          <w:lang w:val="ru-RU"/>
        </w:rPr>
        <w:t>пунктом 2 статьи 117 Жилищного кодекса РФ</w:t>
      </w:r>
      <w:r w:rsidRPr="006C1770">
        <w:rPr>
          <w:sz w:val="28"/>
          <w:szCs w:val="28"/>
        </w:rPr>
        <w:t>:</w:t>
      </w:r>
      <w:bookmarkEnd w:id="192"/>
    </w:p>
    <w:p w:rsidR="004B367B" w:rsidRPr="006C1770" w:rsidRDefault="004B367B" w:rsidP="00BB5AB9">
      <w:pPr>
        <w:pStyle w:val="a7"/>
        <w:numPr>
          <w:ilvl w:val="2"/>
          <w:numId w:val="43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  <w:lang w:val="ru-RU"/>
        </w:rPr>
      </w:pPr>
      <w:proofErr w:type="gramStart"/>
      <w:r w:rsidRPr="006C1770">
        <w:rPr>
          <w:sz w:val="28"/>
          <w:szCs w:val="28"/>
          <w:lang w:val="ru-RU"/>
        </w:rPr>
        <w:t>О внесении в срок не более 6 месяцев членами Кооператива юридическими лицами и гражданами, на которых не распространяются меры поддержки в соответствии с Программой, паевых взносов на завершение строительства проблемного объекта в размере, определяемом как общая площадь подлежащего передаче члену Кооператива жилого или нежилого помещения, умноженная на указанную в Дорожной карте стоимость завершения строительства проблемного объекта в расчете на квадратный</w:t>
      </w:r>
      <w:proofErr w:type="gramEnd"/>
      <w:r w:rsidRPr="006C1770">
        <w:rPr>
          <w:sz w:val="28"/>
          <w:szCs w:val="28"/>
          <w:lang w:val="ru-RU"/>
        </w:rPr>
        <w:t xml:space="preserve"> метр всех жилых и нежилых помещений в проблемном объекте.</w:t>
      </w:r>
    </w:p>
    <w:p w:rsidR="004B367B" w:rsidRPr="006C1770" w:rsidRDefault="004B367B" w:rsidP="00BB5AB9">
      <w:pPr>
        <w:pStyle w:val="a7"/>
        <w:numPr>
          <w:ilvl w:val="2"/>
          <w:numId w:val="43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  <w:lang w:val="ru-RU" w:bidi="ru-RU"/>
        </w:rPr>
      </w:pPr>
      <w:r w:rsidRPr="006C1770">
        <w:rPr>
          <w:sz w:val="28"/>
          <w:szCs w:val="28"/>
          <w:lang w:val="ru-RU" w:bidi="ru-RU"/>
        </w:rPr>
        <w:t>О погашении в срок не более 6 месяцев всеми членами Кооператива</w:t>
      </w:r>
      <w:r w:rsidR="009A33A0" w:rsidRPr="009A33A0">
        <w:rPr>
          <w:sz w:val="28"/>
          <w:szCs w:val="28"/>
          <w:lang w:val="ru-RU" w:bidi="ru-RU"/>
        </w:rPr>
        <w:t xml:space="preserve">, имеющими задолженность по договорам долевого участия в </w:t>
      </w:r>
      <w:r w:rsidR="009A33A0" w:rsidRPr="009A33A0">
        <w:rPr>
          <w:sz w:val="28"/>
          <w:szCs w:val="28"/>
          <w:lang w:val="ru-RU" w:bidi="ru-RU"/>
        </w:rPr>
        <w:lastRenderedPageBreak/>
        <w:t xml:space="preserve">сумме, установленной Определением Арбитражного суда Калининградской области о включении участников строительства </w:t>
      </w:r>
      <w:r w:rsidR="009A33A0" w:rsidRPr="00206FDA">
        <w:rPr>
          <w:sz w:val="28"/>
          <w:szCs w:val="28"/>
          <w:lang w:val="ru-RU" w:bidi="ru-RU"/>
        </w:rPr>
        <w:t>в реестр участников строительств</w:t>
      </w:r>
      <w:proofErr w:type="gramStart"/>
      <w:r w:rsidR="009A33A0" w:rsidRPr="00206FDA">
        <w:rPr>
          <w:sz w:val="28"/>
          <w:szCs w:val="28"/>
          <w:lang w:val="ru-RU" w:bidi="ru-RU"/>
        </w:rPr>
        <w:t>а</w:t>
      </w:r>
      <w:r w:rsidR="009A33A0" w:rsidRPr="009A33A0">
        <w:rPr>
          <w:sz w:val="28"/>
          <w:szCs w:val="28"/>
          <w:lang w:val="ru-RU" w:bidi="ru-RU"/>
        </w:rPr>
        <w:t xml:space="preserve"> ООО</w:t>
      </w:r>
      <w:proofErr w:type="gramEnd"/>
      <w:r w:rsidR="009A33A0" w:rsidRPr="009A33A0">
        <w:rPr>
          <w:sz w:val="28"/>
          <w:szCs w:val="28"/>
          <w:lang w:val="ru-RU" w:bidi="ru-RU"/>
        </w:rPr>
        <w:t xml:space="preserve"> </w:t>
      </w:r>
      <w:r w:rsidR="00206FDA">
        <w:rPr>
          <w:sz w:val="28"/>
          <w:szCs w:val="28"/>
          <w:lang w:val="ru-RU" w:bidi="ru-RU"/>
        </w:rPr>
        <w:t>«</w:t>
      </w:r>
      <w:proofErr w:type="spellStart"/>
      <w:r w:rsidR="009A33A0" w:rsidRPr="009A33A0">
        <w:rPr>
          <w:sz w:val="28"/>
          <w:szCs w:val="28"/>
          <w:lang w:val="ru-RU" w:bidi="ru-RU"/>
        </w:rPr>
        <w:t>Вивагс</w:t>
      </w:r>
      <w:proofErr w:type="spellEnd"/>
      <w:r w:rsidR="00206FDA">
        <w:rPr>
          <w:sz w:val="28"/>
          <w:szCs w:val="28"/>
          <w:lang w:val="ru-RU" w:bidi="ru-RU"/>
        </w:rPr>
        <w:t>»</w:t>
      </w:r>
      <w:r w:rsidR="009A33A0" w:rsidRPr="009A33A0">
        <w:rPr>
          <w:sz w:val="28"/>
          <w:szCs w:val="28"/>
          <w:lang w:val="ru-RU" w:bidi="ru-RU"/>
        </w:rPr>
        <w:t xml:space="preserve">, если </w:t>
      </w:r>
      <w:r w:rsidR="009A33A0" w:rsidRPr="00206FDA">
        <w:rPr>
          <w:sz w:val="28"/>
          <w:szCs w:val="28"/>
          <w:lang w:val="ru-RU" w:bidi="ru-RU"/>
        </w:rPr>
        <w:t>меньший</w:t>
      </w:r>
      <w:r w:rsidR="009A33A0" w:rsidRPr="009A33A0">
        <w:rPr>
          <w:sz w:val="28"/>
          <w:szCs w:val="28"/>
          <w:lang w:val="ru-RU" w:bidi="ru-RU"/>
        </w:rPr>
        <w:t xml:space="preserve"> срок не установлен решениями общего собрания ЖСК</w:t>
      </w:r>
      <w:r w:rsidRPr="006C1770">
        <w:rPr>
          <w:sz w:val="28"/>
          <w:szCs w:val="28"/>
          <w:lang w:val="ru-RU" w:bidi="ru-RU"/>
        </w:rPr>
        <w:t>.</w:t>
      </w:r>
    </w:p>
    <w:p w:rsidR="004B367B" w:rsidRPr="006C1770" w:rsidRDefault="004B367B" w:rsidP="00BB5AB9">
      <w:pPr>
        <w:pStyle w:val="a7"/>
        <w:numPr>
          <w:ilvl w:val="2"/>
          <w:numId w:val="43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  <w:lang w:val="ru-RU"/>
        </w:rPr>
      </w:pPr>
      <w:r w:rsidRPr="006C1770">
        <w:rPr>
          <w:sz w:val="28"/>
          <w:szCs w:val="28"/>
          <w:lang w:val="ru-RU" w:bidi="ru-RU"/>
        </w:rPr>
        <w:t xml:space="preserve">Об установлении неустойки за неисполнение членами Кооператива своих обязательств по внесению паевых взносов и погашению задолженности в форме пени, </w:t>
      </w:r>
      <w:r w:rsidR="009A33A0" w:rsidRPr="00104D0E">
        <w:rPr>
          <w:sz w:val="28"/>
          <w:szCs w:val="28"/>
          <w:lang w:val="ru-RU" w:bidi="ru-RU"/>
        </w:rPr>
        <w:t>размер и порядок начисления которой определен Уставом ЖСК, но не менее одной трехсотой Ключевой ставки Банка России на остаток задолженности за каждый день просрочки</w:t>
      </w:r>
      <w:proofErr w:type="gramStart"/>
      <w:r w:rsidR="009A33A0" w:rsidRPr="00104D0E">
        <w:rPr>
          <w:sz w:val="28"/>
          <w:szCs w:val="28"/>
          <w:lang w:val="ru-RU" w:bidi="ru-RU"/>
        </w:rPr>
        <w:t>.</w:t>
      </w:r>
      <w:r w:rsidRPr="006C1770">
        <w:rPr>
          <w:sz w:val="28"/>
          <w:szCs w:val="28"/>
          <w:lang w:val="ru-RU" w:bidi="ru-RU"/>
        </w:rPr>
        <w:t>.</w:t>
      </w:r>
      <w:proofErr w:type="gramEnd"/>
    </w:p>
    <w:p w:rsidR="004B367B" w:rsidRPr="006C1770" w:rsidRDefault="004B367B" w:rsidP="00BB5AB9">
      <w:pPr>
        <w:pStyle w:val="a7"/>
        <w:numPr>
          <w:ilvl w:val="2"/>
          <w:numId w:val="43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  <w:lang w:val="ru-RU" w:bidi="ru-RU"/>
        </w:rPr>
      </w:pPr>
      <w:r w:rsidRPr="006C1770">
        <w:rPr>
          <w:sz w:val="28"/>
          <w:szCs w:val="28"/>
          <w:lang w:val="ru-RU" w:bidi="ru-RU"/>
        </w:rPr>
        <w:t xml:space="preserve">О перечислении собранных с членов Кооператива паевых взносов и задолженности на </w:t>
      </w:r>
      <w:r w:rsidR="00002600">
        <w:rPr>
          <w:sz w:val="28"/>
          <w:szCs w:val="28"/>
          <w:lang w:val="ru-RU" w:bidi="ru-RU"/>
        </w:rPr>
        <w:t xml:space="preserve">отдельный </w:t>
      </w:r>
      <w:r w:rsidR="009A33A0" w:rsidRPr="00355D1F">
        <w:rPr>
          <w:sz w:val="28"/>
          <w:szCs w:val="28"/>
          <w:lang w:val="ru-RU" w:bidi="ru-RU"/>
        </w:rPr>
        <w:t>банковский счет, открытый Инвестором для накопления и учета денежных средств, направляемых на завершение строительства и ввод проблемного объекта в эксплуатацию в соответствии с разделом 3 договора на выполнение функций технического заказчика от 18.12.2018 года</w:t>
      </w:r>
      <w:proofErr w:type="gramStart"/>
      <w:r w:rsidR="009A33A0" w:rsidRPr="00355D1F">
        <w:rPr>
          <w:sz w:val="28"/>
          <w:szCs w:val="28"/>
          <w:lang w:val="ru-RU" w:bidi="ru-RU"/>
        </w:rPr>
        <w:t>.</w:t>
      </w:r>
      <w:r w:rsidRPr="006C1770">
        <w:rPr>
          <w:sz w:val="28"/>
          <w:szCs w:val="28"/>
          <w:lang w:val="ru-RU" w:bidi="ru-RU"/>
        </w:rPr>
        <w:t>.</w:t>
      </w:r>
      <w:proofErr w:type="gramEnd"/>
    </w:p>
    <w:p w:rsidR="004B367B" w:rsidRPr="006C1770" w:rsidRDefault="004B367B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bookmarkStart w:id="193" w:name="_Ref3734058"/>
      <w:r w:rsidRPr="006C1770">
        <w:rPr>
          <w:sz w:val="28"/>
          <w:szCs w:val="28"/>
        </w:rPr>
        <w:t xml:space="preserve">Принятия собранием членов Кооператива после ввода </w:t>
      </w:r>
      <w:r w:rsidR="005E4B53" w:rsidRPr="006C1770">
        <w:rPr>
          <w:sz w:val="28"/>
          <w:szCs w:val="28"/>
        </w:rPr>
        <w:t>проблемного</w:t>
      </w:r>
      <w:r w:rsidRPr="006C1770">
        <w:rPr>
          <w:sz w:val="28"/>
          <w:szCs w:val="28"/>
        </w:rPr>
        <w:t xml:space="preserve"> объекта в эксплуатацию решения о внесении в срок не более 1 месяца всеми членами Кооператива дополнительных паевых взносов на компенсацию Инвестору затрат в связи с первой регистрацией права собственности на жилые и нежилые помещения, подлежащие передаче членам Кооператива, если такие затраты будут понесены Инвестором.</w:t>
      </w:r>
      <w:bookmarkEnd w:id="193"/>
    </w:p>
    <w:p w:rsidR="004B367B" w:rsidRPr="006C1770" w:rsidRDefault="004B367B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C1770">
        <w:rPr>
          <w:rFonts w:ascii="Times New Roman" w:hAnsi="Times New Roman" w:cs="Times New Roman"/>
          <w:sz w:val="28"/>
          <w:szCs w:val="28"/>
          <w:lang w:bidi="ru-RU"/>
        </w:rPr>
        <w:t xml:space="preserve">В случае невыполнения одного или нескольких условий, предусмотренных пунктом </w:t>
      </w:r>
      <w:fldSimple w:instr=" REF _Ref3729003 \r \h  \* MERGEFORMAT ">
        <w:r w:rsidR="00A70731">
          <w:rPr>
            <w:rFonts w:ascii="Times New Roman" w:hAnsi="Times New Roman" w:cs="Times New Roman"/>
            <w:sz w:val="28"/>
            <w:szCs w:val="28"/>
            <w:lang w:bidi="ru-RU"/>
          </w:rPr>
          <w:t>7</w:t>
        </w:r>
      </w:fldSimple>
      <w:r w:rsidRPr="006C1770">
        <w:rPr>
          <w:rFonts w:ascii="Times New Roman" w:hAnsi="Times New Roman" w:cs="Times New Roman"/>
          <w:sz w:val="28"/>
          <w:szCs w:val="28"/>
          <w:lang w:bidi="ru-RU"/>
        </w:rPr>
        <w:t xml:space="preserve">, Инвестор вправе приостановить исполнение своих обязательств до выполнения условий, предусмотренных пунктом </w:t>
      </w:r>
      <w:fldSimple w:instr=" REF _Ref3729003 \r \h  \* MERGEFORMAT ">
        <w:r w:rsidR="00A70731">
          <w:rPr>
            <w:rFonts w:ascii="Times New Roman" w:hAnsi="Times New Roman" w:cs="Times New Roman"/>
            <w:sz w:val="28"/>
            <w:szCs w:val="28"/>
            <w:lang w:bidi="ru-RU"/>
          </w:rPr>
          <w:t>7</w:t>
        </w:r>
      </w:fldSimple>
      <w:r w:rsidRPr="006C177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B367B" w:rsidRPr="006C1770" w:rsidRDefault="004B367B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C1770">
        <w:rPr>
          <w:rFonts w:ascii="Times New Roman" w:hAnsi="Times New Roman" w:cs="Times New Roman"/>
          <w:sz w:val="28"/>
          <w:szCs w:val="28"/>
          <w:lang w:bidi="ru-RU"/>
        </w:rPr>
        <w:t xml:space="preserve">При наличии задолженности по внесению средств на финансирование Инвестиционного проекта, в том числе по причине задолженности членов Кооператива, Инвестор вправе осуществлять финансирование </w:t>
      </w:r>
      <w:r w:rsidR="005E4B53" w:rsidRPr="006C1770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6C1770">
        <w:rPr>
          <w:rFonts w:ascii="Times New Roman" w:hAnsi="Times New Roman" w:cs="Times New Roman"/>
          <w:sz w:val="28"/>
          <w:szCs w:val="28"/>
          <w:lang w:bidi="ru-RU"/>
        </w:rPr>
        <w:t xml:space="preserve">нвестиционного проекта только в пределах своих обязательств. В случае полного израсходования бюджета строительства завершение строительства или ввод в эксплуатацию </w:t>
      </w:r>
      <w:r w:rsidR="005E4B53" w:rsidRPr="006C1770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6C1770">
        <w:rPr>
          <w:rFonts w:ascii="Times New Roman" w:hAnsi="Times New Roman" w:cs="Times New Roman"/>
          <w:sz w:val="28"/>
          <w:szCs w:val="28"/>
          <w:lang w:bidi="ru-RU"/>
        </w:rPr>
        <w:t xml:space="preserve">роблемного объекта могут быть приостановлены до исполнения Кооперативом своих обязательств и направления поступивших денежных средств на завершение строительства </w:t>
      </w:r>
      <w:r w:rsidR="005E4B53" w:rsidRPr="006C1770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6C1770">
        <w:rPr>
          <w:rFonts w:ascii="Times New Roman" w:hAnsi="Times New Roman" w:cs="Times New Roman"/>
          <w:sz w:val="28"/>
          <w:szCs w:val="28"/>
          <w:lang w:bidi="ru-RU"/>
        </w:rPr>
        <w:t>роблемного объекта</w:t>
      </w:r>
    </w:p>
    <w:p w:rsidR="00B803D7" w:rsidRPr="006C1770" w:rsidRDefault="00B803D7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C1770">
        <w:rPr>
          <w:rFonts w:ascii="Times New Roman" w:hAnsi="Times New Roman" w:cs="Times New Roman"/>
          <w:sz w:val="28"/>
          <w:szCs w:val="28"/>
          <w:lang w:bidi="ru-RU"/>
        </w:rPr>
        <w:t>Остальные условия договора определяются по согласованию сторон.</w:t>
      </w:r>
    </w:p>
    <w:p w:rsidR="00E45DC2" w:rsidRPr="006C1770" w:rsidRDefault="00E45DC2" w:rsidP="007104F8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E45DC2" w:rsidRPr="006C1770" w:rsidRDefault="00E45DC2" w:rsidP="007104F8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2D46CC" w:rsidRPr="006C1770" w:rsidRDefault="002D46CC" w:rsidP="00BB5AB9">
      <w:pPr>
        <w:pStyle w:val="ConsPlusNormal"/>
        <w:widowControl/>
        <w:tabs>
          <w:tab w:val="left" w:pos="1418"/>
        </w:tabs>
        <w:spacing w:after="6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D46CC" w:rsidRPr="006C1770" w:rsidRDefault="002D46CC" w:rsidP="00BB5AB9">
      <w:pPr>
        <w:pStyle w:val="ConsPlusNormal"/>
        <w:widowControl/>
        <w:tabs>
          <w:tab w:val="left" w:pos="1418"/>
        </w:tabs>
        <w:spacing w:after="6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24E48" w:rsidRPr="006C1770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94" w:name="_Ref3548862"/>
      <w:bookmarkStart w:id="195" w:name="OLE_LINK240"/>
      <w:bookmarkStart w:id="196" w:name="OLE_LINK241"/>
    </w:p>
    <w:bookmarkEnd w:id="194"/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6C1770" w:rsidRDefault="00C06B3A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ЖСК «Гагаринский»</w:t>
      </w:r>
    </w:p>
    <w:p w:rsidR="00F24E48" w:rsidRPr="006C1770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95"/>
    <w:bookmarkEnd w:id="196"/>
    <w:p w:rsidR="006E6D3F" w:rsidRPr="006C1770" w:rsidRDefault="00F24E48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1770">
        <w:rPr>
          <w:rFonts w:ascii="Times New Roman" w:hAnsi="Times New Roman" w:cs="Times New Roman"/>
          <w:b/>
          <w:caps/>
          <w:sz w:val="28"/>
          <w:szCs w:val="28"/>
        </w:rPr>
        <w:t>Расчетная стоимость квадратного мет</w:t>
      </w:r>
      <w:r w:rsidR="006E6D3F" w:rsidRPr="006C1770">
        <w:rPr>
          <w:rFonts w:ascii="Times New Roman" w:hAnsi="Times New Roman" w:cs="Times New Roman"/>
          <w:b/>
          <w:caps/>
          <w:sz w:val="28"/>
          <w:szCs w:val="28"/>
        </w:rPr>
        <w:t>р</w:t>
      </w:r>
      <w:r w:rsidRPr="006C1770">
        <w:rPr>
          <w:rFonts w:ascii="Times New Roman" w:hAnsi="Times New Roman" w:cs="Times New Roman"/>
          <w:b/>
          <w:caps/>
          <w:sz w:val="28"/>
          <w:szCs w:val="28"/>
        </w:rPr>
        <w:t>а</w:t>
      </w:r>
    </w:p>
    <w:p w:rsidR="00FA4AD8" w:rsidRPr="006C1770" w:rsidRDefault="00F24E48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70">
        <w:rPr>
          <w:rFonts w:ascii="Times New Roman" w:hAnsi="Times New Roman" w:cs="Times New Roman"/>
          <w:b/>
          <w:sz w:val="28"/>
          <w:szCs w:val="28"/>
        </w:rPr>
        <w:t xml:space="preserve">альтернативного жилого помещения в зависимости от </w:t>
      </w:r>
      <w:r w:rsidR="00271FD2" w:rsidRPr="006C1770">
        <w:rPr>
          <w:rFonts w:ascii="Times New Roman" w:hAnsi="Times New Roman" w:cs="Times New Roman"/>
          <w:b/>
          <w:sz w:val="28"/>
          <w:szCs w:val="28"/>
        </w:rPr>
        <w:t>даты</w:t>
      </w:r>
      <w:r w:rsidR="00FA4AD8" w:rsidRPr="006C1770">
        <w:rPr>
          <w:rFonts w:ascii="Times New Roman" w:hAnsi="Times New Roman" w:cs="Times New Roman"/>
          <w:b/>
          <w:sz w:val="28"/>
          <w:szCs w:val="28"/>
        </w:rPr>
        <w:t xml:space="preserve"> предоставления</w:t>
      </w:r>
      <w:r w:rsidRPr="006C1770">
        <w:rPr>
          <w:rFonts w:ascii="Times New Roman" w:hAnsi="Times New Roman" w:cs="Times New Roman"/>
          <w:b/>
          <w:sz w:val="28"/>
          <w:szCs w:val="28"/>
        </w:rPr>
        <w:t xml:space="preserve"> альтернативного жилого помещения</w:t>
      </w:r>
    </w:p>
    <w:p w:rsidR="00271FD2" w:rsidRPr="006C1770" w:rsidRDefault="00271FD2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70">
        <w:rPr>
          <w:rFonts w:ascii="Times New Roman" w:hAnsi="Times New Roman" w:cs="Times New Roman"/>
          <w:b/>
          <w:sz w:val="28"/>
          <w:szCs w:val="28"/>
        </w:rPr>
        <w:t>(справочная информация)</w:t>
      </w:r>
    </w:p>
    <w:p w:rsidR="00FA4AD8" w:rsidRPr="006C1770" w:rsidRDefault="00FA4AD8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FA4AD8" w:rsidRPr="006C1770" w:rsidRDefault="00271FD2" w:rsidP="00480FDB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Средняя рыночная стоимость одного квадратного метра общей площади жилого помещения по Калининградской области на IV квартал 2018 года, утвержденная приказом Министерства строительства и жилищно-коммунального хозяйства РФ от 12 сентября 2018 г. N 572/пр «О показателях средней рыночной стоимости одного квадратного метра общей площади жилого помещения по субъектам Российской Федерации на IV квартал 2018 года – 40808 рублей.</w:t>
      </w:r>
    </w:p>
    <w:p w:rsidR="00271FD2" w:rsidRPr="006C1770" w:rsidRDefault="00271FD2" w:rsidP="00480FDB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Последняя календарная дат</w:t>
      </w:r>
      <w:r w:rsidR="009B1D43" w:rsidRPr="006C1770">
        <w:rPr>
          <w:rFonts w:ascii="Times New Roman" w:hAnsi="Times New Roman" w:cs="Times New Roman"/>
          <w:sz w:val="28"/>
          <w:szCs w:val="28"/>
        </w:rPr>
        <w:t>а</w:t>
      </w:r>
      <w:r w:rsidRPr="006C1770">
        <w:rPr>
          <w:rFonts w:ascii="Times New Roman" w:hAnsi="Times New Roman" w:cs="Times New Roman"/>
          <w:sz w:val="28"/>
          <w:szCs w:val="28"/>
        </w:rPr>
        <w:t xml:space="preserve"> квартала, определенного Дорожной картой в качестве срока передачи пострадавшим участникам долевого строительства жилых помещений во введенном в эксплуатацию проблемном объекте – 31 декабря 202</w:t>
      </w:r>
      <w:r w:rsidR="009B1D43" w:rsidRPr="006C1770">
        <w:rPr>
          <w:rFonts w:ascii="Times New Roman" w:hAnsi="Times New Roman" w:cs="Times New Roman"/>
          <w:sz w:val="28"/>
          <w:szCs w:val="28"/>
        </w:rPr>
        <w:t>1</w:t>
      </w:r>
      <w:r w:rsidRPr="006C17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1FD2" w:rsidRPr="006C1770" w:rsidRDefault="00271FD2" w:rsidP="00480FDB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4551"/>
        <w:gridCol w:w="4536"/>
      </w:tblGrid>
      <w:tr w:rsidR="00705A4B" w:rsidRPr="00705A4B" w:rsidTr="00705A4B">
        <w:trPr>
          <w:trHeight w:val="315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Согласованная дата предоставления альтернативного жилого помещения (не позднее)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Расчетная стоимость альтернативного жилого помещения, за 1 кв. м.</w:t>
            </w:r>
          </w:p>
        </w:tc>
      </w:tr>
      <w:tr w:rsidR="00705A4B" w:rsidRPr="00705A4B" w:rsidTr="00705A4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32 401</w:t>
            </w:r>
          </w:p>
        </w:tc>
      </w:tr>
      <w:tr w:rsidR="00705A4B" w:rsidRPr="00705A4B" w:rsidTr="00705A4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32 629</w:t>
            </w:r>
          </w:p>
        </w:tc>
      </w:tr>
      <w:tr w:rsidR="00705A4B" w:rsidRPr="00705A4B" w:rsidTr="00705A4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32 860</w:t>
            </w:r>
          </w:p>
        </w:tc>
      </w:tr>
      <w:tr w:rsidR="00705A4B" w:rsidRPr="00705A4B" w:rsidTr="00705A4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33 087</w:t>
            </w:r>
          </w:p>
        </w:tc>
      </w:tr>
      <w:tr w:rsidR="00705A4B" w:rsidRPr="00705A4B" w:rsidTr="00705A4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33 324</w:t>
            </w:r>
          </w:p>
        </w:tc>
      </w:tr>
      <w:tr w:rsidR="00705A4B" w:rsidRPr="00705A4B" w:rsidTr="00705A4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33 557</w:t>
            </w:r>
          </w:p>
        </w:tc>
      </w:tr>
      <w:tr w:rsidR="00705A4B" w:rsidRPr="00705A4B" w:rsidTr="00705A4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33 802</w:t>
            </w:r>
          </w:p>
        </w:tc>
      </w:tr>
      <w:tr w:rsidR="00705A4B" w:rsidRPr="00705A4B" w:rsidTr="00705A4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34 049</w:t>
            </w:r>
          </w:p>
        </w:tc>
      </w:tr>
      <w:tr w:rsidR="00705A4B" w:rsidRPr="00705A4B" w:rsidTr="00705A4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34 285</w:t>
            </w:r>
          </w:p>
        </w:tc>
      </w:tr>
      <w:tr w:rsidR="00705A4B" w:rsidRPr="00705A4B" w:rsidTr="00705A4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34 540</w:t>
            </w:r>
          </w:p>
        </w:tc>
      </w:tr>
      <w:tr w:rsidR="00705A4B" w:rsidRPr="00705A4B" w:rsidTr="00705A4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34 790</w:t>
            </w:r>
          </w:p>
        </w:tc>
      </w:tr>
      <w:tr w:rsidR="00705A4B" w:rsidRPr="00705A4B" w:rsidTr="00705A4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35 053</w:t>
            </w:r>
          </w:p>
        </w:tc>
      </w:tr>
      <w:tr w:rsidR="00705A4B" w:rsidRPr="00705A4B" w:rsidTr="00705A4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35 311</w:t>
            </w:r>
          </w:p>
        </w:tc>
      </w:tr>
      <w:tr w:rsidR="00705A4B" w:rsidRPr="00705A4B" w:rsidTr="00705A4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35 582</w:t>
            </w:r>
          </w:p>
        </w:tc>
      </w:tr>
      <w:tr w:rsidR="00705A4B" w:rsidRPr="00705A4B" w:rsidTr="00705A4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35 856</w:t>
            </w:r>
          </w:p>
        </w:tc>
      </w:tr>
      <w:tr w:rsidR="00705A4B" w:rsidRPr="00705A4B" w:rsidTr="00705A4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01.10.2020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36 126</w:t>
            </w:r>
          </w:p>
        </w:tc>
      </w:tr>
      <w:tr w:rsidR="00705A4B" w:rsidRPr="00705A4B" w:rsidTr="00705A4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36 410</w:t>
            </w:r>
          </w:p>
        </w:tc>
      </w:tr>
      <w:tr w:rsidR="00705A4B" w:rsidRPr="00705A4B" w:rsidTr="00705A4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36 688</w:t>
            </w:r>
          </w:p>
        </w:tc>
      </w:tr>
      <w:tr w:rsidR="00705A4B" w:rsidRPr="00705A4B" w:rsidTr="00705A4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36 971</w:t>
            </w:r>
          </w:p>
        </w:tc>
      </w:tr>
      <w:tr w:rsidR="00705A4B" w:rsidRPr="00705A4B" w:rsidTr="00705A4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36 981</w:t>
            </w:r>
          </w:p>
        </w:tc>
      </w:tr>
      <w:tr w:rsidR="00705A4B" w:rsidRPr="00705A4B" w:rsidTr="00705A4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37 277</w:t>
            </w:r>
          </w:p>
        </w:tc>
      </w:tr>
      <w:tr w:rsidR="00705A4B" w:rsidRPr="00705A4B" w:rsidTr="00705A4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37 550</w:t>
            </w:r>
          </w:p>
        </w:tc>
      </w:tr>
      <w:tr w:rsidR="00705A4B" w:rsidRPr="00705A4B" w:rsidTr="00705A4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37 856</w:t>
            </w:r>
          </w:p>
        </w:tc>
      </w:tr>
      <w:tr w:rsidR="00705A4B" w:rsidRPr="00705A4B" w:rsidTr="00705A4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38 157</w:t>
            </w:r>
          </w:p>
        </w:tc>
      </w:tr>
      <w:tr w:rsidR="00705A4B" w:rsidRPr="00705A4B" w:rsidTr="00705A4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38 473</w:t>
            </w:r>
          </w:p>
        </w:tc>
      </w:tr>
      <w:tr w:rsidR="00705A4B" w:rsidRPr="00705A4B" w:rsidTr="00705A4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38 784</w:t>
            </w:r>
          </w:p>
        </w:tc>
      </w:tr>
      <w:tr w:rsidR="00705A4B" w:rsidRPr="00705A4B" w:rsidTr="00705A4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39 111</w:t>
            </w:r>
          </w:p>
        </w:tc>
      </w:tr>
      <w:tr w:rsidR="00705A4B" w:rsidRPr="00705A4B" w:rsidTr="00705A4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39 443</w:t>
            </w:r>
          </w:p>
        </w:tc>
      </w:tr>
      <w:tr w:rsidR="00705A4B" w:rsidRPr="00705A4B" w:rsidTr="00705A4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39 770</w:t>
            </w:r>
          </w:p>
        </w:tc>
      </w:tr>
      <w:tr w:rsidR="00705A4B" w:rsidRPr="00705A4B" w:rsidTr="00705A4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40 114</w:t>
            </w:r>
          </w:p>
        </w:tc>
      </w:tr>
      <w:tr w:rsidR="00705A4B" w:rsidRPr="00705A4B" w:rsidTr="00705A4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40 452</w:t>
            </w:r>
          </w:p>
        </w:tc>
      </w:tr>
      <w:tr w:rsidR="00705A4B" w:rsidRPr="00705A4B" w:rsidTr="00705A4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40 808</w:t>
            </w:r>
          </w:p>
        </w:tc>
      </w:tr>
    </w:tbl>
    <w:p w:rsidR="00FA4AD8" w:rsidRDefault="00FA4AD8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F24E48" w:rsidRDefault="00F24E48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6E6D3F" w:rsidRDefault="006E6D3F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E6D3F" w:rsidRPr="007104F8" w:rsidRDefault="006E6D3F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97568" w:rsidRPr="006E6D3F" w:rsidRDefault="00C97568" w:rsidP="00480FDB">
      <w:pPr>
        <w:pStyle w:val="ConsPlusNormal"/>
        <w:widowControl/>
        <w:tabs>
          <w:tab w:val="left" w:pos="1276"/>
        </w:tabs>
        <w:spacing w:after="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4454" w:rsidRPr="006E6D3F" w:rsidRDefault="00554454" w:rsidP="00480FDB">
      <w:pPr>
        <w:pStyle w:val="ConsPlusNormal"/>
        <w:widowControl/>
        <w:tabs>
          <w:tab w:val="left" w:pos="1276"/>
        </w:tabs>
        <w:spacing w:after="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4454" w:rsidRPr="006E6D3F" w:rsidRDefault="00554454" w:rsidP="00480FDB">
      <w:pPr>
        <w:pStyle w:val="ConsPlusNormal"/>
        <w:widowControl/>
        <w:tabs>
          <w:tab w:val="left" w:pos="1276"/>
        </w:tabs>
        <w:spacing w:after="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54454" w:rsidRPr="006E6D3F" w:rsidSect="00B7517D">
      <w:pgSz w:w="11906" w:h="16838"/>
      <w:pgMar w:top="1134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183" w:rsidRDefault="00A32183" w:rsidP="00135206">
      <w:pPr>
        <w:spacing w:after="0" w:line="240" w:lineRule="auto"/>
      </w:pPr>
      <w:r>
        <w:separator/>
      </w:r>
    </w:p>
  </w:endnote>
  <w:endnote w:type="continuationSeparator" w:id="0">
    <w:p w:rsidR="00A32183" w:rsidRDefault="00A32183" w:rsidP="0013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709603"/>
      <w:docPartObj>
        <w:docPartGallery w:val="Page Numbers (Bottom of Page)"/>
        <w:docPartUnique/>
      </w:docPartObj>
    </w:sdtPr>
    <w:sdtContent>
      <w:p w:rsidR="00A73660" w:rsidRDefault="00A73660">
        <w:pPr>
          <w:pStyle w:val="af4"/>
          <w:jc w:val="center"/>
        </w:pPr>
        <w:fldSimple w:instr="PAGE   \* MERGEFORMAT">
          <w:r w:rsidR="00FF0C3D">
            <w:rPr>
              <w:noProof/>
            </w:rPr>
            <w:t>2</w:t>
          </w:r>
        </w:fldSimple>
      </w:p>
    </w:sdtContent>
  </w:sdt>
  <w:p w:rsidR="00A73660" w:rsidRDefault="00A73660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60" w:rsidRDefault="00A73660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183" w:rsidRDefault="00A32183" w:rsidP="00135206">
      <w:pPr>
        <w:spacing w:after="0" w:line="240" w:lineRule="auto"/>
      </w:pPr>
      <w:r>
        <w:separator/>
      </w:r>
    </w:p>
  </w:footnote>
  <w:footnote w:type="continuationSeparator" w:id="0">
    <w:p w:rsidR="00A32183" w:rsidRDefault="00A32183" w:rsidP="00135206">
      <w:pPr>
        <w:spacing w:after="0" w:line="240" w:lineRule="auto"/>
      </w:pPr>
      <w:r>
        <w:continuationSeparator/>
      </w:r>
    </w:p>
  </w:footnote>
  <w:footnote w:id="1">
    <w:p w:rsidR="00A73660" w:rsidRPr="007A3C8B" w:rsidRDefault="00A73660">
      <w:pPr>
        <w:pStyle w:val="af9"/>
        <w:rPr>
          <w:rFonts w:ascii="Times New Roman" w:hAnsi="Times New Roman" w:cs="Times New Roman"/>
        </w:rPr>
      </w:pPr>
      <w:r w:rsidRPr="007A3C8B">
        <w:rPr>
          <w:rStyle w:val="afb"/>
          <w:rFonts w:ascii="Times New Roman" w:hAnsi="Times New Roman" w:cs="Times New Roman"/>
        </w:rPr>
        <w:footnoteRef/>
      </w:r>
      <w:r w:rsidRPr="007A3C8B">
        <w:rPr>
          <w:rFonts w:ascii="Times New Roman" w:hAnsi="Times New Roman" w:cs="Times New Roman"/>
        </w:rPr>
        <w:t xml:space="preserve"> В отношении свободных помещений и помещений, по которым нет данных, приведены оценочные значения.</w:t>
      </w:r>
    </w:p>
  </w:footnote>
  <w:footnote w:id="2">
    <w:p w:rsidR="00A73660" w:rsidRPr="003568DB" w:rsidRDefault="00A73660">
      <w:pPr>
        <w:pStyle w:val="af9"/>
        <w:rPr>
          <w:rFonts w:ascii="Times New Roman" w:hAnsi="Times New Roman" w:cs="Times New Roman"/>
        </w:rPr>
      </w:pPr>
      <w:r w:rsidRPr="003568DB">
        <w:rPr>
          <w:rStyle w:val="afb"/>
          <w:rFonts w:ascii="Times New Roman" w:hAnsi="Times New Roman" w:cs="Times New Roman"/>
        </w:rPr>
        <w:footnoteRef/>
      </w:r>
      <w:r w:rsidRPr="003568DB">
        <w:rPr>
          <w:rFonts w:ascii="Times New Roman" w:hAnsi="Times New Roman" w:cs="Times New Roman"/>
        </w:rPr>
        <w:t xml:space="preserve"> </w:t>
      </w:r>
      <w:bookmarkStart w:id="168" w:name="OLE_LINK221"/>
      <w:bookmarkStart w:id="169" w:name="OLE_LINK222"/>
      <w:bookmarkStart w:id="170" w:name="OLE_LINK223"/>
      <w:bookmarkStart w:id="171" w:name="OLE_LINK224"/>
      <w:r w:rsidRPr="003568DB">
        <w:rPr>
          <w:rFonts w:ascii="Times New Roman" w:hAnsi="Times New Roman" w:cs="Times New Roman"/>
        </w:rPr>
        <w:t>Предварительный расчет. Возможны изменения.</w:t>
      </w:r>
      <w:bookmarkEnd w:id="168"/>
      <w:bookmarkEnd w:id="169"/>
      <w:bookmarkEnd w:id="170"/>
      <w:bookmarkEnd w:id="171"/>
    </w:p>
  </w:footnote>
  <w:footnote w:id="3">
    <w:p w:rsidR="00A73660" w:rsidRDefault="00A73660">
      <w:pPr>
        <w:pStyle w:val="af9"/>
      </w:pPr>
      <w:r>
        <w:rPr>
          <w:rStyle w:val="afb"/>
        </w:rPr>
        <w:footnoteRef/>
      </w:r>
      <w:r>
        <w:t xml:space="preserve"> </w:t>
      </w:r>
      <w:r w:rsidRPr="00A9316B">
        <w:rPr>
          <w:rFonts w:ascii="Times New Roman" w:hAnsi="Times New Roman" w:cs="Times New Roman"/>
        </w:rPr>
        <w:t>Предварительный расчет. Возможны изменения.</w:t>
      </w:r>
    </w:p>
  </w:footnote>
  <w:footnote w:id="4">
    <w:p w:rsidR="00A73660" w:rsidRDefault="00A73660">
      <w:pPr>
        <w:pStyle w:val="af9"/>
      </w:pPr>
      <w:r>
        <w:rPr>
          <w:rStyle w:val="af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Прогноз</w:t>
      </w:r>
      <w:r w:rsidRPr="00A9316B">
        <w:rPr>
          <w:rFonts w:ascii="Times New Roman" w:hAnsi="Times New Roman" w:cs="Times New Roman"/>
        </w:rPr>
        <w:t>. Возможны изменения.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4C5"/>
    <w:multiLevelType w:val="hybridMultilevel"/>
    <w:tmpl w:val="E4DA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1B36"/>
    <w:multiLevelType w:val="multilevel"/>
    <w:tmpl w:val="4A02A51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2">
    <w:nsid w:val="020C43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59559A5"/>
    <w:multiLevelType w:val="multilevel"/>
    <w:tmpl w:val="B046D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E111BF"/>
    <w:multiLevelType w:val="multilevel"/>
    <w:tmpl w:val="45E4BA4A"/>
    <w:lvl w:ilvl="0">
      <w:start w:val="1"/>
      <w:numFmt w:val="decimal"/>
      <w:lvlText w:val="Таблица %1"/>
      <w:lvlJc w:val="righ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8A01764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>
    <w:nsid w:val="09A413F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0C387EB8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F1D6DFE"/>
    <w:multiLevelType w:val="hybridMultilevel"/>
    <w:tmpl w:val="0D20F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C1563"/>
    <w:multiLevelType w:val="hybridMultilevel"/>
    <w:tmpl w:val="72C0C85A"/>
    <w:lvl w:ilvl="0" w:tplc="04190015">
      <w:start w:val="1"/>
      <w:numFmt w:val="upperLetter"/>
      <w:lvlText w:val="%1."/>
      <w:lvlJc w:val="left"/>
      <w:pPr>
        <w:ind w:left="9785" w:hanging="360"/>
      </w:pPr>
    </w:lvl>
    <w:lvl w:ilvl="1" w:tplc="04190019" w:tentative="1">
      <w:start w:val="1"/>
      <w:numFmt w:val="lowerLetter"/>
      <w:lvlText w:val="%2."/>
      <w:lvlJc w:val="left"/>
      <w:pPr>
        <w:ind w:left="10505" w:hanging="360"/>
      </w:pPr>
    </w:lvl>
    <w:lvl w:ilvl="2" w:tplc="0419001B" w:tentative="1">
      <w:start w:val="1"/>
      <w:numFmt w:val="lowerRoman"/>
      <w:lvlText w:val="%3."/>
      <w:lvlJc w:val="right"/>
      <w:pPr>
        <w:ind w:left="11225" w:hanging="180"/>
      </w:pPr>
    </w:lvl>
    <w:lvl w:ilvl="3" w:tplc="0419000F" w:tentative="1">
      <w:start w:val="1"/>
      <w:numFmt w:val="decimal"/>
      <w:lvlText w:val="%4."/>
      <w:lvlJc w:val="left"/>
      <w:pPr>
        <w:ind w:left="11945" w:hanging="360"/>
      </w:pPr>
    </w:lvl>
    <w:lvl w:ilvl="4" w:tplc="04190019" w:tentative="1">
      <w:start w:val="1"/>
      <w:numFmt w:val="lowerLetter"/>
      <w:lvlText w:val="%5."/>
      <w:lvlJc w:val="left"/>
      <w:pPr>
        <w:ind w:left="12665" w:hanging="360"/>
      </w:pPr>
    </w:lvl>
    <w:lvl w:ilvl="5" w:tplc="0419001B" w:tentative="1">
      <w:start w:val="1"/>
      <w:numFmt w:val="lowerRoman"/>
      <w:lvlText w:val="%6."/>
      <w:lvlJc w:val="right"/>
      <w:pPr>
        <w:ind w:left="13385" w:hanging="180"/>
      </w:pPr>
    </w:lvl>
    <w:lvl w:ilvl="6" w:tplc="0419000F" w:tentative="1">
      <w:start w:val="1"/>
      <w:numFmt w:val="decimal"/>
      <w:lvlText w:val="%7."/>
      <w:lvlJc w:val="left"/>
      <w:pPr>
        <w:ind w:left="14105" w:hanging="360"/>
      </w:pPr>
    </w:lvl>
    <w:lvl w:ilvl="7" w:tplc="04190019" w:tentative="1">
      <w:start w:val="1"/>
      <w:numFmt w:val="lowerLetter"/>
      <w:lvlText w:val="%8."/>
      <w:lvlJc w:val="left"/>
      <w:pPr>
        <w:ind w:left="14825" w:hanging="360"/>
      </w:pPr>
    </w:lvl>
    <w:lvl w:ilvl="8" w:tplc="0419001B" w:tentative="1">
      <w:start w:val="1"/>
      <w:numFmt w:val="lowerRoman"/>
      <w:lvlText w:val="%9."/>
      <w:lvlJc w:val="right"/>
      <w:pPr>
        <w:ind w:left="15545" w:hanging="180"/>
      </w:pPr>
    </w:lvl>
  </w:abstractNum>
  <w:abstractNum w:abstractNumId="10">
    <w:nsid w:val="170D7E0D"/>
    <w:multiLevelType w:val="multilevel"/>
    <w:tmpl w:val="0419001D"/>
    <w:styleLink w:val="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7264C86"/>
    <w:multiLevelType w:val="multilevel"/>
    <w:tmpl w:val="E39456A6"/>
    <w:lvl w:ilvl="0">
      <w:start w:val="1"/>
      <w:numFmt w:val="decimal"/>
      <w:suff w:val="nothing"/>
      <w:lvlText w:val="Приложение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174C02F5"/>
    <w:multiLevelType w:val="multilevel"/>
    <w:tmpl w:val="9CECB1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18AC26BD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4">
    <w:nsid w:val="1E5B4487"/>
    <w:multiLevelType w:val="hybridMultilevel"/>
    <w:tmpl w:val="54BC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0218FD"/>
    <w:multiLevelType w:val="multilevel"/>
    <w:tmpl w:val="9E8844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2160"/>
      </w:pPr>
      <w:rPr>
        <w:rFonts w:hint="default"/>
      </w:rPr>
    </w:lvl>
  </w:abstractNum>
  <w:abstractNum w:abstractNumId="16">
    <w:nsid w:val="233306DD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7">
    <w:nsid w:val="23535DEA"/>
    <w:multiLevelType w:val="multilevel"/>
    <w:tmpl w:val="EDE06F24"/>
    <w:lvl w:ilvl="0">
      <w:start w:val="1"/>
      <w:numFmt w:val="decimal"/>
      <w:lvlText w:val="Таблица 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6F833EB"/>
    <w:multiLevelType w:val="multilevel"/>
    <w:tmpl w:val="2242A14C"/>
    <w:styleLink w:val="a0"/>
    <w:lvl w:ilvl="0">
      <w:start w:val="1"/>
      <w:numFmt w:val="decimal"/>
      <w:lvlText w:val="Приложение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33AE59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6B45B26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1">
    <w:nsid w:val="37085B1E"/>
    <w:multiLevelType w:val="multilevel"/>
    <w:tmpl w:val="A0D22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BDC28F4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3">
    <w:nsid w:val="3C8905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D1933B4"/>
    <w:multiLevelType w:val="hybridMultilevel"/>
    <w:tmpl w:val="97925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5386C"/>
    <w:multiLevelType w:val="multilevel"/>
    <w:tmpl w:val="2242A14C"/>
    <w:numStyleLink w:val="a0"/>
  </w:abstractNum>
  <w:abstractNum w:abstractNumId="26">
    <w:nsid w:val="3EE22913"/>
    <w:multiLevelType w:val="multilevel"/>
    <w:tmpl w:val="B16E5A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F2A6C1D"/>
    <w:multiLevelType w:val="hybridMultilevel"/>
    <w:tmpl w:val="B8169332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8">
    <w:nsid w:val="40274A62"/>
    <w:multiLevelType w:val="multilevel"/>
    <w:tmpl w:val="40987A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cs="Times New Roman"/>
        <w:lang w:val="ru-RU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29">
    <w:nsid w:val="420C050E"/>
    <w:multiLevelType w:val="hybridMultilevel"/>
    <w:tmpl w:val="5606A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9B44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A4B52ED"/>
    <w:multiLevelType w:val="hybridMultilevel"/>
    <w:tmpl w:val="214E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E70957"/>
    <w:multiLevelType w:val="hybridMultilevel"/>
    <w:tmpl w:val="6FA4435C"/>
    <w:lvl w:ilvl="0" w:tplc="682AAC2A">
      <w:numFmt w:val="bullet"/>
      <w:lvlText w:val="•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49D638A"/>
    <w:multiLevelType w:val="multilevel"/>
    <w:tmpl w:val="0419001D"/>
    <w:numStyleLink w:val="10"/>
  </w:abstractNum>
  <w:abstractNum w:abstractNumId="34">
    <w:nsid w:val="5D886862"/>
    <w:multiLevelType w:val="hybridMultilevel"/>
    <w:tmpl w:val="7D825DCC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5">
    <w:nsid w:val="5E953562"/>
    <w:multiLevelType w:val="multilevel"/>
    <w:tmpl w:val="2242A14C"/>
    <w:numStyleLink w:val="a0"/>
  </w:abstractNum>
  <w:abstractNum w:abstractNumId="36">
    <w:nsid w:val="5F1C71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48468E2"/>
    <w:multiLevelType w:val="multilevel"/>
    <w:tmpl w:val="BE7E81DE"/>
    <w:lvl w:ilvl="0">
      <w:start w:val="1"/>
      <w:numFmt w:val="decimal"/>
      <w:lvlText w:val="Таблица 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96C32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05F4A2E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0">
    <w:nsid w:val="742862B7"/>
    <w:multiLevelType w:val="hybridMultilevel"/>
    <w:tmpl w:val="AEC09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F1854"/>
    <w:multiLevelType w:val="hybridMultilevel"/>
    <w:tmpl w:val="0F406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E420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9631AB0"/>
    <w:multiLevelType w:val="hybridMultilevel"/>
    <w:tmpl w:val="F6F83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5945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3"/>
  </w:num>
  <w:num w:numId="3">
    <w:abstractNumId w:val="39"/>
  </w:num>
  <w:num w:numId="4">
    <w:abstractNumId w:val="30"/>
  </w:num>
  <w:num w:numId="5">
    <w:abstractNumId w:val="40"/>
  </w:num>
  <w:num w:numId="6">
    <w:abstractNumId w:val="41"/>
  </w:num>
  <w:num w:numId="7">
    <w:abstractNumId w:val="24"/>
  </w:num>
  <w:num w:numId="8">
    <w:abstractNumId w:val="27"/>
  </w:num>
  <w:num w:numId="9">
    <w:abstractNumId w:val="34"/>
  </w:num>
  <w:num w:numId="10">
    <w:abstractNumId w:val="20"/>
  </w:num>
  <w:num w:numId="11">
    <w:abstractNumId w:val="23"/>
  </w:num>
  <w:num w:numId="12">
    <w:abstractNumId w:val="16"/>
  </w:num>
  <w:num w:numId="13">
    <w:abstractNumId w:val="8"/>
  </w:num>
  <w:num w:numId="14">
    <w:abstractNumId w:val="31"/>
  </w:num>
  <w:num w:numId="15">
    <w:abstractNumId w:val="36"/>
  </w:num>
  <w:num w:numId="16">
    <w:abstractNumId w:val="29"/>
  </w:num>
  <w:num w:numId="17">
    <w:abstractNumId w:val="9"/>
  </w:num>
  <w:num w:numId="18">
    <w:abstractNumId w:val="14"/>
  </w:num>
  <w:num w:numId="19">
    <w:abstractNumId w:val="0"/>
  </w:num>
  <w:num w:numId="20">
    <w:abstractNumId w:val="6"/>
  </w:num>
  <w:num w:numId="21">
    <w:abstractNumId w:val="43"/>
  </w:num>
  <w:num w:numId="22">
    <w:abstractNumId w:val="44"/>
  </w:num>
  <w:num w:numId="23">
    <w:abstractNumId w:val="35"/>
  </w:num>
  <w:num w:numId="24">
    <w:abstractNumId w:val="18"/>
  </w:num>
  <w:num w:numId="25">
    <w:abstractNumId w:val="33"/>
  </w:num>
  <w:num w:numId="26">
    <w:abstractNumId w:val="7"/>
  </w:num>
  <w:num w:numId="27">
    <w:abstractNumId w:val="25"/>
  </w:num>
  <w:num w:numId="28">
    <w:abstractNumId w:val="11"/>
  </w:num>
  <w:num w:numId="29">
    <w:abstractNumId w:val="2"/>
  </w:num>
  <w:num w:numId="30">
    <w:abstractNumId w:val="17"/>
  </w:num>
  <w:num w:numId="31">
    <w:abstractNumId w:val="37"/>
  </w:num>
  <w:num w:numId="32">
    <w:abstractNumId w:val="10"/>
  </w:num>
  <w:num w:numId="33">
    <w:abstractNumId w:val="4"/>
  </w:num>
  <w:num w:numId="34">
    <w:abstractNumId w:val="12"/>
  </w:num>
  <w:num w:numId="35">
    <w:abstractNumId w:val="42"/>
  </w:num>
  <w:num w:numId="36">
    <w:abstractNumId w:val="32"/>
  </w:num>
  <w:num w:numId="37">
    <w:abstractNumId w:val="1"/>
  </w:num>
  <w:num w:numId="38">
    <w:abstractNumId w:val="15"/>
  </w:num>
  <w:num w:numId="39">
    <w:abstractNumId w:val="19"/>
  </w:num>
  <w:num w:numId="40">
    <w:abstractNumId w:val="38"/>
  </w:num>
  <w:num w:numId="41">
    <w:abstractNumId w:val="3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28"/>
  </w:num>
  <w:num w:numId="45">
    <w:abstractNumId w:val="21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920F27"/>
    <w:rsid w:val="00002600"/>
    <w:rsid w:val="000114A4"/>
    <w:rsid w:val="00011B55"/>
    <w:rsid w:val="00020132"/>
    <w:rsid w:val="0004712A"/>
    <w:rsid w:val="000512E3"/>
    <w:rsid w:val="0005528D"/>
    <w:rsid w:val="000617F1"/>
    <w:rsid w:val="000773CB"/>
    <w:rsid w:val="0008087C"/>
    <w:rsid w:val="00095D00"/>
    <w:rsid w:val="000A3CC4"/>
    <w:rsid w:val="000B60B2"/>
    <w:rsid w:val="000B7D2D"/>
    <w:rsid w:val="000C1196"/>
    <w:rsid w:val="000C76BC"/>
    <w:rsid w:val="000D423B"/>
    <w:rsid w:val="000D4C29"/>
    <w:rsid w:val="000F2A4F"/>
    <w:rsid w:val="000F3086"/>
    <w:rsid w:val="000F35E8"/>
    <w:rsid w:val="00102EFB"/>
    <w:rsid w:val="00104415"/>
    <w:rsid w:val="00104D0E"/>
    <w:rsid w:val="0012050F"/>
    <w:rsid w:val="00122289"/>
    <w:rsid w:val="0013107C"/>
    <w:rsid w:val="00133D28"/>
    <w:rsid w:val="00135206"/>
    <w:rsid w:val="00137AC7"/>
    <w:rsid w:val="00144C46"/>
    <w:rsid w:val="00145862"/>
    <w:rsid w:val="00145B5C"/>
    <w:rsid w:val="00152DE5"/>
    <w:rsid w:val="00157CED"/>
    <w:rsid w:val="00162FE0"/>
    <w:rsid w:val="0016342A"/>
    <w:rsid w:val="00163C76"/>
    <w:rsid w:val="00165514"/>
    <w:rsid w:val="0016654A"/>
    <w:rsid w:val="00170916"/>
    <w:rsid w:val="00180CF0"/>
    <w:rsid w:val="0018301C"/>
    <w:rsid w:val="0019312F"/>
    <w:rsid w:val="00193EF1"/>
    <w:rsid w:val="00194AE7"/>
    <w:rsid w:val="00196C84"/>
    <w:rsid w:val="001A7C3A"/>
    <w:rsid w:val="001B0D35"/>
    <w:rsid w:val="001C1DBC"/>
    <w:rsid w:val="001E6340"/>
    <w:rsid w:val="001E6680"/>
    <w:rsid w:val="00200313"/>
    <w:rsid w:val="00206FDA"/>
    <w:rsid w:val="00210280"/>
    <w:rsid w:val="00215902"/>
    <w:rsid w:val="00222B4A"/>
    <w:rsid w:val="00225D5D"/>
    <w:rsid w:val="00235424"/>
    <w:rsid w:val="00242787"/>
    <w:rsid w:val="00245CCF"/>
    <w:rsid w:val="00246809"/>
    <w:rsid w:val="002502AE"/>
    <w:rsid w:val="00257457"/>
    <w:rsid w:val="0026029A"/>
    <w:rsid w:val="0026073C"/>
    <w:rsid w:val="00271FD2"/>
    <w:rsid w:val="002729FC"/>
    <w:rsid w:val="00273B0D"/>
    <w:rsid w:val="002834BA"/>
    <w:rsid w:val="002871B2"/>
    <w:rsid w:val="002921B2"/>
    <w:rsid w:val="00294344"/>
    <w:rsid w:val="00295DDF"/>
    <w:rsid w:val="002A25A9"/>
    <w:rsid w:val="002A74FB"/>
    <w:rsid w:val="002B019C"/>
    <w:rsid w:val="002B149E"/>
    <w:rsid w:val="002C4084"/>
    <w:rsid w:val="002C7C43"/>
    <w:rsid w:val="002D46CC"/>
    <w:rsid w:val="002D479A"/>
    <w:rsid w:val="002D7D71"/>
    <w:rsid w:val="002F0331"/>
    <w:rsid w:val="002F472B"/>
    <w:rsid w:val="00301EC8"/>
    <w:rsid w:val="00306669"/>
    <w:rsid w:val="00307A78"/>
    <w:rsid w:val="003328BB"/>
    <w:rsid w:val="00335914"/>
    <w:rsid w:val="0033624D"/>
    <w:rsid w:val="00355D1F"/>
    <w:rsid w:val="003568DB"/>
    <w:rsid w:val="00356EBB"/>
    <w:rsid w:val="00363B10"/>
    <w:rsid w:val="00372433"/>
    <w:rsid w:val="0038015F"/>
    <w:rsid w:val="00394E56"/>
    <w:rsid w:val="0039592A"/>
    <w:rsid w:val="0039723D"/>
    <w:rsid w:val="003A33A7"/>
    <w:rsid w:val="003A4C5F"/>
    <w:rsid w:val="003A750B"/>
    <w:rsid w:val="003B44EB"/>
    <w:rsid w:val="003B5B56"/>
    <w:rsid w:val="003B758B"/>
    <w:rsid w:val="003C38C7"/>
    <w:rsid w:val="003C3D9A"/>
    <w:rsid w:val="003C44B7"/>
    <w:rsid w:val="003C4B68"/>
    <w:rsid w:val="003C4F7C"/>
    <w:rsid w:val="003C5FFC"/>
    <w:rsid w:val="003D1F8A"/>
    <w:rsid w:val="003D2E69"/>
    <w:rsid w:val="003E1010"/>
    <w:rsid w:val="003E1F1B"/>
    <w:rsid w:val="003F23FE"/>
    <w:rsid w:val="003F5C73"/>
    <w:rsid w:val="00406106"/>
    <w:rsid w:val="004102B9"/>
    <w:rsid w:val="00410844"/>
    <w:rsid w:val="00425514"/>
    <w:rsid w:val="00426674"/>
    <w:rsid w:val="004318FA"/>
    <w:rsid w:val="0043356D"/>
    <w:rsid w:val="00436CA2"/>
    <w:rsid w:val="00455A8F"/>
    <w:rsid w:val="0047240D"/>
    <w:rsid w:val="00480FDB"/>
    <w:rsid w:val="004946F4"/>
    <w:rsid w:val="004A1DEB"/>
    <w:rsid w:val="004A3213"/>
    <w:rsid w:val="004A3E65"/>
    <w:rsid w:val="004A6004"/>
    <w:rsid w:val="004B367B"/>
    <w:rsid w:val="004C07FC"/>
    <w:rsid w:val="004C3D0D"/>
    <w:rsid w:val="004D31C6"/>
    <w:rsid w:val="004E67C9"/>
    <w:rsid w:val="004F0DDB"/>
    <w:rsid w:val="004F3766"/>
    <w:rsid w:val="004F726C"/>
    <w:rsid w:val="00500932"/>
    <w:rsid w:val="005112B2"/>
    <w:rsid w:val="00526C85"/>
    <w:rsid w:val="00534DA9"/>
    <w:rsid w:val="00540CA8"/>
    <w:rsid w:val="00551A3A"/>
    <w:rsid w:val="00551D58"/>
    <w:rsid w:val="00554454"/>
    <w:rsid w:val="00560D3C"/>
    <w:rsid w:val="005725C4"/>
    <w:rsid w:val="005733C3"/>
    <w:rsid w:val="00573914"/>
    <w:rsid w:val="00574565"/>
    <w:rsid w:val="00590D9F"/>
    <w:rsid w:val="00596BC9"/>
    <w:rsid w:val="005A7DE9"/>
    <w:rsid w:val="005B0C2A"/>
    <w:rsid w:val="005B102F"/>
    <w:rsid w:val="005B2A78"/>
    <w:rsid w:val="005B2F04"/>
    <w:rsid w:val="005C38AB"/>
    <w:rsid w:val="005C58F6"/>
    <w:rsid w:val="005D3B4B"/>
    <w:rsid w:val="005E0267"/>
    <w:rsid w:val="005E0B2E"/>
    <w:rsid w:val="005E2D02"/>
    <w:rsid w:val="005E320D"/>
    <w:rsid w:val="005E4B53"/>
    <w:rsid w:val="005F0D42"/>
    <w:rsid w:val="005F6A7C"/>
    <w:rsid w:val="005F7AE4"/>
    <w:rsid w:val="00601874"/>
    <w:rsid w:val="00610108"/>
    <w:rsid w:val="00611E0F"/>
    <w:rsid w:val="00615C68"/>
    <w:rsid w:val="00616FDE"/>
    <w:rsid w:val="00621A1A"/>
    <w:rsid w:val="00626D3A"/>
    <w:rsid w:val="00642664"/>
    <w:rsid w:val="00652BE9"/>
    <w:rsid w:val="00653B7A"/>
    <w:rsid w:val="00660951"/>
    <w:rsid w:val="0066367E"/>
    <w:rsid w:val="00667F37"/>
    <w:rsid w:val="00670A29"/>
    <w:rsid w:val="00674C87"/>
    <w:rsid w:val="0068315F"/>
    <w:rsid w:val="006A77F7"/>
    <w:rsid w:val="006A7FF0"/>
    <w:rsid w:val="006B3780"/>
    <w:rsid w:val="006C1770"/>
    <w:rsid w:val="006D4678"/>
    <w:rsid w:val="006D7B70"/>
    <w:rsid w:val="006E22DE"/>
    <w:rsid w:val="006E6D3F"/>
    <w:rsid w:val="006F00FD"/>
    <w:rsid w:val="006F77AA"/>
    <w:rsid w:val="00705A4B"/>
    <w:rsid w:val="0070685B"/>
    <w:rsid w:val="007104F8"/>
    <w:rsid w:val="00725C4B"/>
    <w:rsid w:val="0073458B"/>
    <w:rsid w:val="00735F38"/>
    <w:rsid w:val="0073764D"/>
    <w:rsid w:val="00751AF8"/>
    <w:rsid w:val="00751EA8"/>
    <w:rsid w:val="00753093"/>
    <w:rsid w:val="0075340E"/>
    <w:rsid w:val="00755851"/>
    <w:rsid w:val="007676B3"/>
    <w:rsid w:val="00776183"/>
    <w:rsid w:val="00795CC0"/>
    <w:rsid w:val="00797172"/>
    <w:rsid w:val="007A3C8B"/>
    <w:rsid w:val="007A5741"/>
    <w:rsid w:val="007B297E"/>
    <w:rsid w:val="007B4201"/>
    <w:rsid w:val="007B72E6"/>
    <w:rsid w:val="007B75C1"/>
    <w:rsid w:val="007C269C"/>
    <w:rsid w:val="007D0956"/>
    <w:rsid w:val="007D5907"/>
    <w:rsid w:val="007E3EFC"/>
    <w:rsid w:val="007E5E28"/>
    <w:rsid w:val="007F0CF6"/>
    <w:rsid w:val="008051ED"/>
    <w:rsid w:val="00806D13"/>
    <w:rsid w:val="00807723"/>
    <w:rsid w:val="0081097B"/>
    <w:rsid w:val="00815B44"/>
    <w:rsid w:val="00820AE3"/>
    <w:rsid w:val="00823392"/>
    <w:rsid w:val="00831F41"/>
    <w:rsid w:val="0083755D"/>
    <w:rsid w:val="0084121E"/>
    <w:rsid w:val="00843EAC"/>
    <w:rsid w:val="008468C2"/>
    <w:rsid w:val="00850E9B"/>
    <w:rsid w:val="0085397B"/>
    <w:rsid w:val="00861780"/>
    <w:rsid w:val="00861EC7"/>
    <w:rsid w:val="00866C24"/>
    <w:rsid w:val="008715A5"/>
    <w:rsid w:val="0087407B"/>
    <w:rsid w:val="00884170"/>
    <w:rsid w:val="008901D7"/>
    <w:rsid w:val="00891EBE"/>
    <w:rsid w:val="008A075A"/>
    <w:rsid w:val="008A7E2D"/>
    <w:rsid w:val="008C09C0"/>
    <w:rsid w:val="008C4C4F"/>
    <w:rsid w:val="008C7E62"/>
    <w:rsid w:val="008D0787"/>
    <w:rsid w:val="008D30FD"/>
    <w:rsid w:val="008E0562"/>
    <w:rsid w:val="008E05EE"/>
    <w:rsid w:val="008E691E"/>
    <w:rsid w:val="009013C2"/>
    <w:rsid w:val="00920F27"/>
    <w:rsid w:val="009212AA"/>
    <w:rsid w:val="00930EB8"/>
    <w:rsid w:val="009310D8"/>
    <w:rsid w:val="009360DF"/>
    <w:rsid w:val="00941CBC"/>
    <w:rsid w:val="0094224A"/>
    <w:rsid w:val="009728CF"/>
    <w:rsid w:val="00973091"/>
    <w:rsid w:val="009754AE"/>
    <w:rsid w:val="00993772"/>
    <w:rsid w:val="009A2FA8"/>
    <w:rsid w:val="009A33A0"/>
    <w:rsid w:val="009B1D43"/>
    <w:rsid w:val="009C1DE1"/>
    <w:rsid w:val="009C24A5"/>
    <w:rsid w:val="009D6705"/>
    <w:rsid w:val="009D6DEA"/>
    <w:rsid w:val="009E49B3"/>
    <w:rsid w:val="009F05A7"/>
    <w:rsid w:val="009F2884"/>
    <w:rsid w:val="00A06AD3"/>
    <w:rsid w:val="00A166E6"/>
    <w:rsid w:val="00A171B5"/>
    <w:rsid w:val="00A22ACA"/>
    <w:rsid w:val="00A22EE9"/>
    <w:rsid w:val="00A2411A"/>
    <w:rsid w:val="00A25F84"/>
    <w:rsid w:val="00A27803"/>
    <w:rsid w:val="00A27B54"/>
    <w:rsid w:val="00A30E61"/>
    <w:rsid w:val="00A32183"/>
    <w:rsid w:val="00A3245D"/>
    <w:rsid w:val="00A36686"/>
    <w:rsid w:val="00A46470"/>
    <w:rsid w:val="00A51A0F"/>
    <w:rsid w:val="00A51DBD"/>
    <w:rsid w:val="00A634FC"/>
    <w:rsid w:val="00A652FF"/>
    <w:rsid w:val="00A70731"/>
    <w:rsid w:val="00A70BEB"/>
    <w:rsid w:val="00A73660"/>
    <w:rsid w:val="00A865F5"/>
    <w:rsid w:val="00A9575D"/>
    <w:rsid w:val="00AA21BE"/>
    <w:rsid w:val="00AA526C"/>
    <w:rsid w:val="00AA7209"/>
    <w:rsid w:val="00AA794D"/>
    <w:rsid w:val="00AB4D00"/>
    <w:rsid w:val="00AB5FFE"/>
    <w:rsid w:val="00AB6F7F"/>
    <w:rsid w:val="00AC0211"/>
    <w:rsid w:val="00AC14FB"/>
    <w:rsid w:val="00AD0ADB"/>
    <w:rsid w:val="00AF0473"/>
    <w:rsid w:val="00AF2627"/>
    <w:rsid w:val="00B001F1"/>
    <w:rsid w:val="00B005E4"/>
    <w:rsid w:val="00B02387"/>
    <w:rsid w:val="00B05E45"/>
    <w:rsid w:val="00B123D1"/>
    <w:rsid w:val="00B2123C"/>
    <w:rsid w:val="00B22D1A"/>
    <w:rsid w:val="00B33BFF"/>
    <w:rsid w:val="00B35DF3"/>
    <w:rsid w:val="00B3710B"/>
    <w:rsid w:val="00B6777D"/>
    <w:rsid w:val="00B73061"/>
    <w:rsid w:val="00B7517D"/>
    <w:rsid w:val="00B7692D"/>
    <w:rsid w:val="00B803D7"/>
    <w:rsid w:val="00B81B91"/>
    <w:rsid w:val="00B90B51"/>
    <w:rsid w:val="00B94253"/>
    <w:rsid w:val="00BB1118"/>
    <w:rsid w:val="00BB5AB9"/>
    <w:rsid w:val="00BC55DE"/>
    <w:rsid w:val="00BD5294"/>
    <w:rsid w:val="00BD61E3"/>
    <w:rsid w:val="00BD74D2"/>
    <w:rsid w:val="00BE025A"/>
    <w:rsid w:val="00BF4AB8"/>
    <w:rsid w:val="00C06B3A"/>
    <w:rsid w:val="00C1665C"/>
    <w:rsid w:val="00C20FCB"/>
    <w:rsid w:val="00C27EA7"/>
    <w:rsid w:val="00C33F51"/>
    <w:rsid w:val="00C54EE1"/>
    <w:rsid w:val="00C60309"/>
    <w:rsid w:val="00C805CC"/>
    <w:rsid w:val="00C83C28"/>
    <w:rsid w:val="00C8407E"/>
    <w:rsid w:val="00C84807"/>
    <w:rsid w:val="00C938B5"/>
    <w:rsid w:val="00C97568"/>
    <w:rsid w:val="00CA2C9D"/>
    <w:rsid w:val="00CB079E"/>
    <w:rsid w:val="00CB17C5"/>
    <w:rsid w:val="00CB4970"/>
    <w:rsid w:val="00CB4B14"/>
    <w:rsid w:val="00CB76CB"/>
    <w:rsid w:val="00CD08CF"/>
    <w:rsid w:val="00CD387F"/>
    <w:rsid w:val="00CD58CF"/>
    <w:rsid w:val="00CD627A"/>
    <w:rsid w:val="00CE1944"/>
    <w:rsid w:val="00CE2DDB"/>
    <w:rsid w:val="00CE425F"/>
    <w:rsid w:val="00CE5631"/>
    <w:rsid w:val="00CF0DA2"/>
    <w:rsid w:val="00CF4621"/>
    <w:rsid w:val="00D065F7"/>
    <w:rsid w:val="00D17295"/>
    <w:rsid w:val="00D20F0E"/>
    <w:rsid w:val="00D21DA6"/>
    <w:rsid w:val="00D22520"/>
    <w:rsid w:val="00D25ECC"/>
    <w:rsid w:val="00D260A4"/>
    <w:rsid w:val="00D2661A"/>
    <w:rsid w:val="00D274CA"/>
    <w:rsid w:val="00D27501"/>
    <w:rsid w:val="00D27BCC"/>
    <w:rsid w:val="00D41B4A"/>
    <w:rsid w:val="00D47F98"/>
    <w:rsid w:val="00D56D34"/>
    <w:rsid w:val="00D57D05"/>
    <w:rsid w:val="00D64634"/>
    <w:rsid w:val="00D766E2"/>
    <w:rsid w:val="00D858FF"/>
    <w:rsid w:val="00D927AF"/>
    <w:rsid w:val="00D96841"/>
    <w:rsid w:val="00DA2EA0"/>
    <w:rsid w:val="00DA71F9"/>
    <w:rsid w:val="00DB4606"/>
    <w:rsid w:val="00DC20D2"/>
    <w:rsid w:val="00DC24DA"/>
    <w:rsid w:val="00DC5BE3"/>
    <w:rsid w:val="00DD3192"/>
    <w:rsid w:val="00DD37B1"/>
    <w:rsid w:val="00DE2EC8"/>
    <w:rsid w:val="00DF2F07"/>
    <w:rsid w:val="00E03BAA"/>
    <w:rsid w:val="00E176AF"/>
    <w:rsid w:val="00E41E47"/>
    <w:rsid w:val="00E45DC2"/>
    <w:rsid w:val="00E546BB"/>
    <w:rsid w:val="00E557FC"/>
    <w:rsid w:val="00E62CB3"/>
    <w:rsid w:val="00E66333"/>
    <w:rsid w:val="00E81BFF"/>
    <w:rsid w:val="00E86434"/>
    <w:rsid w:val="00E91A2C"/>
    <w:rsid w:val="00EA12F5"/>
    <w:rsid w:val="00EA77C7"/>
    <w:rsid w:val="00EB44B2"/>
    <w:rsid w:val="00EB6198"/>
    <w:rsid w:val="00EC575B"/>
    <w:rsid w:val="00ED474B"/>
    <w:rsid w:val="00ED4BD3"/>
    <w:rsid w:val="00ED7410"/>
    <w:rsid w:val="00EE2C90"/>
    <w:rsid w:val="00EE545B"/>
    <w:rsid w:val="00EE75C3"/>
    <w:rsid w:val="00F00660"/>
    <w:rsid w:val="00F038AC"/>
    <w:rsid w:val="00F15FCA"/>
    <w:rsid w:val="00F1674B"/>
    <w:rsid w:val="00F2055B"/>
    <w:rsid w:val="00F24408"/>
    <w:rsid w:val="00F24AED"/>
    <w:rsid w:val="00F24C78"/>
    <w:rsid w:val="00F24E48"/>
    <w:rsid w:val="00F26471"/>
    <w:rsid w:val="00F30148"/>
    <w:rsid w:val="00F3327A"/>
    <w:rsid w:val="00F34A49"/>
    <w:rsid w:val="00F34F5B"/>
    <w:rsid w:val="00F414A5"/>
    <w:rsid w:val="00F47CC3"/>
    <w:rsid w:val="00F543DC"/>
    <w:rsid w:val="00F54C1D"/>
    <w:rsid w:val="00F56D65"/>
    <w:rsid w:val="00F623CA"/>
    <w:rsid w:val="00F67D35"/>
    <w:rsid w:val="00F67FDB"/>
    <w:rsid w:val="00F71D70"/>
    <w:rsid w:val="00F72349"/>
    <w:rsid w:val="00F838E8"/>
    <w:rsid w:val="00F850E3"/>
    <w:rsid w:val="00F86DDD"/>
    <w:rsid w:val="00F86EAA"/>
    <w:rsid w:val="00FA4AD8"/>
    <w:rsid w:val="00FB27A2"/>
    <w:rsid w:val="00FB2E20"/>
    <w:rsid w:val="00FD0A2D"/>
    <w:rsid w:val="00FD1593"/>
    <w:rsid w:val="00FF0C3D"/>
    <w:rsid w:val="00FF1D03"/>
    <w:rsid w:val="00FF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67F37"/>
  </w:style>
  <w:style w:type="paragraph" w:styleId="1">
    <w:name w:val="heading 1"/>
    <w:basedOn w:val="a1"/>
    <w:next w:val="a1"/>
    <w:link w:val="11"/>
    <w:uiPriority w:val="9"/>
    <w:qFormat/>
    <w:rsid w:val="00D17295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805CC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805CC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805CC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C805CC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805CC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805CC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805CC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805CC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92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2"/>
    <w:uiPriority w:val="99"/>
    <w:unhideWhenUsed/>
    <w:rsid w:val="000512E3"/>
    <w:rPr>
      <w:color w:val="0563C1" w:themeColor="hyperlink"/>
      <w:u w:val="single"/>
    </w:rPr>
  </w:style>
  <w:style w:type="paragraph" w:styleId="a6">
    <w:name w:val="List Paragraph"/>
    <w:basedOn w:val="a1"/>
    <w:uiPriority w:val="34"/>
    <w:qFormat/>
    <w:rsid w:val="002871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1"/>
    <w:link w:val="a8"/>
    <w:uiPriority w:val="99"/>
    <w:rsid w:val="00751AF8"/>
    <w:pPr>
      <w:shd w:val="clear" w:color="auto" w:fill="FFFFFF"/>
      <w:spacing w:after="0" w:line="278" w:lineRule="exact"/>
      <w:ind w:hanging="500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2"/>
    <w:link w:val="a7"/>
    <w:uiPriority w:val="99"/>
    <w:rsid w:val="00751AF8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Default">
    <w:name w:val="Default"/>
    <w:rsid w:val="00F20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1"/>
    <w:link w:val="aa"/>
    <w:uiPriority w:val="99"/>
    <w:semiHidden/>
    <w:unhideWhenUsed/>
    <w:rsid w:val="00D8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D858FF"/>
    <w:rPr>
      <w:rFonts w:ascii="Tahoma" w:hAnsi="Tahoma" w:cs="Tahoma"/>
      <w:sz w:val="16"/>
      <w:szCs w:val="16"/>
    </w:rPr>
  </w:style>
  <w:style w:type="character" w:styleId="ab">
    <w:name w:val="annotation reference"/>
    <w:basedOn w:val="a2"/>
    <w:uiPriority w:val="99"/>
    <w:semiHidden/>
    <w:unhideWhenUsed/>
    <w:rsid w:val="00A9575D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A957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A957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57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9575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246809"/>
    <w:pPr>
      <w:spacing w:after="0" w:line="240" w:lineRule="auto"/>
    </w:pPr>
  </w:style>
  <w:style w:type="table" w:styleId="af1">
    <w:name w:val="Table Grid"/>
    <w:basedOn w:val="a3"/>
    <w:uiPriority w:val="39"/>
    <w:rsid w:val="00135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1"/>
    <w:link w:val="af3"/>
    <w:uiPriority w:val="99"/>
    <w:unhideWhenUsed/>
    <w:rsid w:val="0013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135206"/>
  </w:style>
  <w:style w:type="paragraph" w:styleId="af4">
    <w:name w:val="footer"/>
    <w:basedOn w:val="a1"/>
    <w:link w:val="af5"/>
    <w:uiPriority w:val="99"/>
    <w:unhideWhenUsed/>
    <w:rsid w:val="0013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135206"/>
  </w:style>
  <w:style w:type="character" w:customStyle="1" w:styleId="11">
    <w:name w:val="Заголовок 1 Знак"/>
    <w:basedOn w:val="a2"/>
    <w:link w:val="1"/>
    <w:uiPriority w:val="9"/>
    <w:rsid w:val="00D172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6">
    <w:name w:val="TOC Heading"/>
    <w:basedOn w:val="1"/>
    <w:next w:val="a1"/>
    <w:uiPriority w:val="39"/>
    <w:semiHidden/>
    <w:unhideWhenUsed/>
    <w:qFormat/>
    <w:rsid w:val="00D17295"/>
    <w:pPr>
      <w:spacing w:line="276" w:lineRule="auto"/>
      <w:outlineLvl w:val="9"/>
    </w:pPr>
    <w:rPr>
      <w:lang w:eastAsia="ru-RU"/>
    </w:rPr>
  </w:style>
  <w:style w:type="paragraph" w:styleId="21">
    <w:name w:val="toc 2"/>
    <w:basedOn w:val="a1"/>
    <w:next w:val="a1"/>
    <w:autoRedefine/>
    <w:uiPriority w:val="39"/>
    <w:semiHidden/>
    <w:unhideWhenUsed/>
    <w:qFormat/>
    <w:rsid w:val="00D17295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12">
    <w:name w:val="toc 1"/>
    <w:basedOn w:val="a1"/>
    <w:next w:val="a1"/>
    <w:autoRedefine/>
    <w:uiPriority w:val="39"/>
    <w:unhideWhenUsed/>
    <w:qFormat/>
    <w:rsid w:val="00D17295"/>
    <w:pPr>
      <w:spacing w:after="100" w:line="276" w:lineRule="auto"/>
    </w:pPr>
    <w:rPr>
      <w:rFonts w:ascii="Times New Roman" w:eastAsiaTheme="minorEastAsia" w:hAnsi="Times New Roman"/>
      <w:sz w:val="28"/>
      <w:lang w:eastAsia="ru-RU"/>
    </w:rPr>
  </w:style>
  <w:style w:type="paragraph" w:styleId="31">
    <w:name w:val="toc 3"/>
    <w:basedOn w:val="a1"/>
    <w:next w:val="a1"/>
    <w:autoRedefine/>
    <w:uiPriority w:val="39"/>
    <w:semiHidden/>
    <w:unhideWhenUsed/>
    <w:qFormat/>
    <w:rsid w:val="00D17295"/>
    <w:pPr>
      <w:spacing w:after="100" w:line="276" w:lineRule="auto"/>
      <w:ind w:left="440"/>
    </w:pPr>
    <w:rPr>
      <w:rFonts w:eastAsiaTheme="minorEastAsia"/>
      <w:lang w:eastAsia="ru-RU"/>
    </w:rPr>
  </w:style>
  <w:style w:type="paragraph" w:styleId="af7">
    <w:name w:val="No Spacing"/>
    <w:link w:val="af8"/>
    <w:uiPriority w:val="1"/>
    <w:qFormat/>
    <w:rsid w:val="00D17295"/>
    <w:pPr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Без интервала Знак"/>
    <w:basedOn w:val="a2"/>
    <w:link w:val="af7"/>
    <w:uiPriority w:val="1"/>
    <w:rsid w:val="00D17295"/>
    <w:rPr>
      <w:rFonts w:eastAsiaTheme="minorEastAsia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C805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C805C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C805C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C805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C805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C805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C805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C805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9">
    <w:name w:val="footnote text"/>
    <w:basedOn w:val="a1"/>
    <w:link w:val="afa"/>
    <w:uiPriority w:val="99"/>
    <w:semiHidden/>
    <w:unhideWhenUsed/>
    <w:rsid w:val="00C805CC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C805CC"/>
    <w:rPr>
      <w:sz w:val="20"/>
      <w:szCs w:val="20"/>
    </w:rPr>
  </w:style>
  <w:style w:type="character" w:styleId="afb">
    <w:name w:val="footnote reference"/>
    <w:basedOn w:val="a2"/>
    <w:uiPriority w:val="99"/>
    <w:semiHidden/>
    <w:unhideWhenUsed/>
    <w:rsid w:val="00C805CC"/>
    <w:rPr>
      <w:vertAlign w:val="superscript"/>
    </w:rPr>
  </w:style>
  <w:style w:type="numbering" w:customStyle="1" w:styleId="a0">
    <w:name w:val="Приложение"/>
    <w:uiPriority w:val="99"/>
    <w:rsid w:val="00554454"/>
    <w:pPr>
      <w:numPr>
        <w:numId w:val="24"/>
      </w:numPr>
    </w:pPr>
  </w:style>
  <w:style w:type="numbering" w:customStyle="1" w:styleId="10">
    <w:name w:val="Приложение1"/>
    <w:uiPriority w:val="99"/>
    <w:rsid w:val="00554454"/>
    <w:pPr>
      <w:numPr>
        <w:numId w:val="26"/>
      </w:numPr>
    </w:pPr>
  </w:style>
  <w:style w:type="character" w:styleId="afc">
    <w:name w:val="FollowedHyperlink"/>
    <w:basedOn w:val="a2"/>
    <w:uiPriority w:val="99"/>
    <w:semiHidden/>
    <w:unhideWhenUsed/>
    <w:rsid w:val="00F30148"/>
    <w:rPr>
      <w:color w:val="954F72" w:themeColor="followedHyperlink"/>
      <w:u w:val="single"/>
    </w:rPr>
  </w:style>
  <w:style w:type="numbering" w:customStyle="1" w:styleId="a">
    <w:name w:val="Таблица"/>
    <w:uiPriority w:val="99"/>
    <w:rsid w:val="00235424"/>
    <w:pPr>
      <w:numPr>
        <w:numId w:val="32"/>
      </w:numPr>
    </w:pPr>
  </w:style>
  <w:style w:type="paragraph" w:customStyle="1" w:styleId="xl67">
    <w:name w:val="xl67"/>
    <w:basedOn w:val="a1"/>
    <w:rsid w:val="002D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1"/>
    <w:rsid w:val="002D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rsid w:val="001634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7558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Intense Reference"/>
    <w:basedOn w:val="a2"/>
    <w:uiPriority w:val="32"/>
    <w:qFormat/>
    <w:rsid w:val="00F56D65"/>
    <w:rPr>
      <w:b/>
      <w:bCs/>
      <w:smallCaps/>
      <w:color w:val="5B9BD5" w:themeColor="accent1"/>
      <w:spacing w:val="5"/>
    </w:rPr>
  </w:style>
  <w:style w:type="character" w:customStyle="1" w:styleId="22">
    <w:name w:val="Основной текст (2)"/>
    <w:rsid w:val="004B367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14">
    <w:name w:val="Основной текст (14)"/>
    <w:link w:val="141"/>
    <w:uiPriority w:val="99"/>
    <w:rsid w:val="005E4B53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32">
    <w:name w:val="Основной текст (3)"/>
    <w:link w:val="310"/>
    <w:uiPriority w:val="99"/>
    <w:rsid w:val="005E4B5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7">
    <w:name w:val="Основной текст (6)7"/>
    <w:uiPriority w:val="99"/>
    <w:rsid w:val="005E4B53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81">
    <w:name w:val="Основной текст (8)"/>
    <w:link w:val="810"/>
    <w:uiPriority w:val="99"/>
    <w:rsid w:val="005E4B5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 (15)"/>
    <w:link w:val="151"/>
    <w:uiPriority w:val="99"/>
    <w:rsid w:val="005E4B5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41">
    <w:name w:val="Основной текст (14)1"/>
    <w:basedOn w:val="a1"/>
    <w:link w:val="14"/>
    <w:uiPriority w:val="99"/>
    <w:rsid w:val="005E4B53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310">
    <w:name w:val="Основной текст (3)1"/>
    <w:basedOn w:val="a1"/>
    <w:link w:val="32"/>
    <w:uiPriority w:val="99"/>
    <w:rsid w:val="005E4B53"/>
    <w:pPr>
      <w:shd w:val="clear" w:color="auto" w:fill="FFFFFF"/>
      <w:spacing w:before="240" w:after="60" w:line="240" w:lineRule="atLeast"/>
    </w:pPr>
    <w:rPr>
      <w:rFonts w:ascii="Times New Roman" w:hAnsi="Times New Roman" w:cs="Times New Roman"/>
      <w:b/>
      <w:bCs/>
    </w:rPr>
  </w:style>
  <w:style w:type="paragraph" w:customStyle="1" w:styleId="810">
    <w:name w:val="Основной текст (8)1"/>
    <w:basedOn w:val="a1"/>
    <w:link w:val="81"/>
    <w:uiPriority w:val="99"/>
    <w:rsid w:val="005E4B53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1">
    <w:name w:val="Основной текст (15)1"/>
    <w:basedOn w:val="a1"/>
    <w:link w:val="15"/>
    <w:uiPriority w:val="99"/>
    <w:rsid w:val="005E4B53"/>
    <w:pPr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1"/>
    <w:rsid w:val="005E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1"/>
    <w:rsid w:val="002D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C06B3A"/>
    <w:rPr>
      <w:color w:val="605E5C"/>
      <w:shd w:val="clear" w:color="auto" w:fill="E1DFDD"/>
    </w:rPr>
  </w:style>
  <w:style w:type="paragraph" w:customStyle="1" w:styleId="msonormal0">
    <w:name w:val="msonormal"/>
    <w:basedOn w:val="a1"/>
    <w:rsid w:val="00F2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F2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67F37"/>
  </w:style>
  <w:style w:type="paragraph" w:styleId="1">
    <w:name w:val="heading 1"/>
    <w:basedOn w:val="a1"/>
    <w:next w:val="a1"/>
    <w:link w:val="11"/>
    <w:uiPriority w:val="9"/>
    <w:qFormat/>
    <w:rsid w:val="00D17295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805CC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805CC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805CC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C805CC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805CC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805CC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805CC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805CC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92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2"/>
    <w:uiPriority w:val="99"/>
    <w:unhideWhenUsed/>
    <w:rsid w:val="000512E3"/>
    <w:rPr>
      <w:color w:val="0563C1" w:themeColor="hyperlink"/>
      <w:u w:val="single"/>
    </w:rPr>
  </w:style>
  <w:style w:type="paragraph" w:styleId="a6">
    <w:name w:val="List Paragraph"/>
    <w:basedOn w:val="a1"/>
    <w:uiPriority w:val="34"/>
    <w:qFormat/>
    <w:rsid w:val="002871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1"/>
    <w:link w:val="a8"/>
    <w:uiPriority w:val="99"/>
    <w:rsid w:val="00751AF8"/>
    <w:pPr>
      <w:shd w:val="clear" w:color="auto" w:fill="FFFFFF"/>
      <w:spacing w:after="0" w:line="278" w:lineRule="exact"/>
      <w:ind w:hanging="500"/>
      <w:jc w:val="both"/>
    </w:pPr>
    <w:rPr>
      <w:rFonts w:ascii="Times New Roman" w:eastAsia="Arial Unicode MS" w:hAnsi="Times New Roman" w:cs="Times New Roman"/>
      <w:sz w:val="24"/>
      <w:szCs w:val="24"/>
      <w:lang w:val="x-none" w:eastAsia="ru-RU"/>
    </w:rPr>
  </w:style>
  <w:style w:type="character" w:customStyle="1" w:styleId="a8">
    <w:name w:val="Основной текст Знак"/>
    <w:basedOn w:val="a2"/>
    <w:link w:val="a7"/>
    <w:uiPriority w:val="99"/>
    <w:rsid w:val="00751AF8"/>
    <w:rPr>
      <w:rFonts w:ascii="Times New Roman" w:eastAsia="Arial Unicode MS" w:hAnsi="Times New Roman" w:cs="Times New Roman"/>
      <w:sz w:val="24"/>
      <w:szCs w:val="24"/>
      <w:shd w:val="clear" w:color="auto" w:fill="FFFFFF"/>
      <w:lang w:val="x-none" w:eastAsia="ru-RU"/>
    </w:rPr>
  </w:style>
  <w:style w:type="paragraph" w:customStyle="1" w:styleId="Default">
    <w:name w:val="Default"/>
    <w:rsid w:val="00F20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1"/>
    <w:link w:val="aa"/>
    <w:uiPriority w:val="99"/>
    <w:semiHidden/>
    <w:unhideWhenUsed/>
    <w:rsid w:val="00D8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D858FF"/>
    <w:rPr>
      <w:rFonts w:ascii="Tahoma" w:hAnsi="Tahoma" w:cs="Tahoma"/>
      <w:sz w:val="16"/>
      <w:szCs w:val="16"/>
    </w:rPr>
  </w:style>
  <w:style w:type="character" w:styleId="ab">
    <w:name w:val="annotation reference"/>
    <w:basedOn w:val="a2"/>
    <w:uiPriority w:val="99"/>
    <w:semiHidden/>
    <w:unhideWhenUsed/>
    <w:rsid w:val="00A9575D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A957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A957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57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9575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246809"/>
    <w:pPr>
      <w:spacing w:after="0" w:line="240" w:lineRule="auto"/>
    </w:pPr>
  </w:style>
  <w:style w:type="table" w:styleId="af1">
    <w:name w:val="Table Grid"/>
    <w:basedOn w:val="a3"/>
    <w:uiPriority w:val="39"/>
    <w:rsid w:val="0013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1"/>
    <w:link w:val="af3"/>
    <w:uiPriority w:val="99"/>
    <w:unhideWhenUsed/>
    <w:rsid w:val="0013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135206"/>
  </w:style>
  <w:style w:type="paragraph" w:styleId="af4">
    <w:name w:val="footer"/>
    <w:basedOn w:val="a1"/>
    <w:link w:val="af5"/>
    <w:uiPriority w:val="99"/>
    <w:unhideWhenUsed/>
    <w:rsid w:val="0013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135206"/>
  </w:style>
  <w:style w:type="character" w:customStyle="1" w:styleId="11">
    <w:name w:val="Заголовок 1 Знак"/>
    <w:basedOn w:val="a2"/>
    <w:link w:val="1"/>
    <w:uiPriority w:val="9"/>
    <w:rsid w:val="00D172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6">
    <w:name w:val="TOC Heading"/>
    <w:basedOn w:val="1"/>
    <w:next w:val="a1"/>
    <w:uiPriority w:val="39"/>
    <w:semiHidden/>
    <w:unhideWhenUsed/>
    <w:qFormat/>
    <w:rsid w:val="00D17295"/>
    <w:pPr>
      <w:spacing w:line="276" w:lineRule="auto"/>
      <w:outlineLvl w:val="9"/>
    </w:pPr>
    <w:rPr>
      <w:lang w:eastAsia="ru-RU"/>
    </w:rPr>
  </w:style>
  <w:style w:type="paragraph" w:styleId="21">
    <w:name w:val="toc 2"/>
    <w:basedOn w:val="a1"/>
    <w:next w:val="a1"/>
    <w:autoRedefine/>
    <w:uiPriority w:val="39"/>
    <w:semiHidden/>
    <w:unhideWhenUsed/>
    <w:qFormat/>
    <w:rsid w:val="00D17295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12">
    <w:name w:val="toc 1"/>
    <w:basedOn w:val="a1"/>
    <w:next w:val="a1"/>
    <w:autoRedefine/>
    <w:uiPriority w:val="39"/>
    <w:unhideWhenUsed/>
    <w:qFormat/>
    <w:rsid w:val="00D17295"/>
    <w:pPr>
      <w:spacing w:after="100" w:line="276" w:lineRule="auto"/>
    </w:pPr>
    <w:rPr>
      <w:rFonts w:ascii="Times New Roman" w:eastAsiaTheme="minorEastAsia" w:hAnsi="Times New Roman"/>
      <w:sz w:val="28"/>
      <w:lang w:eastAsia="ru-RU"/>
    </w:rPr>
  </w:style>
  <w:style w:type="paragraph" w:styleId="31">
    <w:name w:val="toc 3"/>
    <w:basedOn w:val="a1"/>
    <w:next w:val="a1"/>
    <w:autoRedefine/>
    <w:uiPriority w:val="39"/>
    <w:semiHidden/>
    <w:unhideWhenUsed/>
    <w:qFormat/>
    <w:rsid w:val="00D17295"/>
    <w:pPr>
      <w:spacing w:after="100" w:line="276" w:lineRule="auto"/>
      <w:ind w:left="440"/>
    </w:pPr>
    <w:rPr>
      <w:rFonts w:eastAsiaTheme="minorEastAsia"/>
      <w:lang w:eastAsia="ru-RU"/>
    </w:rPr>
  </w:style>
  <w:style w:type="paragraph" w:styleId="af7">
    <w:name w:val="No Spacing"/>
    <w:link w:val="af8"/>
    <w:uiPriority w:val="1"/>
    <w:qFormat/>
    <w:rsid w:val="00D17295"/>
    <w:pPr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Без интервала Знак"/>
    <w:basedOn w:val="a2"/>
    <w:link w:val="af7"/>
    <w:uiPriority w:val="1"/>
    <w:rsid w:val="00D17295"/>
    <w:rPr>
      <w:rFonts w:eastAsiaTheme="minorEastAsia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C805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C805C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C805C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C805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C805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C805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C805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C805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9">
    <w:name w:val="footnote text"/>
    <w:basedOn w:val="a1"/>
    <w:link w:val="afa"/>
    <w:uiPriority w:val="99"/>
    <w:semiHidden/>
    <w:unhideWhenUsed/>
    <w:rsid w:val="00C805CC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C805CC"/>
    <w:rPr>
      <w:sz w:val="20"/>
      <w:szCs w:val="20"/>
    </w:rPr>
  </w:style>
  <w:style w:type="character" w:styleId="afb">
    <w:name w:val="footnote reference"/>
    <w:basedOn w:val="a2"/>
    <w:uiPriority w:val="99"/>
    <w:semiHidden/>
    <w:unhideWhenUsed/>
    <w:rsid w:val="00C805CC"/>
    <w:rPr>
      <w:vertAlign w:val="superscript"/>
    </w:rPr>
  </w:style>
  <w:style w:type="numbering" w:customStyle="1" w:styleId="a0">
    <w:name w:val="Приложение"/>
    <w:uiPriority w:val="99"/>
    <w:rsid w:val="00554454"/>
    <w:pPr>
      <w:numPr>
        <w:numId w:val="24"/>
      </w:numPr>
    </w:pPr>
  </w:style>
  <w:style w:type="numbering" w:customStyle="1" w:styleId="10">
    <w:name w:val="Приложение1"/>
    <w:uiPriority w:val="99"/>
    <w:rsid w:val="00554454"/>
    <w:pPr>
      <w:numPr>
        <w:numId w:val="26"/>
      </w:numPr>
    </w:pPr>
  </w:style>
  <w:style w:type="character" w:styleId="afc">
    <w:name w:val="FollowedHyperlink"/>
    <w:basedOn w:val="a2"/>
    <w:uiPriority w:val="99"/>
    <w:semiHidden/>
    <w:unhideWhenUsed/>
    <w:rsid w:val="00F30148"/>
    <w:rPr>
      <w:color w:val="954F72" w:themeColor="followedHyperlink"/>
      <w:u w:val="single"/>
    </w:rPr>
  </w:style>
  <w:style w:type="numbering" w:customStyle="1" w:styleId="a">
    <w:name w:val="Таблица"/>
    <w:uiPriority w:val="99"/>
    <w:rsid w:val="00235424"/>
    <w:pPr>
      <w:numPr>
        <w:numId w:val="32"/>
      </w:numPr>
    </w:pPr>
  </w:style>
  <w:style w:type="paragraph" w:customStyle="1" w:styleId="xl67">
    <w:name w:val="xl67"/>
    <w:basedOn w:val="a1"/>
    <w:rsid w:val="002D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1"/>
    <w:rsid w:val="002D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rsid w:val="001634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7558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Intense Reference"/>
    <w:basedOn w:val="a2"/>
    <w:uiPriority w:val="32"/>
    <w:qFormat/>
    <w:rsid w:val="00F56D65"/>
    <w:rPr>
      <w:b/>
      <w:bCs/>
      <w:smallCaps/>
      <w:color w:val="5B9BD5" w:themeColor="accent1"/>
      <w:spacing w:val="5"/>
    </w:rPr>
  </w:style>
  <w:style w:type="character" w:customStyle="1" w:styleId="22">
    <w:name w:val="Основной текст (2)"/>
    <w:rsid w:val="004B367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14">
    <w:name w:val="Основной текст (14)"/>
    <w:link w:val="141"/>
    <w:uiPriority w:val="99"/>
    <w:rsid w:val="005E4B53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32">
    <w:name w:val="Основной текст (3)"/>
    <w:link w:val="310"/>
    <w:uiPriority w:val="99"/>
    <w:rsid w:val="005E4B5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7">
    <w:name w:val="Основной текст (6)7"/>
    <w:uiPriority w:val="99"/>
    <w:rsid w:val="005E4B53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81">
    <w:name w:val="Основной текст (8)"/>
    <w:link w:val="810"/>
    <w:uiPriority w:val="99"/>
    <w:rsid w:val="005E4B5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 (15)"/>
    <w:link w:val="151"/>
    <w:uiPriority w:val="99"/>
    <w:rsid w:val="005E4B5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41">
    <w:name w:val="Основной текст (14)1"/>
    <w:basedOn w:val="a1"/>
    <w:link w:val="14"/>
    <w:uiPriority w:val="99"/>
    <w:rsid w:val="005E4B53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310">
    <w:name w:val="Основной текст (3)1"/>
    <w:basedOn w:val="a1"/>
    <w:link w:val="32"/>
    <w:uiPriority w:val="99"/>
    <w:rsid w:val="005E4B53"/>
    <w:pPr>
      <w:shd w:val="clear" w:color="auto" w:fill="FFFFFF"/>
      <w:spacing w:before="240" w:after="60" w:line="240" w:lineRule="atLeast"/>
    </w:pPr>
    <w:rPr>
      <w:rFonts w:ascii="Times New Roman" w:hAnsi="Times New Roman" w:cs="Times New Roman"/>
      <w:b/>
      <w:bCs/>
    </w:rPr>
  </w:style>
  <w:style w:type="paragraph" w:customStyle="1" w:styleId="810">
    <w:name w:val="Основной текст (8)1"/>
    <w:basedOn w:val="a1"/>
    <w:link w:val="81"/>
    <w:uiPriority w:val="99"/>
    <w:rsid w:val="005E4B53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1">
    <w:name w:val="Основной текст (15)1"/>
    <w:basedOn w:val="a1"/>
    <w:link w:val="15"/>
    <w:uiPriority w:val="99"/>
    <w:rsid w:val="005E4B53"/>
    <w:pPr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1"/>
    <w:rsid w:val="005E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1"/>
    <w:rsid w:val="002D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C06B3A"/>
    <w:rPr>
      <w:color w:val="605E5C"/>
      <w:shd w:val="clear" w:color="auto" w:fill="E1DFDD"/>
    </w:rPr>
  </w:style>
  <w:style w:type="paragraph" w:customStyle="1" w:styleId="msonormal0">
    <w:name w:val="msonormal"/>
    <w:basedOn w:val="a1"/>
    <w:rsid w:val="00F2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F2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m39.ru/dostroi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dom39.ru/dostroim/vivags" TargetMode="External"/><Relationship Id="rId4" Type="http://schemas.openxmlformats.org/officeDocument/2006/relationships/styles" Target="styles.xml"/><Relationship Id="rId9" Type="http://schemas.openxmlformats.org/officeDocument/2006/relationships/hyperlink" Target="http://dom39.ru/dostroim/programm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2019-06-28T00:00:00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1</b:Tag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83F1D7-C5DA-47BB-947F-7F928DB1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14518</Words>
  <Characters>82753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(ДОРОЖНАЯ КАРТА)</vt:lpstr>
    </vt:vector>
  </TitlesOfParts>
  <Company>Фонд «Жилищное и социальное строительство калининградской области»</Company>
  <LinksUpToDate>false</LinksUpToDate>
  <CharactersWithSpaces>97077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(ДОРОЖНАЯ КАРТА)</dc:title>
  <dc:subject>по реализации социально ориентированной программы по защите прав пострадавших участников долевого строительства проблемного объекта ЖСК «Гагаринский»</dc:subject>
  <dc:creator>olenin</dc:creator>
  <cp:lastModifiedBy>Александра Пугачева</cp:lastModifiedBy>
  <cp:revision>2</cp:revision>
  <cp:lastPrinted>2019-03-26T10:18:00Z</cp:lastPrinted>
  <dcterms:created xsi:type="dcterms:W3CDTF">2021-12-23T11:43:00Z</dcterms:created>
  <dcterms:modified xsi:type="dcterms:W3CDTF">2021-12-23T11:43:00Z</dcterms:modified>
</cp:coreProperties>
</file>