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D17295" w:rsidRPr="002A0B94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17295" w:rsidRPr="00ED2705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2A0B94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2A0B94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17295" w:rsidRPr="002A0B94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2A0B94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2A0B94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17295" w:rsidRPr="002A0B94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2A0B94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по реализации социально ориентированной программы по защите </w:t>
                    </w:r>
                    <w:proofErr w:type="gramStart"/>
                    <w:r w:rsidRPr="002A0B94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прав пострадавших участников долевого строительства проблемного объекта недобросовестного застройщика</w:t>
                    </w:r>
                    <w:proofErr w:type="gramEnd"/>
                    <w:r w:rsidRPr="002A0B94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 ООО «Регион сервис»</w:t>
                    </w:r>
                  </w:p>
                </w:tc>
              </w:sdtContent>
            </w:sdt>
          </w:tr>
          <w:tr w:rsidR="00D17295" w:rsidRPr="002A0B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0" w:author="olenin" w:date="2019-05-13T13:11:00Z">
                  <w:r w:rsidRPr="002A0B94" w:rsidDel="004E3592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1</w:delText>
                  </w:r>
                </w:del>
                <w:ins w:id="1" w:author="olenin" w:date="2019-05-13T13:11:00Z">
                  <w:r w:rsidR="004E3592" w:rsidRPr="002A0B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2</w:t>
                  </w:r>
                </w:ins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 от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5-16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del w:id="2" w:author="olenin" w:date="2019-05-13T13:11:00Z">
                      <w:r w:rsidR="00253D55" w:rsidRPr="002A0B94" w:rsidDel="004E359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25.03.2019</w:delText>
                      </w:r>
                    </w:del>
                    <w:ins w:id="3" w:author="olenin" w:date="2019-05-13T13:11:00Z">
                      <w:r w:rsidR="004E3592" w:rsidRPr="002A0B9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1</w:t>
                      </w:r>
                    </w:ins>
                    <w:ins w:id="4" w:author="olenin" w:date="2019-05-16T16:03:00Z">
                      <w:r w:rsidR="002A0B94" w:rsidRPr="002A0B9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6</w:t>
                      </w:r>
                    </w:ins>
                    <w:ins w:id="5" w:author="olenin" w:date="2019-05-13T13:11:00Z">
                      <w:r w:rsidR="004E3592" w:rsidRPr="002A0B9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.05.2019</w:t>
                      </w:r>
                    </w:ins>
                  </w:sdtContent>
                </w:sdt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2A0B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ED2705" w:rsidRDefault="00D17295" w:rsidP="00180CF0">
                <w:pPr>
                  <w:pStyle w:val="af7"/>
                  <w:spacing w:before="100" w:beforeAutospacing="1" w:afterAutospacing="1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en-US"/>
                  </w:rPr>
                </w:pPr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:rsidR="00D17295" w:rsidRPr="002A0B9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2A0B9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2A0B94" w:rsidRDefault="00D17295" w:rsidP="00180CF0">
          <w:pPr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2A0B94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</w:sdtContent>
    </w:sdt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7A0491" w:rsidRDefault="00D17295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 w:rsidRPr="00ED2705">
        <w:rPr>
          <w:rFonts w:cs="Times New Roman"/>
          <w:b/>
          <w:bCs/>
        </w:rPr>
        <w:fldChar w:fldCharType="begin"/>
      </w:r>
      <w:r w:rsidRPr="002A0B94">
        <w:rPr>
          <w:rFonts w:cs="Times New Roman"/>
          <w:b/>
          <w:bCs/>
        </w:rPr>
        <w:instrText xml:space="preserve"> TOC \o "1-2" \h \z \u </w:instrText>
      </w:r>
      <w:r w:rsidRPr="00ED2705">
        <w:rPr>
          <w:rFonts w:cs="Times New Roman"/>
          <w:b/>
          <w:bCs/>
        </w:rPr>
        <w:fldChar w:fldCharType="separate"/>
      </w:r>
      <w:hyperlink w:anchor="_Toc8915893" w:history="1">
        <w:r w:rsidR="007A0491" w:rsidRPr="008A6A4C">
          <w:rPr>
            <w:rStyle w:val="a5"/>
            <w:rFonts w:cs="Times New Roman"/>
            <w:b/>
            <w:noProof/>
          </w:rPr>
          <w:t>1.</w:t>
        </w:r>
        <w:r w:rsidR="007A0491">
          <w:rPr>
            <w:rFonts w:asciiTheme="minorHAnsi" w:hAnsiTheme="minorHAnsi"/>
            <w:noProof/>
            <w:sz w:val="22"/>
          </w:rPr>
          <w:tab/>
        </w:r>
        <w:r w:rsidR="007A0491" w:rsidRPr="008A6A4C">
          <w:rPr>
            <w:rStyle w:val="a5"/>
            <w:rFonts w:cs="Times New Roman"/>
            <w:b/>
            <w:noProof/>
          </w:rPr>
          <w:t>Общие положения.</w:t>
        </w:r>
        <w:r w:rsidR="007A0491">
          <w:rPr>
            <w:noProof/>
            <w:webHidden/>
          </w:rPr>
          <w:tab/>
        </w:r>
        <w:r w:rsidR="007A0491">
          <w:rPr>
            <w:noProof/>
            <w:webHidden/>
          </w:rPr>
          <w:fldChar w:fldCharType="begin"/>
        </w:r>
        <w:r w:rsidR="007A0491">
          <w:rPr>
            <w:noProof/>
            <w:webHidden/>
          </w:rPr>
          <w:instrText xml:space="preserve"> PAGEREF _Toc8915893 \h </w:instrText>
        </w:r>
        <w:r w:rsidR="007A0491">
          <w:rPr>
            <w:noProof/>
            <w:webHidden/>
          </w:rPr>
        </w:r>
        <w:r w:rsidR="007A0491">
          <w:rPr>
            <w:noProof/>
            <w:webHidden/>
          </w:rPr>
          <w:fldChar w:fldCharType="separate"/>
        </w:r>
        <w:r w:rsidR="007A0491">
          <w:rPr>
            <w:noProof/>
            <w:webHidden/>
          </w:rPr>
          <w:t>3</w:t>
        </w:r>
        <w:r w:rsidR="007A0491"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4" w:history="1">
        <w:r w:rsidRPr="008A6A4C">
          <w:rPr>
            <w:rStyle w:val="a5"/>
            <w:rFonts w:cs="Times New Roman"/>
            <w:b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Сведения о проблемном объекте.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5" w:history="1">
        <w:r w:rsidRPr="008A6A4C">
          <w:rPr>
            <w:rStyle w:val="a5"/>
            <w:rFonts w:cs="Times New Roman"/>
            <w:b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6" w:history="1">
        <w:r w:rsidRPr="008A6A4C">
          <w:rPr>
            <w:rStyle w:val="a5"/>
            <w:rFonts w:cs="Times New Roman"/>
            <w:b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7" w:history="1">
        <w:r w:rsidRPr="008A6A4C">
          <w:rPr>
            <w:rStyle w:val="a5"/>
            <w:rFonts w:cs="Times New Roman"/>
            <w:b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Основные проблемы, выявленные при проведении мероприятий, указанных в разделе 4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8" w:history="1">
        <w:r w:rsidRPr="008A6A4C">
          <w:rPr>
            <w:rStyle w:val="a5"/>
            <w:rFonts w:cs="Times New Roman"/>
            <w:b/>
            <w:noProof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Ограничение ответственности.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899" w:history="1">
        <w:r w:rsidRPr="008A6A4C">
          <w:rPr>
            <w:rStyle w:val="a5"/>
            <w:rFonts w:cs="Times New Roman"/>
            <w:b/>
            <w:noProof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Варианты оформления договорных отношений с пострадавшими участниками долевого строительства и иными участниками строительства, органами управления недобросовестного застройщика для начала проведения строительных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900" w:history="1">
        <w:r w:rsidRPr="008A6A4C">
          <w:rPr>
            <w:rStyle w:val="a5"/>
            <w:rFonts w:cs="Times New Roman"/>
            <w:b/>
            <w:noProof/>
          </w:rPr>
          <w:t>8.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Условия и планируемые сроки выполнения варианта 1 при реализации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901" w:history="1">
        <w:r w:rsidRPr="008A6A4C">
          <w:rPr>
            <w:rStyle w:val="a5"/>
            <w:rFonts w:cs="Times New Roman"/>
            <w:b/>
            <w:noProof/>
          </w:rPr>
          <w:t>9.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Условия и планируемые сроки выполнения варианта 2 при реализации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66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902" w:history="1">
        <w:r w:rsidRPr="008A6A4C">
          <w:rPr>
            <w:rStyle w:val="a5"/>
            <w:rFonts w:cs="Times New Roman"/>
            <w:b/>
            <w:noProof/>
          </w:rPr>
          <w:t>10.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Условия и планируемые сроки завершения строительства и ввода в эксплуатацию проблемного объекта.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A0491" w:rsidRDefault="007A0491">
      <w:pPr>
        <w:pStyle w:val="12"/>
        <w:tabs>
          <w:tab w:val="left" w:pos="66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8915903" w:history="1">
        <w:r w:rsidRPr="008A6A4C">
          <w:rPr>
            <w:rStyle w:val="a5"/>
            <w:rFonts w:cs="Times New Roman"/>
            <w:b/>
            <w:noProof/>
          </w:rPr>
          <w:t>11.</w:t>
        </w:r>
        <w:r>
          <w:rPr>
            <w:rFonts w:asciiTheme="minorHAnsi" w:hAnsiTheme="minorHAnsi"/>
            <w:noProof/>
            <w:sz w:val="22"/>
          </w:rPr>
          <w:tab/>
        </w:r>
        <w:r w:rsidRPr="008A6A4C">
          <w:rPr>
            <w:rStyle w:val="a5"/>
            <w:rFonts w:cs="Times New Roman"/>
            <w:b/>
            <w:noProof/>
          </w:rPr>
  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  <w:r w:rsidRPr="00341370">
        <w:rPr>
          <w:rFonts w:ascii="Times New Roman" w:hAnsi="Times New Roman" w:cs="Times New Roman"/>
          <w:b/>
          <w:bCs/>
        </w:rPr>
        <w:fldChar w:fldCharType="end"/>
      </w:r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:rsidR="00D17295" w:rsidRPr="002A0B94" w:rsidRDefault="00D17295">
      <w:pPr>
        <w:rPr>
          <w:rFonts w:ascii="Times New Roman" w:hAnsi="Times New Roman" w:cs="Times New Roman"/>
        </w:rPr>
      </w:pPr>
    </w:p>
    <w:p w:rsidR="00920F27" w:rsidRPr="002A0B94" w:rsidRDefault="00920F27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370955"/>
      <w:bookmarkStart w:id="7" w:name="_Toc3371046"/>
      <w:bookmarkStart w:id="8" w:name="_Toc3375871"/>
      <w:bookmarkStart w:id="9" w:name="_Ref3548079"/>
      <w:bookmarkStart w:id="10" w:name="_Toc8915893"/>
      <w:bookmarkEnd w:id="6"/>
      <w:bookmarkEnd w:id="7"/>
      <w:bookmarkEnd w:id="8"/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9"/>
      <w:bookmarkEnd w:id="10"/>
    </w:p>
    <w:p w:rsidR="000512E3" w:rsidRPr="002A0B94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2A0B94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2A0B94">
        <w:rPr>
          <w:rFonts w:ascii="Times New Roman" w:hAnsi="Times New Roman" w:cs="Times New Roman"/>
          <w:sz w:val="28"/>
          <w:szCs w:val="28"/>
        </w:rPr>
        <w:t>Дорожной карте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2A0B94">
        <w:rPr>
          <w:rFonts w:ascii="Times New Roman" w:hAnsi="Times New Roman" w:cs="Times New Roman"/>
          <w:sz w:val="28"/>
          <w:szCs w:val="28"/>
        </w:rPr>
        <w:t xml:space="preserve">не </w:t>
      </w:r>
      <w:r w:rsidRPr="002A0B94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11" w:name="OLE_LINK8"/>
      <w:bookmarkStart w:id="12" w:name="OLE_LINK11"/>
      <w:r w:rsidR="000C76BC" w:rsidRPr="002A0B94">
        <w:rPr>
          <w:rFonts w:ascii="Times New Roman" w:hAnsi="Times New Roman" w:cs="Times New Roman"/>
          <w:sz w:val="28"/>
          <w:szCs w:val="28"/>
        </w:rPr>
        <w:t>С</w:t>
      </w:r>
      <w:r w:rsidRPr="002A0B94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1"/>
      <w:bookmarkEnd w:id="12"/>
      <w:r w:rsidR="000512E3" w:rsidRPr="002A0B9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2A0B94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2A0B9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13" w:name="OLE_LINK130"/>
      <w:bookmarkStart w:id="14" w:name="OLE_LINK131"/>
      <w:bookmarkStart w:id="15" w:name="OLE_LINK132"/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16" w:name="OLE_LINK83"/>
      <w:bookmarkStart w:id="17" w:name="OLE_LINK84"/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13"/>
      <w:bookmarkEnd w:id="14"/>
      <w:bookmarkEnd w:id="15"/>
      <w:bookmarkEnd w:id="16"/>
      <w:bookmarkEnd w:id="17"/>
      <w:r w:rsidR="000C119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512E3" w:rsidRPr="002A0B94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2A0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2A0B94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18" w:name="OLE_LINK65"/>
      <w:bookmarkStart w:id="19" w:name="OLE_LINK66"/>
      <w:r w:rsidRPr="002A0B94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18"/>
      <w:bookmarkEnd w:id="19"/>
      <w:r w:rsidR="00AC14FB" w:rsidRPr="002A0B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A0B94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2A0B9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2A0B9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A0B94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2A0B94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2A0B94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том виде и составе, в котором она размещена 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20" w:name="OLE_LINK1"/>
      <w:bookmarkStart w:id="21" w:name="OLE_LINK2"/>
      <w:bookmarkStart w:id="22" w:name="OLE_LINK5"/>
      <w:bookmarkStart w:id="23" w:name="OLE_LINK6"/>
      <w:bookmarkStart w:id="24" w:name="OLE_LINK7"/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301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="00F30148" w:rsidRPr="002A0B94">
        <w:rPr>
          <w:color w:val="000000"/>
        </w:rPr>
        <w:instrText>http://dom39.ru/dostroim</w:instrText>
      </w:r>
      <w:r w:rsidR="00F301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/region" </w:instrText>
      </w:r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F30148" w:rsidRPr="002A0B9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20"/>
      <w:bookmarkEnd w:id="21"/>
      <w:r w:rsidR="00F30148" w:rsidRPr="002A0B94">
        <w:rPr>
          <w:rStyle w:val="a5"/>
        </w:rPr>
        <w:t>/</w:t>
      </w:r>
      <w:r w:rsidR="00F30148" w:rsidRPr="002A0B9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region</w:t>
      </w:r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bookmarkEnd w:id="22"/>
      <w:bookmarkEnd w:id="23"/>
      <w:bookmarkEnd w:id="24"/>
      <w:ins w:id="25" w:author="olenin" w:date="2019-05-15T19:30:00Z">
        <w:r w:rsidR="004C5747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в редакции на дату </w:t>
        </w:r>
      </w:ins>
      <w:ins w:id="26" w:author="olenin" w:date="2019-05-15T20:05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проведения собрания о </w:t>
        </w:r>
      </w:ins>
      <w:ins w:id="27" w:author="olenin" w:date="2019-05-15T19:35:00Z">
        <w:r w:rsidR="00093946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ее </w:t>
        </w:r>
      </w:ins>
      <w:ins w:id="28" w:author="olenin" w:date="2019-05-15T19:30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одобрени</w:t>
        </w:r>
      </w:ins>
      <w:ins w:id="29" w:author="olenin" w:date="2019-05-15T20:05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</w:t>
        </w:r>
      </w:ins>
      <w:ins w:id="30" w:author="olenin" w:date="2019-05-15T19:34:00Z">
        <w:r w:rsidR="00093946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участник</w:t>
        </w:r>
      </w:ins>
      <w:ins w:id="31" w:author="olenin" w:date="2019-05-15T20:05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ами</w:t>
        </w:r>
      </w:ins>
      <w:ins w:id="32" w:author="olenin" w:date="2019-05-15T19:34:00Z">
        <w:r w:rsidR="00093946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строительства </w:t>
        </w:r>
      </w:ins>
      <w:ins w:id="33" w:author="olenin" w:date="2019-05-15T19:35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(член</w:t>
        </w:r>
      </w:ins>
      <w:ins w:id="34" w:author="olenin" w:date="2019-05-15T20:06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ами</w:t>
        </w:r>
      </w:ins>
      <w:ins w:id="35" w:author="olenin" w:date="2019-05-15T19:35:00Z">
        <w:r w:rsidR="00093946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ЖСК)</w:t>
        </w:r>
      </w:ins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2A0B94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6" w:name="_Toc8915894"/>
      <w:bookmarkStart w:id="37" w:name="OLE_LINK67"/>
      <w:bookmarkStart w:id="38" w:name="OLE_LINK68"/>
      <w:r w:rsidRPr="002A0B94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36"/>
    </w:p>
    <w:bookmarkEnd w:id="37"/>
    <w:bookmarkEnd w:id="38"/>
    <w:p w:rsidR="00F2055B" w:rsidRPr="002A0B94" w:rsidRDefault="00F2055B" w:rsidP="00F205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Проблемный объект расположен по адресу: Калининградская область, г. Калининград, ул. Александра Невского, д. 188б. </w:t>
      </w:r>
    </w:p>
    <w:p w:rsidR="00BB1118" w:rsidRPr="002A0B94" w:rsidRDefault="00F2055B" w:rsidP="00F205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имеет десять этажей, в том </w:t>
      </w:r>
      <w:proofErr w:type="gramStart"/>
      <w:r w:rsidR="00D858FF" w:rsidRPr="002A0B9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858FF" w:rsidRPr="002A0B94">
        <w:rPr>
          <w:rFonts w:ascii="Times New Roman" w:hAnsi="Times New Roman" w:cs="Times New Roman"/>
          <w:sz w:val="28"/>
          <w:szCs w:val="28"/>
        </w:rPr>
        <w:t xml:space="preserve"> мансардный.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момент обследования здание не достроено и не введено в эксплуатацию. </w:t>
      </w:r>
      <w:proofErr w:type="gramStart"/>
      <w:r w:rsidR="00D858FF" w:rsidRPr="002A0B94">
        <w:rPr>
          <w:rFonts w:ascii="Times New Roman" w:hAnsi="Times New Roman" w:cs="Times New Roman"/>
          <w:sz w:val="28"/>
          <w:szCs w:val="28"/>
        </w:rPr>
        <w:t>Сведения о наружных сетях инженерного обеспечения</w:t>
      </w:r>
      <w:r w:rsidRPr="002A0B94">
        <w:rPr>
          <w:rFonts w:ascii="Times New Roman" w:hAnsi="Times New Roman" w:cs="Times New Roman"/>
          <w:sz w:val="28"/>
          <w:szCs w:val="28"/>
        </w:rPr>
        <w:t>: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D858FF" w:rsidRPr="002A0B94">
        <w:rPr>
          <w:rFonts w:ascii="Times New Roman" w:hAnsi="Times New Roman" w:cs="Times New Roman"/>
          <w:sz w:val="28"/>
          <w:szCs w:val="28"/>
        </w:rPr>
        <w:t>– проложена кабельная линия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в соответствии с ранее действующими техническими условиями</w:t>
      </w:r>
      <w:r w:rsidR="00D858FF" w:rsidRPr="002A0B94">
        <w:rPr>
          <w:rFonts w:ascii="Times New Roman" w:hAnsi="Times New Roman" w:cs="Times New Roman"/>
          <w:sz w:val="28"/>
          <w:szCs w:val="28"/>
        </w:rPr>
        <w:t>, технологическое присоединение не осуществлено</w:t>
      </w:r>
      <w:r w:rsidRPr="002A0B94">
        <w:rPr>
          <w:rFonts w:ascii="Times New Roman" w:hAnsi="Times New Roman" w:cs="Times New Roman"/>
          <w:sz w:val="28"/>
          <w:szCs w:val="28"/>
        </w:rPr>
        <w:t xml:space="preserve">; 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централизованное холодное водоснабжение и водоотведение (хозяйственно-бытовая канализация) – сети отсутствуют; ливневая канализация – сети отсутствуют; дренаж – выполнен незначительный участок сети, требующий ремонта 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либо перекладки </w:t>
      </w:r>
      <w:r w:rsidR="00A9575D" w:rsidRPr="002A0B94">
        <w:rPr>
          <w:rFonts w:ascii="Times New Roman" w:hAnsi="Times New Roman" w:cs="Times New Roman"/>
          <w:sz w:val="28"/>
          <w:szCs w:val="28"/>
        </w:rPr>
        <w:t>в связи с засорением из-за отсутствия должного обслуживания</w:t>
      </w:r>
      <w:r w:rsidR="00C60309" w:rsidRPr="002A0B94">
        <w:rPr>
          <w:rFonts w:ascii="Times New Roman" w:hAnsi="Times New Roman" w:cs="Times New Roman"/>
          <w:sz w:val="28"/>
          <w:szCs w:val="28"/>
        </w:rPr>
        <w:t xml:space="preserve"> и нарушениями при строительстве</w:t>
      </w:r>
      <w:r w:rsidR="00372433" w:rsidRPr="002A0B9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72433" w:rsidRPr="002A0B94">
        <w:rPr>
          <w:rFonts w:ascii="Times New Roman" w:hAnsi="Times New Roman" w:cs="Times New Roman"/>
          <w:sz w:val="28"/>
          <w:szCs w:val="28"/>
        </w:rPr>
        <w:t xml:space="preserve"> газоснабжение – сети отсутствуют</w:t>
      </w:r>
      <w:r w:rsidR="006D7B70" w:rsidRPr="002A0B94">
        <w:rPr>
          <w:rFonts w:ascii="Times New Roman" w:hAnsi="Times New Roman" w:cs="Times New Roman"/>
          <w:sz w:val="28"/>
          <w:szCs w:val="28"/>
        </w:rPr>
        <w:t>, сети связи – отсутствуют; сети наружного освещения - отсутствуют</w:t>
      </w:r>
      <w:r w:rsidR="00A9575D" w:rsidRPr="002A0B94">
        <w:rPr>
          <w:rFonts w:ascii="Times New Roman" w:hAnsi="Times New Roman" w:cs="Times New Roman"/>
          <w:sz w:val="28"/>
          <w:szCs w:val="28"/>
        </w:rPr>
        <w:t>.</w:t>
      </w:r>
    </w:p>
    <w:p w:rsidR="00F30148" w:rsidRPr="002A0B94" w:rsidRDefault="00F2055B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здания приведены в таблице</w:t>
      </w:r>
      <w:r w:rsidR="0023542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2A0B9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ED2705">
        <w:rPr>
          <w:rFonts w:ascii="Times New Roman" w:hAnsi="Times New Roman" w:cs="Times New Roman"/>
          <w:sz w:val="28"/>
          <w:szCs w:val="28"/>
        </w:rPr>
      </w:r>
      <w:r w:rsidR="00235424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9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</w:t>
        </w:r>
      </w:ins>
      <w:r w:rsidR="00235424"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2A0B9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0" w:name="_Ref3629865"/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400"/>
      </w:tblGrid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bookmarkEnd w:id="40"/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факту)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6D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9575D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(включая мансардный)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проекту)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</w:t>
            </w:r>
            <w:r w:rsidR="008727AE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5F6A7C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4102B9" w:rsidP="0041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2055B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етырёхкомнатных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41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31293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5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  <w:r w:rsidR="005F6A7C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8895</w:t>
            </w:r>
          </w:p>
        </w:tc>
      </w:tr>
      <w:tr w:rsidR="00F2055B" w:rsidRPr="002A0B94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  <w:r w:rsidR="005F6A7C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ДДУ)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5F6A7C" w:rsidP="005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599</w:t>
            </w:r>
            <w:r w:rsidR="00D766E2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</w:tr>
      <w:tr w:rsidR="00F2055B" w:rsidRPr="002A0B94" w:rsidTr="00BB1118">
        <w:trPr>
          <w:trHeight w:val="499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нежилых помещений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проекту)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2A0B94" w:rsidRDefault="005F6A7C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D766E2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:rsidR="00642664" w:rsidRPr="004D38AC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1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</w:t>
        </w:r>
      </w:ins>
      <w:r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Pr="004D38AC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и подлежат уточнению по мере сбора и анализа информации.</w:t>
      </w:r>
    </w:p>
    <w:p w:rsidR="00BB1118" w:rsidRPr="002A0B94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2" w:name="_Toc8915895"/>
      <w:r w:rsidRPr="002A0B94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2A0B94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2A0B9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A0B94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42"/>
    </w:p>
    <w:p w:rsidR="00F2055B" w:rsidRPr="002A0B94" w:rsidRDefault="00BB1118" w:rsidP="00BB1118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с 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недобросовестным застройщиком </w:t>
      </w:r>
      <w:r w:rsidRPr="002A0B94">
        <w:rPr>
          <w:rFonts w:ascii="Times New Roman" w:hAnsi="Times New Roman" w:cs="Times New Roman"/>
          <w:sz w:val="28"/>
          <w:szCs w:val="28"/>
        </w:rPr>
        <w:t xml:space="preserve">заключено </w:t>
      </w:r>
      <w:del w:id="43" w:author="olenin" w:date="2019-05-16T16:08:00Z">
        <w:r w:rsidR="009310D8" w:rsidRPr="002A0B94" w:rsidDel="00341370">
          <w:rPr>
            <w:rFonts w:ascii="Times New Roman" w:hAnsi="Times New Roman" w:cs="Times New Roman"/>
            <w:sz w:val="28"/>
            <w:szCs w:val="28"/>
          </w:rPr>
          <w:delText xml:space="preserve">110 </w:delText>
        </w:r>
      </w:del>
      <w:ins w:id="44" w:author="olenin" w:date="2019-05-16T16:08:00Z">
        <w:r w:rsidR="00341370" w:rsidRPr="002A0B94">
          <w:rPr>
            <w:rFonts w:ascii="Times New Roman" w:hAnsi="Times New Roman" w:cs="Times New Roman"/>
            <w:sz w:val="28"/>
            <w:szCs w:val="28"/>
          </w:rPr>
          <w:t>11</w:t>
        </w:r>
        <w:r w:rsidR="00341370">
          <w:rPr>
            <w:rFonts w:ascii="Times New Roman" w:hAnsi="Times New Roman" w:cs="Times New Roman"/>
            <w:sz w:val="28"/>
            <w:szCs w:val="28"/>
          </w:rPr>
          <w:t>5</w:t>
        </w:r>
        <w:r w:rsidR="00341370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0B94">
        <w:rPr>
          <w:rFonts w:ascii="Times New Roman" w:hAnsi="Times New Roman" w:cs="Times New Roman"/>
          <w:sz w:val="28"/>
          <w:szCs w:val="28"/>
        </w:rPr>
        <w:t>договор</w:t>
      </w:r>
      <w:r w:rsidR="009310D8" w:rsidRPr="002A0B94">
        <w:rPr>
          <w:rFonts w:ascii="Times New Roman" w:hAnsi="Times New Roman" w:cs="Times New Roman"/>
          <w:sz w:val="28"/>
          <w:szCs w:val="28"/>
        </w:rPr>
        <w:t>ов</w:t>
      </w:r>
      <w:r w:rsidRPr="002A0B94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9310D8" w:rsidRPr="002A0B94">
        <w:rPr>
          <w:rFonts w:ascii="Times New Roman" w:hAnsi="Times New Roman" w:cs="Times New Roman"/>
          <w:sz w:val="28"/>
          <w:szCs w:val="28"/>
        </w:rPr>
        <w:t>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передачу жилых или нежилых помещений</w:t>
      </w:r>
      <w:r w:rsidR="009310D8" w:rsidRPr="002A0B94">
        <w:rPr>
          <w:rFonts w:ascii="Times New Roman" w:hAnsi="Times New Roman" w:cs="Times New Roman"/>
          <w:sz w:val="28"/>
          <w:szCs w:val="28"/>
        </w:rPr>
        <w:t xml:space="preserve">, из них </w:t>
      </w:r>
      <w:del w:id="45" w:author="olenin" w:date="2019-05-16T16:08:00Z">
        <w:r w:rsidR="009310D8" w:rsidRPr="002A0B94" w:rsidDel="00341370">
          <w:rPr>
            <w:rFonts w:ascii="Times New Roman" w:hAnsi="Times New Roman" w:cs="Times New Roman"/>
            <w:sz w:val="28"/>
            <w:szCs w:val="28"/>
          </w:rPr>
          <w:delText xml:space="preserve">108 </w:delText>
        </w:r>
      </w:del>
      <w:ins w:id="46" w:author="olenin" w:date="2019-05-16T16:08:00Z">
        <w:r w:rsidR="00341370" w:rsidRPr="002A0B94">
          <w:rPr>
            <w:rFonts w:ascii="Times New Roman" w:hAnsi="Times New Roman" w:cs="Times New Roman"/>
            <w:sz w:val="28"/>
            <w:szCs w:val="28"/>
          </w:rPr>
          <w:t>1</w:t>
        </w:r>
        <w:r w:rsidR="00341370">
          <w:rPr>
            <w:rFonts w:ascii="Times New Roman" w:hAnsi="Times New Roman" w:cs="Times New Roman"/>
            <w:sz w:val="28"/>
            <w:szCs w:val="28"/>
          </w:rPr>
          <w:t>13</w:t>
        </w:r>
        <w:r w:rsidR="00341370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70A29" w:rsidRPr="002A0B94">
        <w:rPr>
          <w:rFonts w:ascii="Times New Roman" w:hAnsi="Times New Roman" w:cs="Times New Roman"/>
          <w:sz w:val="28"/>
          <w:szCs w:val="28"/>
        </w:rPr>
        <w:t xml:space="preserve">– </w:t>
      </w:r>
      <w:r w:rsidR="009310D8" w:rsidRPr="002A0B94">
        <w:rPr>
          <w:rFonts w:ascii="Times New Roman" w:hAnsi="Times New Roman" w:cs="Times New Roman"/>
          <w:sz w:val="28"/>
          <w:szCs w:val="28"/>
        </w:rPr>
        <w:t>с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9310D8" w:rsidRPr="002A0B94">
        <w:rPr>
          <w:rFonts w:ascii="Times New Roman" w:hAnsi="Times New Roman" w:cs="Times New Roman"/>
          <w:sz w:val="28"/>
          <w:szCs w:val="28"/>
        </w:rPr>
        <w:t>гражданами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, 2 – с юридическими лицами, при этом </w:t>
      </w:r>
      <w:del w:id="47" w:author="olenin" w:date="2019-05-16T16:08:00Z">
        <w:r w:rsidR="00670A29" w:rsidRPr="002A0B94" w:rsidDel="00341370">
          <w:rPr>
            <w:rFonts w:ascii="Times New Roman" w:hAnsi="Times New Roman" w:cs="Times New Roman"/>
            <w:sz w:val="28"/>
            <w:szCs w:val="28"/>
          </w:rPr>
          <w:delText xml:space="preserve">как минимум </w:delText>
        </w:r>
      </w:del>
      <w:r w:rsidR="00670A29" w:rsidRPr="002A0B94">
        <w:rPr>
          <w:rFonts w:ascii="Times New Roman" w:hAnsi="Times New Roman" w:cs="Times New Roman"/>
          <w:sz w:val="28"/>
          <w:szCs w:val="28"/>
        </w:rPr>
        <w:t xml:space="preserve">одно юридическое лицо уступило права по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670A29" w:rsidRPr="002A0B94">
        <w:rPr>
          <w:rFonts w:ascii="Times New Roman" w:hAnsi="Times New Roman" w:cs="Times New Roman"/>
          <w:sz w:val="28"/>
          <w:szCs w:val="28"/>
        </w:rPr>
        <w:t>физическому лицу после возбуждения процедуры банкротства недобросовестного застройщика</w:t>
      </w:r>
      <w:r w:rsidR="009310D8" w:rsidRPr="002A0B94">
        <w:rPr>
          <w:rFonts w:ascii="Times New Roman" w:hAnsi="Times New Roman" w:cs="Times New Roman"/>
          <w:sz w:val="28"/>
          <w:szCs w:val="28"/>
        </w:rPr>
        <w:t>. Основные сведения об участниках строительства и правах их на помещения приведены в таблице</w:t>
      </w:r>
      <w:r w:rsidR="0023542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2A0B9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ED2705">
        <w:rPr>
          <w:rFonts w:ascii="Times New Roman" w:hAnsi="Times New Roman" w:cs="Times New Roman"/>
          <w:sz w:val="28"/>
          <w:szCs w:val="28"/>
        </w:rPr>
      </w:r>
      <w:r w:rsidR="00235424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8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2</w:t>
        </w:r>
      </w:ins>
      <w:r w:rsidR="00235424"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="009310D8" w:rsidRPr="002A0B9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2A0B9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9" w:name="_Ref3629943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1134"/>
        <w:gridCol w:w="1260"/>
        <w:gridCol w:w="1360"/>
        <w:gridCol w:w="1180"/>
        <w:gridCol w:w="1161"/>
      </w:tblGrid>
      <w:tr w:rsidR="002A0B94" w:rsidRPr="002A0B94" w:rsidTr="00ED2705">
        <w:trPr>
          <w:trHeight w:val="630"/>
          <w:ins w:id="50" w:author="olenin" w:date="2019-05-16T16:06:00Z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51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2" w:name="OLE_LINK34"/>
            <w:bookmarkStart w:id="53" w:name="OLE_LINK35"/>
            <w:bookmarkEnd w:id="49"/>
            <w:ins w:id="54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55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56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rPr>
                <w:ins w:id="57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58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Уч</w:t>
              </w:r>
              <w:proofErr w:type="gramStart"/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.-</w:t>
              </w:r>
              <w:proofErr w:type="gramEnd"/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 стр.-ва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59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0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61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2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Число пом.</w:t>
              </w:r>
            </w:ins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63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ДДУ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65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Оплата по ДДУ</w:t>
              </w:r>
            </w:ins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67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8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</w:tr>
      <w:tr w:rsidR="002A0B94" w:rsidRPr="002A0B94" w:rsidTr="00ED2705">
        <w:trPr>
          <w:trHeight w:val="255"/>
          <w:ins w:id="69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70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72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74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76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5 601,62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78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80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150,44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82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148,99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84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1,45</w:t>
              </w:r>
            </w:ins>
          </w:p>
        </w:tc>
      </w:tr>
      <w:tr w:rsidR="002A0B94" w:rsidRPr="002A0B94" w:rsidTr="00ED2705">
        <w:trPr>
          <w:trHeight w:val="255"/>
          <w:ins w:id="86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8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8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9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93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180,07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9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9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5,09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9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5,09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0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2A0B94" w:rsidRPr="002A0B94" w:rsidTr="00ED2705">
        <w:trPr>
          <w:trHeight w:val="255"/>
          <w:ins w:id="103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04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06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08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10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682,50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12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14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20,21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16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19,31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18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0,89</w:t>
              </w:r>
            </w:ins>
          </w:p>
        </w:tc>
      </w:tr>
      <w:tr w:rsidR="002A0B94" w:rsidRPr="002A0B94" w:rsidTr="00ED2705">
        <w:trPr>
          <w:trHeight w:val="255"/>
          <w:ins w:id="120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2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23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2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2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403,55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2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3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11,74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33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10,64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3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1,10</w:t>
              </w:r>
            </w:ins>
          </w:p>
        </w:tc>
      </w:tr>
      <w:tr w:rsidR="002A0B94" w:rsidRPr="002A0B94" w:rsidTr="00ED2705">
        <w:trPr>
          <w:trHeight w:val="255"/>
          <w:ins w:id="137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38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40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42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44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135,80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46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48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3,92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50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1,71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52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2,21</w:t>
              </w:r>
            </w:ins>
          </w:p>
        </w:tc>
      </w:tr>
      <w:tr w:rsidR="002A0B94" w:rsidRPr="002A0B94" w:rsidTr="00ED2705">
        <w:trPr>
          <w:trHeight w:val="255"/>
          <w:ins w:id="154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5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5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15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5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16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6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75,10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63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6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6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6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2A0B94" w:rsidRPr="002A0B94" w:rsidTr="00ED2705">
        <w:trPr>
          <w:trHeight w:val="255"/>
          <w:ins w:id="171" w:author="olenin" w:date="2019-05-16T16:06:00Z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rPr>
                <w:ins w:id="172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3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Жилые помещения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74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5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7 078,64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76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7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116,00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78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9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191,39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80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81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185,74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82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83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5,65</w:t>
              </w:r>
            </w:ins>
          </w:p>
        </w:tc>
      </w:tr>
      <w:tr w:rsidR="002A0B94" w:rsidRPr="002A0B94" w:rsidTr="00ED2705">
        <w:trPr>
          <w:trHeight w:val="255"/>
          <w:ins w:id="184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8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8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18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8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19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91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710,80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93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95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97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199" w:author="olenin" w:date="2019-05-16T16:0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" w:author="olenin" w:date="2019-05-16T16:06:00Z">
              <w:r w:rsidRPr="002A0B9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2A0B94" w:rsidRPr="002A0B94" w:rsidTr="00ED2705">
        <w:trPr>
          <w:trHeight w:val="423"/>
          <w:ins w:id="201" w:author="olenin" w:date="2019-05-16T16:06:00Z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02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03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04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05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06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07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08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09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7 789,44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10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1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117,00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12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3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191,39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14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5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185,74</w:t>
              </w:r>
            </w:ins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94" w:rsidRPr="002A0B94" w:rsidRDefault="002A0B94" w:rsidP="002A0B94">
            <w:pPr>
              <w:spacing w:after="0" w:line="240" w:lineRule="auto"/>
              <w:jc w:val="center"/>
              <w:rPr>
                <w:ins w:id="216" w:author="olenin" w:date="2019-05-16T16:0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7" w:author="olenin" w:date="2019-05-16T16:06:00Z">
              <w:r w:rsidRPr="002A0B9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5,65</w:t>
              </w:r>
            </w:ins>
          </w:p>
        </w:tc>
      </w:tr>
    </w:tbl>
    <w:p w:rsidR="002A0B94" w:rsidRDefault="002A0B94" w:rsidP="00ED2705">
      <w:pPr>
        <w:pStyle w:val="ConsPlusNormal"/>
        <w:widowControl/>
        <w:spacing w:after="60"/>
        <w:ind w:firstLine="709"/>
        <w:jc w:val="both"/>
        <w:rPr>
          <w:ins w:id="218" w:author="olenin" w:date="2019-05-16T16:05:00Z"/>
          <w:rFonts w:ascii="Times New Roman" w:hAnsi="Times New Roman" w:cs="Times New Roman"/>
          <w:color w:val="000000"/>
          <w:sz w:val="28"/>
          <w:szCs w:val="28"/>
        </w:rPr>
      </w:pPr>
    </w:p>
    <w:p w:rsidR="009310D8" w:rsidRPr="002A0B94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окращения: </w:t>
      </w:r>
      <w:proofErr w:type="gramStart"/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ЖП – жилое помещение, НП – нежилое помещение, ЛП – легитимная продажа, участник строительства имеет законное право на помещение, ДП – двойная продажа, участник строительства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не имеет законного права на помещение 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признан потерпевшим от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противоправных действий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застройщика или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третьих лиц, НО – продажа несуществующего объекта (помещения), участник строительства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не имеет законного права на помещение 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признан потерпевшим от противоправных действий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застройщика или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>третьих лиц</w:t>
      </w:r>
      <w:proofErr w:type="gramEnd"/>
      <w:r w:rsidR="00A25F84" w:rsidRPr="002A0B94">
        <w:rPr>
          <w:rFonts w:ascii="Times New Roman" w:hAnsi="Times New Roman" w:cs="Times New Roman"/>
          <w:i/>
          <w:sz w:val="28"/>
          <w:szCs w:val="28"/>
        </w:rPr>
        <w:t>, СП – права участника строительства спорные, нет регистрации договора в Росреестре либо нет оплаты (поступления денежных средств</w:t>
      </w:r>
      <w:r w:rsidR="004102B9" w:rsidRPr="002A0B94">
        <w:rPr>
          <w:rFonts w:ascii="Times New Roman" w:hAnsi="Times New Roman" w:cs="Times New Roman"/>
          <w:i/>
          <w:sz w:val="28"/>
          <w:szCs w:val="28"/>
        </w:rPr>
        <w:t>) в кассу или на счет застройщика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 по договору, </w:t>
      </w:r>
      <w:proofErr w:type="gramStart"/>
      <w:r w:rsidR="00A25F84" w:rsidRPr="002A0B94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</w:t>
      </w:r>
      <w:r w:rsidR="00A25F84" w:rsidRPr="002A0B94">
        <w:rPr>
          <w:rFonts w:ascii="Times New Roman" w:hAnsi="Times New Roman" w:cs="Times New Roman"/>
          <w:sz w:val="28"/>
          <w:szCs w:val="28"/>
        </w:rPr>
        <w:t>.</w:t>
      </w:r>
    </w:p>
    <w:p w:rsidR="00D64634" w:rsidRPr="002A0B94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OLE_LINK3"/>
      <w:bookmarkStart w:id="220" w:name="OLE_LINK4"/>
      <w:bookmarkStart w:id="221" w:name="OLE_LINK36"/>
      <w:bookmarkEnd w:id="52"/>
      <w:bookmarkEnd w:id="53"/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2A0B9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ED2705">
        <w:rPr>
          <w:rFonts w:ascii="Times New Roman" w:hAnsi="Times New Roman" w:cs="Times New Roman"/>
          <w:sz w:val="28"/>
          <w:szCs w:val="28"/>
        </w:rPr>
      </w:r>
      <w:r w:rsidR="00642664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222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2</w:t>
        </w:r>
      </w:ins>
      <w:r w:rsidR="00642664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2A0B94">
        <w:rPr>
          <w:rFonts w:ascii="Times New Roman" w:hAnsi="Times New Roman" w:cs="Times New Roman"/>
          <w:sz w:val="28"/>
          <w:szCs w:val="28"/>
        </w:rPr>
        <w:t>,</w:t>
      </w:r>
      <w:r w:rsidRPr="002A0B94">
        <w:rPr>
          <w:rFonts w:ascii="Times New Roman" w:hAnsi="Times New Roman" w:cs="Times New Roman"/>
          <w:sz w:val="28"/>
          <w:szCs w:val="28"/>
        </w:rPr>
        <w:t xml:space="preserve"> и подлежат уточнению по мере сбора и анализа информации.</w:t>
      </w:r>
      <w:bookmarkEnd w:id="219"/>
      <w:bookmarkEnd w:id="220"/>
      <w:bookmarkEnd w:id="221"/>
    </w:p>
    <w:p w:rsidR="00BB1118" w:rsidRPr="002A0B94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Реестр </w:t>
      </w:r>
      <w:del w:id="223" w:author="olenin" w:date="2019-05-15T21:24:00Z">
        <w:r w:rsidR="00D64634" w:rsidRPr="002A0B94" w:rsidDel="00876A51">
          <w:rPr>
            <w:rFonts w:ascii="Times New Roman" w:hAnsi="Times New Roman" w:cs="Times New Roman"/>
            <w:sz w:val="28"/>
            <w:szCs w:val="28"/>
          </w:rPr>
          <w:delText xml:space="preserve">(предварительный) 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пострадавших участников долевого строительства и иных участников строительства приведен в приложении  </w:t>
      </w:r>
      <w:r w:rsidR="00F56D6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2A0B94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ED2705">
        <w:rPr>
          <w:rFonts w:ascii="Times New Roman" w:hAnsi="Times New Roman" w:cs="Times New Roman"/>
          <w:sz w:val="28"/>
          <w:szCs w:val="28"/>
        </w:rPr>
      </w:r>
      <w:r w:rsidR="00F56D6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224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</w:t>
        </w:r>
      </w:ins>
      <w:del w:id="225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="00F56D6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2A0B94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6" w:name="_Ref2526207"/>
      <w:bookmarkStart w:id="227" w:name="_Toc8915896"/>
      <w:r w:rsidRPr="002A0B94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2A0B94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226"/>
      <w:bookmarkEnd w:id="227"/>
    </w:p>
    <w:p w:rsidR="005C38AB" w:rsidRPr="002A0B94" w:rsidRDefault="005C38A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Между Фондом 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и конкурсным управляющим </w:t>
      </w:r>
      <w:r w:rsidR="00BE025A"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 п</w:t>
      </w:r>
      <w:r w:rsidRPr="002A0B94">
        <w:rPr>
          <w:rFonts w:ascii="Times New Roman" w:hAnsi="Times New Roman" w:cs="Times New Roman"/>
          <w:sz w:val="28"/>
          <w:szCs w:val="28"/>
        </w:rPr>
        <w:t xml:space="preserve">одписан </w:t>
      </w:r>
      <w:bookmarkStart w:id="228" w:name="OLE_LINK85"/>
      <w:bookmarkStart w:id="229" w:name="OLE_LINK86"/>
      <w:bookmarkStart w:id="230" w:name="OLE_LINK87"/>
      <w:r w:rsidRPr="002A0B94">
        <w:rPr>
          <w:rFonts w:ascii="Times New Roman" w:hAnsi="Times New Roman" w:cs="Times New Roman"/>
          <w:sz w:val="28"/>
          <w:szCs w:val="28"/>
        </w:rPr>
        <w:t>договор на выполнение функций технического заказчика</w:t>
      </w:r>
      <w:bookmarkEnd w:id="228"/>
      <w:bookmarkEnd w:id="229"/>
      <w:bookmarkEnd w:id="230"/>
      <w:r w:rsidRPr="002A0B94">
        <w:rPr>
          <w:rFonts w:ascii="Times New Roman" w:hAnsi="Times New Roman" w:cs="Times New Roman"/>
          <w:sz w:val="28"/>
          <w:szCs w:val="28"/>
        </w:rPr>
        <w:t>.</w:t>
      </w:r>
      <w:r w:rsidR="00D6463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Конкурсным управляющим Фонду </w:t>
      </w:r>
      <w:r w:rsidR="00866C24" w:rsidRPr="002A0B94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2A0B94">
        <w:rPr>
          <w:rFonts w:ascii="Times New Roman" w:hAnsi="Times New Roman" w:cs="Times New Roman"/>
          <w:sz w:val="28"/>
          <w:szCs w:val="28"/>
        </w:rPr>
        <w:t>нотариальная доверенность.</w:t>
      </w:r>
    </w:p>
    <w:p w:rsidR="00A865F5" w:rsidRPr="002A0B94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заключены договоры на проведение строительно-технической экспертизы </w:t>
      </w:r>
      <w:r w:rsidR="00C60309" w:rsidRPr="002A0B94">
        <w:rPr>
          <w:rFonts w:ascii="Times New Roman" w:hAnsi="Times New Roman" w:cs="Times New Roman"/>
          <w:sz w:val="28"/>
          <w:szCs w:val="28"/>
        </w:rPr>
        <w:t xml:space="preserve">(технического обследования)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объекта, проектирование, </w:t>
      </w:r>
      <w:r w:rsidR="00C60309" w:rsidRPr="002A0B94">
        <w:rPr>
          <w:rFonts w:ascii="Times New Roman" w:hAnsi="Times New Roman" w:cs="Times New Roman"/>
          <w:sz w:val="28"/>
          <w:szCs w:val="28"/>
        </w:rPr>
        <w:t>инженерно-</w:t>
      </w:r>
      <w:r w:rsidRPr="002A0B94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2A0B94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2A0B94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2A0B94">
        <w:rPr>
          <w:rFonts w:ascii="Times New Roman" w:hAnsi="Times New Roman" w:cs="Times New Roman"/>
          <w:sz w:val="28"/>
          <w:szCs w:val="28"/>
        </w:rPr>
        <w:t>ия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2A0B94">
        <w:rPr>
          <w:rFonts w:ascii="Times New Roman" w:hAnsi="Times New Roman" w:cs="Times New Roman"/>
          <w:sz w:val="28"/>
          <w:szCs w:val="28"/>
        </w:rPr>
        <w:t>х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2A0B94">
        <w:rPr>
          <w:rFonts w:ascii="Times New Roman" w:hAnsi="Times New Roman" w:cs="Times New Roman"/>
          <w:sz w:val="28"/>
          <w:szCs w:val="28"/>
        </w:rPr>
        <w:t>й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231" w:name="OLE_LINK118"/>
      <w:bookmarkStart w:id="232" w:name="OLE_LINK119"/>
      <w:r w:rsidR="00596BC9" w:rsidRPr="002A0B94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2A0B94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231"/>
      <w:bookmarkEnd w:id="232"/>
      <w:r w:rsidR="00301EC8" w:rsidRPr="002A0B94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2A0B94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2A0B94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ED2705">
        <w:rPr>
          <w:rFonts w:ascii="Times New Roman" w:hAnsi="Times New Roman" w:cs="Times New Roman"/>
          <w:sz w:val="28"/>
          <w:szCs w:val="28"/>
        </w:rPr>
      </w:r>
      <w:r w:rsidR="00B22D1A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233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2</w:t>
        </w:r>
      </w:ins>
      <w:r w:rsidR="00B22D1A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2A0B94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2A0B94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234" w:name="OLE_LINK112"/>
      <w:bookmarkStart w:id="235" w:name="OLE_LINK113"/>
      <w:bookmarkStart w:id="236" w:name="OLE_LINK114"/>
      <w:r w:rsidR="00A865F5" w:rsidRPr="002A0B94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234"/>
      <w:bookmarkEnd w:id="235"/>
      <w:bookmarkEnd w:id="236"/>
      <w:r w:rsidR="00A865F5" w:rsidRPr="002A0B94">
        <w:rPr>
          <w:rFonts w:ascii="Times New Roman" w:hAnsi="Times New Roman" w:cs="Times New Roman"/>
          <w:sz w:val="28"/>
          <w:szCs w:val="28"/>
        </w:rPr>
        <w:t>.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237" w:name="OLE_LINK136"/>
      <w:bookmarkStart w:id="238" w:name="OLE_LINK137"/>
      <w:bookmarkStart w:id="239" w:name="OLE_LINK138"/>
      <w:r w:rsidR="00A70BEB" w:rsidRPr="002A0B94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240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3</w:t>
        </w:r>
      </w:ins>
      <w:r w:rsidR="00F24E48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237"/>
      <w:bookmarkEnd w:id="238"/>
      <w:bookmarkEnd w:id="239"/>
      <w:r w:rsidR="00301EC8" w:rsidRPr="002A0B94">
        <w:rPr>
          <w:rFonts w:ascii="Times New Roman" w:hAnsi="Times New Roman" w:cs="Times New Roman"/>
          <w:sz w:val="28"/>
          <w:szCs w:val="28"/>
        </w:rPr>
        <w:t>.</w:t>
      </w:r>
    </w:p>
    <w:p w:rsidR="0039592A" w:rsidRPr="002A0B9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2A0B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A0B94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2A0B9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Завершена </w:t>
      </w:r>
      <w:bookmarkStart w:id="241" w:name="OLE_LINK88"/>
      <w:bookmarkStart w:id="242" w:name="OLE_LINK89"/>
      <w:bookmarkStart w:id="243" w:name="OLE_LINK90"/>
      <w:r w:rsidRPr="002A0B94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241"/>
      <w:bookmarkEnd w:id="242"/>
      <w:bookmarkEnd w:id="243"/>
      <w:r w:rsidR="00596BC9" w:rsidRPr="002A0B94">
        <w:rPr>
          <w:rFonts w:ascii="Times New Roman" w:hAnsi="Times New Roman" w:cs="Times New Roman"/>
          <w:sz w:val="28"/>
          <w:szCs w:val="28"/>
        </w:rPr>
        <w:t>, п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proofErr w:type="gramStart"/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End"/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2A0B94">
        <w:rPr>
          <w:rFonts w:ascii="Times New Roman" w:hAnsi="Times New Roman" w:cs="Times New Roman"/>
          <w:sz w:val="28"/>
          <w:szCs w:val="28"/>
        </w:rPr>
        <w:t>Полный о</w:t>
      </w:r>
      <w:r w:rsidRPr="002A0B94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244" w:name="OLE_LINK97"/>
      <w:bookmarkStart w:id="245" w:name="OLE_LINK98"/>
      <w:r w:rsidRPr="002A0B94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246" w:name="OLE_LINK115"/>
      <w:bookmarkStart w:id="247" w:name="OLE_LINK116"/>
      <w:bookmarkStart w:id="248" w:name="OLE_LINK117"/>
      <w:r w:rsidRPr="002A0B94">
        <w:rPr>
          <w:rFonts w:ascii="Times New Roman" w:hAnsi="Times New Roman" w:cs="Times New Roman"/>
          <w:sz w:val="28"/>
          <w:szCs w:val="28"/>
        </w:rPr>
        <w:t xml:space="preserve">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1" w:history="1">
        <w:r w:rsidR="0084121E" w:rsidRPr="002A0B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http://dom39.ru/dostroim/region</w:t>
        </w:r>
      </w:hyperlink>
      <w:bookmarkEnd w:id="246"/>
      <w:bookmarkEnd w:id="247"/>
      <w:bookmarkEnd w:id="248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244"/>
      <w:bookmarkEnd w:id="245"/>
    </w:p>
    <w:p w:rsidR="005C38AB" w:rsidRPr="002A0B94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lastRenderedPageBreak/>
        <w:t>Получены</w:t>
      </w:r>
      <w:bookmarkStart w:id="249" w:name="OLE_LINK139"/>
      <w:bookmarkStart w:id="250" w:name="OLE_LINK140"/>
      <w:bookmarkStart w:id="251" w:name="OLE_LINK141"/>
      <w:r w:rsidR="00596BC9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условия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технологическое присоединение (</w:t>
      </w:r>
      <w:r w:rsidRPr="002A0B94">
        <w:rPr>
          <w:rFonts w:ascii="Times New Roman" w:hAnsi="Times New Roman" w:cs="Times New Roman"/>
          <w:sz w:val="28"/>
          <w:szCs w:val="28"/>
        </w:rPr>
        <w:t>подключени</w:t>
      </w:r>
      <w:r w:rsidR="004C3D0D" w:rsidRPr="002A0B94">
        <w:rPr>
          <w:rFonts w:ascii="Times New Roman" w:hAnsi="Times New Roman" w:cs="Times New Roman"/>
          <w:sz w:val="28"/>
          <w:szCs w:val="28"/>
        </w:rPr>
        <w:t>е</w:t>
      </w:r>
      <w:r w:rsidR="00596BC9" w:rsidRPr="002A0B94">
        <w:rPr>
          <w:rFonts w:ascii="Times New Roman" w:hAnsi="Times New Roman" w:cs="Times New Roman"/>
          <w:sz w:val="28"/>
          <w:szCs w:val="28"/>
        </w:rPr>
        <w:t>)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проблемного объекта к сетям инженерно-технического обеспечения</w:t>
      </w:r>
      <w:bookmarkEnd w:id="249"/>
      <w:bookmarkEnd w:id="250"/>
      <w:bookmarkEnd w:id="251"/>
      <w:r w:rsidR="00A865F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2A0B94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252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4</w:t>
        </w:r>
      </w:ins>
      <w:r w:rsidR="00F24E48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6F00FD" w:rsidRPr="002A0B94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proofErr w:type="gramStart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определен </w:t>
      </w:r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253" w:name="OLE_LINK145"/>
      <w:bookmarkStart w:id="254" w:name="OLE_LINK146"/>
      <w:bookmarkStart w:id="255" w:name="OLE_LINK147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253"/>
      <w:bookmarkEnd w:id="254"/>
      <w:bookmarkEnd w:id="255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256" w:name="OLE_LINK128"/>
      <w:bookmarkStart w:id="257" w:name="OLE_LINK129"/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ins w:id="258" w:author="olenin" w:date="2019-05-16T16:17:00Z">
        <w:r w:rsidR="007A049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</w:t>
        </w:r>
      </w:ins>
      <w:del w:id="259" w:author="olenin" w:date="2019-05-16T16:08:00Z">
        <w:r w:rsidR="003A1E51" w:rsidRPr="002A0B94" w:rsidDel="003413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5</w:delText>
        </w:r>
      </w:del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256"/>
      <w:bookmarkEnd w:id="257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ins w:id="260" w:author="olenin" w:date="2019-05-16T16:17:00Z">
        <w:r w:rsidR="007A049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</w:t>
        </w:r>
      </w:ins>
      <w:del w:id="261" w:author="olenin" w:date="2019-05-16T16:08:00Z">
        <w:r w:rsidR="003A1E51" w:rsidRPr="002A0B94" w:rsidDel="003413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6</w:delText>
        </w:r>
      </w:del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1B2" w:rsidRPr="002A0B94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</w:t>
      </w:r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</w:t>
      </w:r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инициати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группами </w:t>
      </w:r>
      <w:proofErr w:type="gramStart"/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уступки права требования</w:t>
      </w:r>
      <w:proofErr w:type="gramEnd"/>
      <w:r w:rsidR="00162FE0" w:rsidRPr="002A0B94" w:rsidDel="001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bookmarkStart w:id="262" w:name="OLE_LINK123"/>
      <w:bookmarkStart w:id="263" w:name="OLE_LINK124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пострадавшими участниками долевого строительства</w:t>
      </w:r>
      <w:bookmarkEnd w:id="262"/>
      <w:bookmarkEnd w:id="263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71B2" w:rsidRPr="002A0B94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64" w:name="OLE_LINK103"/>
      <w:bookmarkStart w:id="265" w:name="OLE_LINK104"/>
      <w:bookmarkStart w:id="266" w:name="OLE_LINK105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Конкурсным управляющим</w:t>
      </w:r>
      <w:bookmarkStart w:id="267" w:name="OLE_LINK106"/>
      <w:bookmarkStart w:id="268" w:name="OLE_LINK107"/>
      <w:bookmarkStart w:id="269" w:name="OLE_LINK108"/>
      <w:bookmarkEnd w:id="264"/>
      <w:bookmarkEnd w:id="265"/>
      <w:bookmarkEnd w:id="266"/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70" w:name="OLE_LINK166"/>
      <w:bookmarkStart w:id="271" w:name="OLE_LINK167"/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bookmarkEnd w:id="270"/>
      <w:bookmarkEnd w:id="271"/>
      <w:r w:rsidR="00246809" w:rsidRPr="002A0B94" w:rsidDel="00246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67"/>
      <w:bookmarkEnd w:id="268"/>
      <w:bookmarkEnd w:id="269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проект Положения о порядке,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сроках и условиях реализации имущества с целью проведения торгов по реализации проблемного объекта и прав на земельный участок. Ожидаются результаты проведения конкурсным управляющим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BE025A" w:rsidRPr="002A0B94" w:rsidDel="00BE0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независимой оценки проблемного объекта и прав на земельный участок, определения начальной цены торгов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продаже имущества должника</w:t>
      </w:r>
      <w:bookmarkStart w:id="272" w:name="OLE_LINK109"/>
      <w:bookmarkStart w:id="273" w:name="OLE_LINK110"/>
      <w:bookmarkStart w:id="274" w:name="OLE_LINK111"/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покупателем обязательств по завершению строительства проблемного объекта</w:t>
      </w:r>
      <w:bookmarkEnd w:id="272"/>
      <w:bookmarkEnd w:id="273"/>
      <w:bookmarkEnd w:id="274"/>
      <w:ins w:id="275" w:author="olenin" w:date="2019-05-15T20:06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 передаче жилых </w:t>
        </w:r>
        <w:proofErr w:type="gramStart"/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помещений</w:t>
        </w:r>
        <w:proofErr w:type="gramEnd"/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пострадавшим участникам долевого строительства</w:t>
        </w:r>
      </w:ins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разработки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купли-продажи имущества по результатам торговых процедур 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покупателем обязательств по завершению строительства проблемного объекта</w:t>
      </w:r>
      <w:ins w:id="276" w:author="olenin" w:date="2019-05-15T20:07:00Z">
        <w:r w:rsidR="00937618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 передаче жилых помещений пострадавшим участникам долевого строительства</w:t>
        </w:r>
      </w:ins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EC8" w:rsidRPr="002A0B94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7" w:name="_Ref3290416"/>
      <w:bookmarkStart w:id="278" w:name="_Toc8915897"/>
      <w:r w:rsidRPr="002A0B94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2A0B94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separate"/>
      </w:r>
      <w:ins w:id="279" w:author="olenin" w:date="2019-05-16T16:17:00Z">
        <w:r w:rsidR="007A0491">
          <w:rPr>
            <w:rFonts w:ascii="Times New Roman" w:hAnsi="Times New Roman" w:cs="Times New Roman"/>
            <w:b/>
            <w:sz w:val="28"/>
            <w:szCs w:val="28"/>
          </w:rPr>
          <w:t>4</w:t>
        </w:r>
      </w:ins>
      <w:del w:id="280" w:author="olenin" w:date="2019-05-16T16:08:00Z">
        <w:r w:rsidR="003A1E51" w:rsidRPr="002A0B94" w:rsidDel="00341370">
          <w:rPr>
            <w:rFonts w:ascii="Times New Roman" w:hAnsi="Times New Roman" w:cs="Times New Roman"/>
            <w:b/>
            <w:sz w:val="28"/>
            <w:szCs w:val="28"/>
          </w:rPr>
          <w:delText>4</w:delText>
        </w:r>
      </w:del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277"/>
      <w:bookmarkEnd w:id="278"/>
    </w:p>
    <w:p w:rsidR="00B05E45" w:rsidRPr="002A0B9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строительство,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2A0B9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2A0B94" w:rsidRDefault="008D0787" w:rsidP="008D078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Градостроительный план земельного участка имеется только в виде </w:t>
      </w:r>
      <w:r w:rsidR="002A74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заверенной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бумажной копии электронного документа. Оригиналы и дубликаты ГПЗУ Фонду не переданы. </w:t>
      </w:r>
    </w:p>
    <w:p w:rsidR="00653B7A" w:rsidRPr="002A0B94" w:rsidRDefault="008D078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анализа документации установлено, что размер земельного участка проблемного объекта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406106" w:rsidRPr="002A0B94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документацией, на основании которой осуществлялось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нормативного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жилого дома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(парковки, проезды, зеленые насаждения) за границами землеотвода, что допускалось ранее действовавшим законодательством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запрещено </w:t>
      </w:r>
      <w:r w:rsidR="002A74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действующими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актами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3061" w:rsidRPr="002A0B94" w:rsidRDefault="00ED7410" w:rsidP="000C1196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дание фактически имеет </w:t>
      </w:r>
      <w:r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этажей, что противоречит существующему разрешенному использованию земельного участка (согласно действующим Правилам</w:t>
      </w:r>
      <w:r w:rsidR="009212AA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землепользования и </w:t>
      </w:r>
      <w:proofErr w:type="gramStart"/>
      <w:r w:rsidR="009212AA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застройки города</w:t>
      </w:r>
      <w:proofErr w:type="gramEnd"/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Калининграда земельный участок относится к зоне Ж-2 –застройки среднеэтажными жилыми домами).</w:t>
      </w:r>
    </w:p>
    <w:p w:rsidR="00653B7A" w:rsidRPr="002A0B94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проблемного объекта нормативным благоустройством требуется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площади земельного участка. Для этого Фондом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Комитетом муниципального имущества и земельных ресурсов города Калининграда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прорабатывается вопрос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разрешения на использование смежных земель без предоставления согласно Главе V.6 Земельного кодекса РФ, что даст оперативную возможность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проектную документацию, получить положительное заключение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экспертизы проектной документации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разрешение на строительство. </w:t>
      </w:r>
    </w:p>
    <w:p w:rsidR="009212AA" w:rsidRPr="002A0B94" w:rsidRDefault="00C8480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ввода проблемного объекта в эксплуатацию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проблемным объектом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его объединения либо перераспределения с частью земельного участка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состава смежных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Ж1 – многоэтажная жилая застройка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внести соответствующие изменения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Генеральный план и Правила землепользования и </w:t>
      </w:r>
      <w:proofErr w:type="gramStart"/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застройки города</w:t>
      </w:r>
      <w:proofErr w:type="gramEnd"/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Калининграда,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утвердить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планировки территории с проектом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межевания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новую транспортную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квартала.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проблемный объект возведен с нарушением зоны допустимого размещения зданий и сооружений, это может повлечь необходимость получения разрешения на отклонение от предельных параметров разрешенного строительства.</w:t>
      </w:r>
    </w:p>
    <w:p w:rsidR="00795CC0" w:rsidRPr="002A0B94" w:rsidRDefault="009212A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>На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вышеуказанные процедуры может уйти от </w:t>
      </w:r>
      <w:r w:rsidR="00866C2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12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 </w:t>
      </w: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утверждение изменений в документы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планирования и градостроительного зонирования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входит в полномочия Фонда и не может быть форсировано силами Фонда, настоящим Фонд декларирует отказ от ответственности за возможную задержку </w:t>
      </w:r>
      <w:del w:id="281" w:author="olenin" w:date="2019-05-15T20:24:00Z">
        <w:r w:rsidR="00866C24" w:rsidRPr="002A0B94" w:rsidDel="006A40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завершения строительства и </w:delText>
        </w:r>
      </w:del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в эксплуатацию проблемного объекта и </w:t>
      </w:r>
      <w:del w:id="282" w:author="olenin" w:date="2019-05-15T20:24:00Z">
        <w:r w:rsidRPr="002A0B94" w:rsidDel="006A40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передачу </w:delText>
        </w:r>
      </w:del>
      <w:ins w:id="283" w:author="olenin" w:date="2019-05-15T20:24:00Z">
        <w:r w:rsidR="006A40E7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передачи </w:t>
        </w:r>
      </w:ins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квартир пострадавшим участникам долевого строительства по причине не решенных на </w:t>
      </w:r>
      <w:r w:rsidR="00866C2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завершения строительства 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сдачи проблемного объекта вопросов с земельным участком, </w:t>
      </w:r>
      <w:r w:rsidR="000617F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</w:t>
      </w:r>
      <w:proofErr w:type="gramEnd"/>
      <w:r w:rsidR="000617F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благоустройством, нарушением высотности здания.</w:t>
      </w:r>
    </w:p>
    <w:p w:rsidR="006D7B70" w:rsidRPr="002A0B94" w:rsidRDefault="006D7B7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2A0B9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2A0B94">
        <w:rPr>
          <w:rFonts w:ascii="Times New Roman" w:hAnsi="Times New Roman" w:cs="Times New Roman"/>
          <w:sz w:val="28"/>
          <w:szCs w:val="28"/>
        </w:rPr>
        <w:t>соответствующи</w:t>
      </w:r>
      <w:r w:rsidR="00162FE0" w:rsidRPr="002A0B94">
        <w:rPr>
          <w:rFonts w:ascii="Times New Roman" w:hAnsi="Times New Roman" w:cs="Times New Roman"/>
          <w:sz w:val="28"/>
          <w:szCs w:val="28"/>
        </w:rPr>
        <w:t>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162FE0" w:rsidRPr="002A0B94">
        <w:rPr>
          <w:rFonts w:ascii="Times New Roman" w:hAnsi="Times New Roman" w:cs="Times New Roman"/>
          <w:sz w:val="28"/>
          <w:szCs w:val="28"/>
        </w:rPr>
        <w:t>о</w:t>
      </w:r>
      <w:r w:rsidRPr="002A0B94">
        <w:rPr>
          <w:rFonts w:ascii="Times New Roman" w:hAnsi="Times New Roman" w:cs="Times New Roman"/>
          <w:sz w:val="28"/>
          <w:szCs w:val="28"/>
        </w:rPr>
        <w:t>к в Дорожную карту.</w:t>
      </w:r>
    </w:p>
    <w:p w:rsidR="00A865F5" w:rsidRPr="002A0B94" w:rsidRDefault="00CF0DA2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4" w:name="_Toc8915898"/>
      <w:r w:rsidRPr="002A0B94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2A0B94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  <w:bookmarkEnd w:id="284"/>
    </w:p>
    <w:p w:rsidR="00806D13" w:rsidRPr="002A0B94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2A0B94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2A0B94" w:rsidRDefault="00806D1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</w:t>
      </w:r>
      <w:r w:rsidR="008C4C4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распространяются </w:t>
      </w:r>
      <w:r w:rsidR="00EC575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 завершению строительства и вводу в эксплуатацию проблемного объекта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с привлечением подрядных организаций в соответствии с действующими нормами и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проектной и рабочей документацией строительства проблемного объекта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новый проект)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902" w:rsidRPr="002A0B94" w:rsidRDefault="00DD37B1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85" w:name="OLE_LINK168"/>
      <w:bookmarkStart w:id="286" w:name="OLE_LINK169"/>
      <w:bookmarkStart w:id="287" w:name="OLE_LINK170"/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том числе, конструктивных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</w:t>
      </w:r>
      <w:ins w:id="288" w:author="olenin" w:date="2019-05-15T20:25:00Z">
        <w:r w:rsidR="006A40E7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 годного к эксплуатации </w:t>
        </w:r>
      </w:ins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инженерного оборудования и сетей</w:t>
      </w:r>
      <w:bookmarkEnd w:id="285"/>
      <w:bookmarkEnd w:id="286"/>
      <w:bookmarkEnd w:id="287"/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</w:t>
      </w:r>
      <w:del w:id="289" w:author="olenin" w:date="2019-05-15T20:26:00Z">
        <w:r w:rsidR="007676B3" w:rsidRPr="002A0B94" w:rsidDel="006A40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</w:del>
    </w:p>
    <w:p w:rsidR="00DD37B1" w:rsidRPr="002A0B94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фа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2A0B94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>Допускается</w:t>
      </w:r>
      <w:r w:rsidR="00C33F5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отклонение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 по усмотрению Фонда, в том числе в связи с 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2A0B94" w:rsidRDefault="00DD37B1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2A0B94" w:rsidRDefault="00820AE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90" w:name="OLE_LINK64"/>
      <w:bookmarkStart w:id="291" w:name="OLE_LINK74"/>
      <w:bookmarkStart w:id="292" w:name="OLE_LINK75"/>
      <w:bookmarkStart w:id="293" w:name="OLE_LINK62"/>
      <w:bookmarkStart w:id="294" w:name="OLE_LINK63"/>
      <w:bookmarkStart w:id="295" w:name="OLE_LINK186"/>
      <w:bookmarkStart w:id="296" w:name="OLE_LINK187"/>
      <w:bookmarkStart w:id="297" w:name="OLE_LINK188"/>
      <w:bookmarkStart w:id="298" w:name="OLE_LINK176"/>
      <w:bookmarkStart w:id="299" w:name="OLE_LINK177"/>
      <w:bookmarkStart w:id="300" w:name="OLE_LINK178"/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301" w:name="OLE_LINK179"/>
      <w:bookmarkStart w:id="302" w:name="OLE_LINK180"/>
      <w:bookmarkStart w:id="303" w:name="OLE_LINK184"/>
      <w:bookmarkStart w:id="304" w:name="OLE_LINK185"/>
      <w:bookmarkEnd w:id="290"/>
      <w:bookmarkEnd w:id="291"/>
      <w:bookmarkEnd w:id="292"/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93"/>
      <w:bookmarkEnd w:id="294"/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295"/>
      <w:bookmarkEnd w:id="296"/>
      <w:bookmarkEnd w:id="297"/>
      <w:bookmarkEnd w:id="301"/>
      <w:bookmarkEnd w:id="302"/>
      <w:bookmarkEnd w:id="303"/>
      <w:bookmarkEnd w:id="304"/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298"/>
      <w:bookmarkEnd w:id="299"/>
      <w:bookmarkEnd w:id="300"/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 и зафиксировано обмерочными чертежами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318FA" w:rsidRPr="002A0B94" w:rsidRDefault="008901D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еще не построено,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помещения реализуются в новом проекте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возможности,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проекту,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построенных смежных помещений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необходимости приведения проекта в соответствие с требованиями строительных и </w:t>
      </w:r>
      <w:r w:rsidR="000B60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санитарно-эпидемиологических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2A0B94" w:rsidRDefault="00162FE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острадавшие участники долевого строительства и иные участники строительст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соглашаются с правом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дочернего общества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новый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проект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отклонением от первичного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части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конструктивных и объемно-планировочных </w:t>
      </w:r>
      <w:r w:rsidR="00D1729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жилых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нежилых помещений</w:t>
      </w:r>
      <w:r w:rsidR="008901D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указанных в ранее заключенных с недобросовестным застройщиком договорах, предусматривающих передачу жилого или нежилого помещения.</w:t>
      </w:r>
      <w:proofErr w:type="gramEnd"/>
    </w:p>
    <w:p w:rsidR="00200313" w:rsidRPr="002A0B94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своему усмотрению Фонд вправе проводить дополнительные работы, </w:t>
      </w:r>
      <w:r w:rsidR="002003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ins w:id="305" w:author="olenin" w:date="2019-05-15T20:28:00Z">
        <w:r w:rsidR="00254BC5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соблюдения требований строительных и санитарно-эпидемиологических норм, </w:t>
        </w:r>
      </w:ins>
      <w:r w:rsidR="002003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2A0B94" w:rsidRDefault="00ED474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del w:id="306" w:author="olenin" w:date="2019-05-15T20:29:00Z">
        <w:r w:rsidRPr="002A0B94" w:rsidDel="00254BC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минимальных </w:delText>
        </w:r>
      </w:del>
      <w:ins w:id="307" w:author="olenin" w:date="2019-05-15T20:29:00Z">
        <w:r w:rsidR="00254BC5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необходимых и достаточных </w:t>
        </w:r>
      </w:ins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объемах согласно установленным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del w:id="308" w:author="olenin" w:date="2019-05-15T20:30:00Z">
        <w:r w:rsidR="00CB4970" w:rsidRPr="002A0B94" w:rsidDel="00254BC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Предварительные с</w:delText>
        </w:r>
      </w:del>
      <w:ins w:id="309" w:author="olenin" w:date="2019-05-15T20:30:00Z">
        <w:r w:rsidR="00254BC5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</w:t>
        </w:r>
      </w:ins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74C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_Ref3548739 \h \r \t </w:instrText>
      </w:r>
      <w:r w:rsidR="00BB5AB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ins w:id="310" w:author="olenin" w:date="2019-05-16T16:17:00Z">
        <w:r w:rsidR="007A049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</w:t>
        </w:r>
      </w:ins>
      <w:del w:id="311" w:author="olenin" w:date="2019-05-16T16:08:00Z">
        <w:r w:rsidR="003A1E51" w:rsidRPr="002A0B94" w:rsidDel="003413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8</w:delText>
        </w:r>
      </w:del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карте.</w:t>
      </w:r>
    </w:p>
    <w:p w:rsidR="00CB4970" w:rsidRPr="002A0B94" w:rsidRDefault="00560D3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2A0B94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>По</w:t>
      </w:r>
      <w:r w:rsidR="00753093" w:rsidRPr="002A0B94">
        <w:rPr>
          <w:rFonts w:ascii="Times New Roman" w:hAnsi="Times New Roman" w:cs="Times New Roman"/>
          <w:sz w:val="28"/>
          <w:szCs w:val="28"/>
        </w:rPr>
        <w:t>сле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и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эксплуатацию проблемного объекта Фонд и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дочернее общество принимает на себя гарантийные обязательства только в отношении строительно-монтажных работ, выполненных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силами привлеченных Фондом подрядных организаций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завершением строительства и вводом в эксплуатацию проблемного объекта</w:t>
      </w:r>
      <w:r w:rsidR="00BC55D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</w:t>
      </w:r>
      <w:proofErr w:type="gramEnd"/>
      <w:r w:rsidR="00BC55D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 до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6B3" w:rsidRPr="002A0B94" w:rsidRDefault="007676B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</w:t>
      </w: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относящимся</w:t>
      </w:r>
      <w:proofErr w:type="gramEnd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документам (технические паспорта, сертификаты, инструкции по эксплуатации).</w:t>
      </w:r>
    </w:p>
    <w:p w:rsidR="003D2E69" w:rsidRPr="002A0B94" w:rsidRDefault="00A634FC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2" w:name="_Toc3370267"/>
      <w:bookmarkStart w:id="313" w:name="_Toc3370356"/>
      <w:bookmarkStart w:id="314" w:name="_Toc3370962"/>
      <w:bookmarkStart w:id="315" w:name="_Toc3371053"/>
      <w:bookmarkStart w:id="316" w:name="_Toc3375878"/>
      <w:bookmarkStart w:id="317" w:name="_Toc8915899"/>
      <w:bookmarkEnd w:id="312"/>
      <w:bookmarkEnd w:id="313"/>
      <w:bookmarkEnd w:id="314"/>
      <w:bookmarkEnd w:id="315"/>
      <w:bookmarkEnd w:id="316"/>
      <w:r w:rsidRPr="002A0B94">
        <w:rPr>
          <w:rFonts w:ascii="Times New Roman" w:hAnsi="Times New Roman" w:cs="Times New Roman"/>
          <w:b/>
          <w:sz w:val="28"/>
          <w:szCs w:val="28"/>
        </w:rPr>
        <w:t xml:space="preserve">Варианты оформления </w:t>
      </w:r>
      <w:r w:rsidR="003D2E69" w:rsidRPr="002A0B94">
        <w:rPr>
          <w:rFonts w:ascii="Times New Roman" w:hAnsi="Times New Roman" w:cs="Times New Roman"/>
          <w:b/>
          <w:sz w:val="28"/>
          <w:szCs w:val="28"/>
        </w:rPr>
        <w:t>договорных отношений с пострадавшими участниками долевого строительства и иными участниками строительства, органами управления недобросовестного застройщика для начала проведения строительных работ.</w:t>
      </w:r>
      <w:bookmarkEnd w:id="317"/>
    </w:p>
    <w:p w:rsidR="00E81BFF" w:rsidRPr="002A0B94" w:rsidRDefault="00436CA2" w:rsidP="00E81BFF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81BFF" w:rsidRPr="002A0B94">
        <w:rPr>
          <w:rFonts w:ascii="Times New Roman" w:hAnsi="Times New Roman" w:cs="Times New Roman"/>
          <w:sz w:val="28"/>
          <w:szCs w:val="28"/>
        </w:rPr>
        <w:t>Программ</w:t>
      </w:r>
      <w:r w:rsidRPr="002A0B94">
        <w:rPr>
          <w:rFonts w:ascii="Times New Roman" w:hAnsi="Times New Roman" w:cs="Times New Roman"/>
          <w:sz w:val="28"/>
          <w:szCs w:val="28"/>
        </w:rPr>
        <w:t>ы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A2C9D" w:rsidRPr="002A0B94">
        <w:rPr>
          <w:rFonts w:ascii="Times New Roman" w:hAnsi="Times New Roman" w:cs="Times New Roman"/>
          <w:sz w:val="28"/>
          <w:szCs w:val="28"/>
        </w:rPr>
        <w:t>возможны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три варианта завершения строительства и ввода в эксплуатацию проблемного объекта:</w:t>
      </w:r>
    </w:p>
    <w:p w:rsidR="00E81BFF" w:rsidRPr="002A0B94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OLE_LINK9"/>
      <w:bookmarkStart w:id="319" w:name="OLE_LINK10"/>
      <w:bookmarkStart w:id="320" w:name="OLE_LINK12"/>
      <w:bookmarkStart w:id="321" w:name="OLE_LINK13"/>
      <w:r w:rsidRPr="002A0B94">
        <w:rPr>
          <w:rFonts w:ascii="Times New Roman" w:hAnsi="Times New Roman" w:cs="Times New Roman"/>
          <w:sz w:val="28"/>
          <w:szCs w:val="28"/>
        </w:rPr>
        <w:t xml:space="preserve">Вариант 1 – </w:t>
      </w:r>
      <w:bookmarkEnd w:id="318"/>
      <w:bookmarkEnd w:id="319"/>
      <w:bookmarkEnd w:id="320"/>
      <w:bookmarkEnd w:id="321"/>
      <w:r w:rsidRPr="002A0B94">
        <w:rPr>
          <w:rFonts w:ascii="Times New Roman" w:hAnsi="Times New Roman" w:cs="Times New Roman"/>
          <w:sz w:val="28"/>
          <w:szCs w:val="28"/>
        </w:rPr>
        <w:t>в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рамках ЖСК, если права недобросовестного застройщика на проблемный объект переданы ЖСК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в соответствии со статьей 201.10 </w:t>
      </w:r>
      <w:r w:rsidR="008468C2" w:rsidRPr="002A0B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 от 26 октября 2002 г. №127-ФЗ «О несостоятельности (банкротстве)» (далее – Закон о банкротстве)</w:t>
      </w:r>
      <w:r w:rsidR="00E81BFF" w:rsidRPr="002A0B94">
        <w:rPr>
          <w:rFonts w:ascii="Times New Roman" w:hAnsi="Times New Roman" w:cs="Times New Roman"/>
          <w:sz w:val="28"/>
          <w:szCs w:val="28"/>
        </w:rPr>
        <w:t>.</w:t>
      </w:r>
    </w:p>
    <w:p w:rsidR="00E81BFF" w:rsidRPr="002A0B94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Вариант 2 – в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не процедуры банкротства после приобретения Фондом (дочерним обществом) проблемного объекта и прав на земельный участок, на котором расположен проблемный объект, на торгах (конкурсе) в соответствии </w:t>
      </w:r>
      <w:r w:rsidR="008468C2" w:rsidRPr="002A0B94">
        <w:rPr>
          <w:rFonts w:ascii="Times New Roman" w:hAnsi="Times New Roman" w:cs="Times New Roman"/>
          <w:sz w:val="28"/>
          <w:szCs w:val="28"/>
        </w:rPr>
        <w:t>со статьей 201.14 Закона о банкротстве</w:t>
      </w:r>
      <w:r w:rsidR="00E81BFF" w:rsidRPr="002A0B94">
        <w:rPr>
          <w:rFonts w:ascii="Times New Roman" w:hAnsi="Times New Roman" w:cs="Times New Roman"/>
          <w:sz w:val="28"/>
          <w:szCs w:val="28"/>
        </w:rPr>
        <w:t>, если права недобросовестного застройщика на проблемный объект не переданы ЖСК.</w:t>
      </w:r>
    </w:p>
    <w:p w:rsidR="00E81BFF" w:rsidRPr="002A0B94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Вариант 3 – в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процедуре банкротства в соответствии с</w:t>
      </w:r>
      <w:r w:rsidR="008468C2" w:rsidRPr="002A0B94">
        <w:rPr>
          <w:rFonts w:ascii="Times New Roman" w:hAnsi="Times New Roman" w:cs="Times New Roman"/>
          <w:sz w:val="28"/>
          <w:szCs w:val="28"/>
        </w:rPr>
        <w:t>о статьей 201.8-1 Закона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о банкротстве, если права недобросовестного застройщика на проблемный объект не переданы ЖСК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и не проданы с торгов</w:t>
      </w:r>
      <w:r w:rsidR="00E81BFF" w:rsidRPr="002A0B94">
        <w:rPr>
          <w:rFonts w:ascii="Times New Roman" w:hAnsi="Times New Roman" w:cs="Times New Roman"/>
          <w:sz w:val="28"/>
          <w:szCs w:val="28"/>
        </w:rPr>
        <w:t>.</w:t>
      </w:r>
    </w:p>
    <w:p w:rsidR="00D96841" w:rsidRPr="002A0B94" w:rsidRDefault="002C7C4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Наиболее предпочтительным является вариант 1</w:t>
      </w:r>
      <w:r w:rsidR="00725C4B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8468C2" w:rsidRPr="002A0B94">
        <w:rPr>
          <w:rFonts w:ascii="Times New Roman" w:hAnsi="Times New Roman" w:cs="Times New Roman"/>
          <w:sz w:val="28"/>
          <w:szCs w:val="28"/>
        </w:rPr>
        <w:t>поскольку с</w:t>
      </w:r>
      <w:r w:rsidR="00CA2C9D" w:rsidRPr="002A0B94">
        <w:rPr>
          <w:rFonts w:ascii="Times New Roman" w:hAnsi="Times New Roman" w:cs="Times New Roman"/>
          <w:sz w:val="28"/>
          <w:szCs w:val="28"/>
        </w:rPr>
        <w:t>пециально разработан для передачи объекта незавершенного строительства участникам строительства и предполагает минимальные затраты на реализацию</w:t>
      </w:r>
      <w:r w:rsidR="008468C2" w:rsidRPr="002A0B94">
        <w:rPr>
          <w:rFonts w:ascii="Times New Roman" w:hAnsi="Times New Roman" w:cs="Times New Roman"/>
          <w:sz w:val="28"/>
          <w:szCs w:val="28"/>
        </w:rPr>
        <w:t>, которые прямо прописаны в статье 201.10 Закона о банкротстве</w:t>
      </w:r>
      <w:r w:rsidR="00CA2C9D" w:rsidRPr="002A0B94">
        <w:rPr>
          <w:rFonts w:ascii="Times New Roman" w:hAnsi="Times New Roman" w:cs="Times New Roman"/>
          <w:sz w:val="28"/>
          <w:szCs w:val="28"/>
        </w:rPr>
        <w:t>.</w:t>
      </w:r>
    </w:p>
    <w:p w:rsidR="00CA2C9D" w:rsidRPr="002A0B94" w:rsidRDefault="00CA2C9D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Вариант 2 имеет </w:t>
      </w:r>
      <w:r w:rsidR="00DF2F07" w:rsidRPr="002A0B94">
        <w:rPr>
          <w:rFonts w:ascii="Times New Roman" w:hAnsi="Times New Roman" w:cs="Times New Roman"/>
          <w:sz w:val="28"/>
          <w:szCs w:val="28"/>
        </w:rPr>
        <w:t xml:space="preserve">следующие основные </w:t>
      </w:r>
      <w:r w:rsidRPr="002A0B94">
        <w:rPr>
          <w:rFonts w:ascii="Times New Roman" w:hAnsi="Times New Roman" w:cs="Times New Roman"/>
          <w:sz w:val="28"/>
          <w:szCs w:val="28"/>
        </w:rPr>
        <w:t>риски, реализация которых может осложнить продажу проблемного объекта Фонду</w:t>
      </w:r>
      <w:r w:rsidR="00D17295" w:rsidRPr="002A0B94">
        <w:rPr>
          <w:rFonts w:ascii="Times New Roman" w:hAnsi="Times New Roman" w:cs="Times New Roman"/>
          <w:sz w:val="28"/>
          <w:szCs w:val="28"/>
        </w:rPr>
        <w:t>:</w:t>
      </w:r>
    </w:p>
    <w:p w:rsidR="00CE1944" w:rsidRPr="002A0B94" w:rsidRDefault="008D30FD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 решен порядок определения цены торгов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 (стоимости имущества)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порядок определения задатка, расчетов с кредиторами с выручки от продажи имущества должника. 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прав застройщика на </w:t>
      </w:r>
      <w:r w:rsidR="00CE1944" w:rsidRPr="002A0B94">
        <w:rPr>
          <w:rFonts w:ascii="Times New Roman" w:hAnsi="Times New Roman" w:cs="Times New Roman"/>
          <w:sz w:val="28"/>
          <w:szCs w:val="28"/>
        </w:rPr>
        <w:t>проблемн</w:t>
      </w:r>
      <w:r w:rsidRPr="002A0B94">
        <w:rPr>
          <w:rFonts w:ascii="Times New Roman" w:hAnsi="Times New Roman" w:cs="Times New Roman"/>
          <w:sz w:val="28"/>
          <w:szCs w:val="28"/>
        </w:rPr>
        <w:t>ый</w:t>
      </w:r>
      <w:r w:rsidR="00CE1944" w:rsidRPr="002A0B94">
        <w:rPr>
          <w:rFonts w:ascii="Times New Roman" w:hAnsi="Times New Roman" w:cs="Times New Roman"/>
          <w:sz w:val="28"/>
          <w:szCs w:val="28"/>
        </w:rPr>
        <w:t xml:space="preserve"> объект и земельный участок, на котором расположен проблемный объект,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для продажи с торгов будет определяться независимым оценщиком с учетом заключения строительно-технической экспертизы о стоимости завершения строительства и ввода в эксплуатацию проблемного объекта. Указанная в экспертизе стоимость является </w:t>
      </w:r>
      <w:r w:rsidR="008468C2" w:rsidRPr="002A0B94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предварительной, может быть изменена после разработки проекта, отбора подрядных организаций. </w:t>
      </w:r>
      <w:r w:rsidR="009728CF" w:rsidRPr="002A0B94">
        <w:rPr>
          <w:rFonts w:ascii="Times New Roman" w:hAnsi="Times New Roman" w:cs="Times New Roman"/>
          <w:sz w:val="28"/>
          <w:szCs w:val="28"/>
        </w:rPr>
        <w:t>Таким образом, невозможно опре</w:t>
      </w:r>
      <w:r w:rsidR="00B6777D" w:rsidRPr="002A0B94">
        <w:rPr>
          <w:rFonts w:ascii="Times New Roman" w:hAnsi="Times New Roman" w:cs="Times New Roman"/>
          <w:sz w:val="28"/>
          <w:szCs w:val="28"/>
        </w:rPr>
        <w:t>делить экономически обоснованные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B6777D" w:rsidRPr="002A0B94">
        <w:rPr>
          <w:rFonts w:ascii="Times New Roman" w:hAnsi="Times New Roman" w:cs="Times New Roman"/>
          <w:sz w:val="28"/>
          <w:szCs w:val="28"/>
        </w:rPr>
        <w:t>з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атраты Фонда на приобретение прав на </w:t>
      </w:r>
      <w:r w:rsidR="008468C2" w:rsidRPr="002A0B94">
        <w:rPr>
          <w:rFonts w:ascii="Times New Roman" w:hAnsi="Times New Roman" w:cs="Times New Roman"/>
          <w:sz w:val="28"/>
          <w:szCs w:val="28"/>
        </w:rPr>
        <w:t>проблемн</w:t>
      </w:r>
      <w:r w:rsidR="009728CF" w:rsidRPr="002A0B94">
        <w:rPr>
          <w:rFonts w:ascii="Times New Roman" w:hAnsi="Times New Roman" w:cs="Times New Roman"/>
          <w:sz w:val="28"/>
          <w:szCs w:val="28"/>
        </w:rPr>
        <w:t>ый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объект и земельн</w:t>
      </w:r>
      <w:r w:rsidR="009728CF" w:rsidRPr="002A0B94">
        <w:rPr>
          <w:rFonts w:ascii="Times New Roman" w:hAnsi="Times New Roman" w:cs="Times New Roman"/>
          <w:sz w:val="28"/>
          <w:szCs w:val="28"/>
        </w:rPr>
        <w:t>ый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728CF" w:rsidRPr="002A0B94">
        <w:rPr>
          <w:rFonts w:ascii="Times New Roman" w:hAnsi="Times New Roman" w:cs="Times New Roman"/>
          <w:sz w:val="28"/>
          <w:szCs w:val="28"/>
        </w:rPr>
        <w:t>ок</w:t>
      </w:r>
      <w:r w:rsidR="00B6777D" w:rsidRPr="002A0B94">
        <w:rPr>
          <w:rFonts w:ascii="Times New Roman" w:hAnsi="Times New Roman" w:cs="Times New Roman"/>
          <w:sz w:val="28"/>
          <w:szCs w:val="28"/>
        </w:rPr>
        <w:t>, которые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468C2" w:rsidRPr="002A0B94">
        <w:rPr>
          <w:rFonts w:ascii="Times New Roman" w:hAnsi="Times New Roman" w:cs="Times New Roman"/>
          <w:sz w:val="28"/>
          <w:szCs w:val="28"/>
        </w:rPr>
        <w:t>превысит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ь </w:t>
      </w:r>
      <w:r w:rsidR="00CE1944" w:rsidRPr="002A0B94">
        <w:rPr>
          <w:rFonts w:ascii="Times New Roman" w:hAnsi="Times New Roman" w:cs="Times New Roman"/>
          <w:sz w:val="28"/>
          <w:szCs w:val="28"/>
        </w:rPr>
        <w:t>з</w:t>
      </w:r>
      <w:r w:rsidR="009728CF" w:rsidRPr="002A0B94">
        <w:rPr>
          <w:rFonts w:ascii="Times New Roman" w:hAnsi="Times New Roman" w:cs="Times New Roman"/>
          <w:sz w:val="28"/>
          <w:szCs w:val="28"/>
        </w:rPr>
        <w:t>ат</w:t>
      </w:r>
      <w:r w:rsidR="00CE1944" w:rsidRPr="002A0B94">
        <w:rPr>
          <w:rFonts w:ascii="Times New Roman" w:hAnsi="Times New Roman" w:cs="Times New Roman"/>
          <w:sz w:val="28"/>
          <w:szCs w:val="28"/>
        </w:rPr>
        <w:t>рат</w:t>
      </w:r>
      <w:r w:rsidR="009728CF" w:rsidRPr="002A0B94">
        <w:rPr>
          <w:rFonts w:ascii="Times New Roman" w:hAnsi="Times New Roman" w:cs="Times New Roman"/>
          <w:sz w:val="28"/>
          <w:szCs w:val="28"/>
        </w:rPr>
        <w:t>ы</w:t>
      </w:r>
      <w:r w:rsidR="00CE194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по варианту 1 </w:t>
      </w:r>
      <w:r w:rsidR="00CE1944" w:rsidRPr="002A0B94">
        <w:rPr>
          <w:rFonts w:ascii="Times New Roman" w:hAnsi="Times New Roman" w:cs="Times New Roman"/>
          <w:sz w:val="28"/>
          <w:szCs w:val="28"/>
        </w:rPr>
        <w:t xml:space="preserve">в случае передачи 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CE1944" w:rsidRPr="002A0B94">
        <w:rPr>
          <w:rFonts w:ascii="Times New Roman" w:hAnsi="Times New Roman" w:cs="Times New Roman"/>
          <w:sz w:val="28"/>
          <w:szCs w:val="28"/>
        </w:rPr>
        <w:t>проблемн</w:t>
      </w:r>
      <w:r w:rsidR="009728CF" w:rsidRPr="002A0B94">
        <w:rPr>
          <w:rFonts w:ascii="Times New Roman" w:hAnsi="Times New Roman" w:cs="Times New Roman"/>
          <w:sz w:val="28"/>
          <w:szCs w:val="28"/>
        </w:rPr>
        <w:t>ый</w:t>
      </w:r>
      <w:r w:rsidR="00CE1944" w:rsidRPr="002A0B94">
        <w:rPr>
          <w:rFonts w:ascii="Times New Roman" w:hAnsi="Times New Roman" w:cs="Times New Roman"/>
          <w:sz w:val="28"/>
          <w:szCs w:val="28"/>
        </w:rPr>
        <w:t xml:space="preserve"> объект и земельн</w:t>
      </w:r>
      <w:r w:rsidR="009728CF" w:rsidRPr="002A0B94">
        <w:rPr>
          <w:rFonts w:ascii="Times New Roman" w:hAnsi="Times New Roman" w:cs="Times New Roman"/>
          <w:sz w:val="28"/>
          <w:szCs w:val="28"/>
        </w:rPr>
        <w:t>ый</w:t>
      </w:r>
      <w:r w:rsidR="00CE1944" w:rsidRPr="002A0B9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728CF" w:rsidRPr="002A0B94">
        <w:rPr>
          <w:rFonts w:ascii="Times New Roman" w:hAnsi="Times New Roman" w:cs="Times New Roman"/>
          <w:sz w:val="28"/>
          <w:szCs w:val="28"/>
        </w:rPr>
        <w:t>о</w:t>
      </w:r>
      <w:r w:rsidR="00CE1944" w:rsidRPr="002A0B94">
        <w:rPr>
          <w:rFonts w:ascii="Times New Roman" w:hAnsi="Times New Roman" w:cs="Times New Roman"/>
          <w:sz w:val="28"/>
          <w:szCs w:val="28"/>
        </w:rPr>
        <w:t>к в ЖСК</w:t>
      </w:r>
      <w:r w:rsidR="009728CF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CE1944" w:rsidRPr="002A0B94">
        <w:rPr>
          <w:rFonts w:ascii="Times New Roman" w:hAnsi="Times New Roman" w:cs="Times New Roman"/>
          <w:sz w:val="28"/>
          <w:szCs w:val="28"/>
        </w:rPr>
        <w:t>что недопустимо.</w:t>
      </w:r>
    </w:p>
    <w:p w:rsidR="00CE1944" w:rsidRPr="002A0B94" w:rsidRDefault="00CE1944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Порядок проведения торгов по продаже проблемного объекта и прав на земельный участок, на котором расположен проблемный объект, цена торгов и сами торги могут оспариваться в административном и судебном порядке иными кредиторами </w:t>
      </w:r>
      <w:bookmarkStart w:id="322" w:name="OLE_LINK171"/>
      <w:bookmarkStart w:id="323" w:name="OLE_LINK172"/>
      <w:bookmarkStart w:id="324" w:name="OLE_LINK173"/>
      <w:bookmarkStart w:id="325" w:name="OLE_LINK174"/>
      <w:bookmarkStart w:id="326" w:name="OLE_LINK175"/>
      <w:bookmarkStart w:id="327" w:name="OLE_LINK181"/>
      <w:bookmarkStart w:id="328" w:name="OLE_LINK182"/>
      <w:bookmarkStart w:id="329" w:name="OLE_LINK183"/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="00BE025A" w:rsidRPr="002A0B94" w:rsidDel="00BE025A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и третьими лицами. Имеется риск того, что порядок проведения торгов или сами торги будут отменены с применением негативных для Фонда и участников строительства последствий.</w:t>
      </w:r>
    </w:p>
    <w:p w:rsidR="00CE1944" w:rsidRPr="002A0B94" w:rsidRDefault="00CE1944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Торги по продаже проблемного объекта и прав на земельный участок, на котором расположен проблемный объект, являются открытыми по составу участников, даже если к победителю будут предъявляться дополнительные требования и условия. Имеется риск того, что победителем торгов станет иное лицо, нежели Фонд (дочернее общество), что парализует завершение строительства и ввод в эксплуатацию проблемного объекта.</w:t>
      </w:r>
    </w:p>
    <w:p w:rsidR="00CE1944" w:rsidRPr="002A0B94" w:rsidRDefault="00CE1944" w:rsidP="00CE194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Вариант 3 допустимо использовать исключительно для сокращения сроков проведения отдельных строительных работ на проблемном объекте.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Однако по данному варианту затруднительно ввести проблемный объект в эксплуатацию, а также невозможно передать жилые помещения участникам строительства, которые трансформировали свои требования о передаче жилых помещений в денежные в соответствии со статьей </w:t>
      </w:r>
      <w:r w:rsidR="00436CA2" w:rsidRPr="002A0B94">
        <w:rPr>
          <w:rFonts w:ascii="Times New Roman" w:hAnsi="Times New Roman" w:cs="Times New Roman"/>
          <w:sz w:val="28"/>
          <w:szCs w:val="28"/>
        </w:rPr>
        <w:t>201.5 Закона о банкротстве.</w:t>
      </w:r>
      <w:proofErr w:type="gramEnd"/>
    </w:p>
    <w:p w:rsidR="00CE1944" w:rsidRPr="002A0B94" w:rsidRDefault="00436CA2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del w:id="330" w:author="olenin" w:date="2019-05-15T20:32:00Z">
        <w:r w:rsidRPr="002A0B94" w:rsidDel="008F78C0">
          <w:rPr>
            <w:rFonts w:ascii="Times New Roman" w:hAnsi="Times New Roman" w:cs="Times New Roman"/>
            <w:sz w:val="28"/>
            <w:szCs w:val="28"/>
          </w:rPr>
          <w:delText xml:space="preserve">при </w:delText>
        </w:r>
      </w:del>
      <w:ins w:id="331" w:author="olenin" w:date="2019-05-15T20:32:00Z">
        <w:r w:rsidR="008F78C0" w:rsidRPr="002A0B94">
          <w:rPr>
            <w:rFonts w:ascii="Times New Roman" w:hAnsi="Times New Roman" w:cs="Times New Roman"/>
            <w:sz w:val="28"/>
            <w:szCs w:val="28"/>
          </w:rPr>
          <w:t xml:space="preserve">для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реализации Дорожной карты </w:t>
      </w:r>
      <w:ins w:id="332" w:author="olenin" w:date="2019-05-15T20:32:00Z">
        <w:r w:rsidR="008F78C0" w:rsidRPr="002A0B94">
          <w:rPr>
            <w:rFonts w:ascii="Times New Roman" w:hAnsi="Times New Roman" w:cs="Times New Roman"/>
            <w:sz w:val="28"/>
            <w:szCs w:val="28"/>
          </w:rPr>
          <w:t xml:space="preserve">на собрании по </w:t>
        </w:r>
      </w:ins>
      <w:ins w:id="333" w:author="olenin" w:date="2019-05-15T20:36:00Z">
        <w:r w:rsidR="00440F9F" w:rsidRPr="002A0B94">
          <w:rPr>
            <w:rFonts w:ascii="Times New Roman" w:hAnsi="Times New Roman" w:cs="Times New Roman"/>
            <w:sz w:val="28"/>
            <w:szCs w:val="28"/>
          </w:rPr>
          <w:t xml:space="preserve">ее </w:t>
        </w:r>
      </w:ins>
      <w:ins w:id="334" w:author="olenin" w:date="2019-05-15T20:32:00Z">
        <w:r w:rsidR="008F78C0" w:rsidRPr="002A0B94">
          <w:rPr>
            <w:rFonts w:ascii="Times New Roman" w:hAnsi="Times New Roman" w:cs="Times New Roman"/>
            <w:sz w:val="28"/>
            <w:szCs w:val="28"/>
          </w:rPr>
          <w:t xml:space="preserve">одобрению </w:t>
        </w:r>
      </w:ins>
      <w:ins w:id="335" w:author="olenin" w:date="2019-05-15T20:35:00Z">
        <w:r w:rsidR="00740F96" w:rsidRPr="002A0B94">
          <w:rPr>
            <w:rFonts w:ascii="Times New Roman" w:hAnsi="Times New Roman" w:cs="Times New Roman"/>
            <w:sz w:val="28"/>
            <w:szCs w:val="28"/>
          </w:rPr>
          <w:t xml:space="preserve">пострадавшим участникам долевого строительства и иным участникам строительства необходимо </w:t>
        </w:r>
      </w:ins>
      <w:ins w:id="336" w:author="olenin" w:date="2019-05-15T20:36:00Z">
        <w:r w:rsidR="00740F96" w:rsidRPr="002A0B94">
          <w:rPr>
            <w:rFonts w:ascii="Times New Roman" w:hAnsi="Times New Roman" w:cs="Times New Roman"/>
            <w:sz w:val="28"/>
            <w:szCs w:val="28"/>
          </w:rPr>
          <w:t xml:space="preserve">выбрать при голосовании один из двух вариантов </w:t>
        </w:r>
      </w:ins>
      <w:ins w:id="337" w:author="olenin" w:date="2019-05-15T20:38:00Z">
        <w:r w:rsidR="00440F9F" w:rsidRPr="002A0B94">
          <w:rPr>
            <w:rFonts w:ascii="Times New Roman" w:hAnsi="Times New Roman" w:cs="Times New Roman"/>
            <w:sz w:val="28"/>
            <w:szCs w:val="28"/>
          </w:rPr>
          <w:t>(</w:t>
        </w:r>
      </w:ins>
      <w:del w:id="338" w:author="olenin" w:date="2019-05-15T20:36:00Z">
        <w:r w:rsidRPr="002A0B94" w:rsidDel="00740F96">
          <w:rPr>
            <w:rFonts w:ascii="Times New Roman" w:hAnsi="Times New Roman" w:cs="Times New Roman"/>
            <w:sz w:val="28"/>
            <w:szCs w:val="28"/>
          </w:rPr>
          <w:delText xml:space="preserve">в первую очередь будет </w:delText>
        </w:r>
        <w:r w:rsidR="00A46470" w:rsidRPr="002A0B94" w:rsidDel="00740F96">
          <w:rPr>
            <w:rFonts w:ascii="Times New Roman" w:hAnsi="Times New Roman" w:cs="Times New Roman"/>
            <w:sz w:val="28"/>
            <w:szCs w:val="28"/>
          </w:rPr>
          <w:delText>опробован</w:delText>
        </w:r>
        <w:r w:rsidRPr="002A0B94" w:rsidDel="00740F9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вариант</w:t>
      </w:r>
      <w:r w:rsidR="0081097B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1</w:t>
      </w:r>
      <w:ins w:id="339" w:author="olenin" w:date="2019-05-15T20:36:00Z">
        <w:r w:rsidR="00440F9F" w:rsidRPr="002A0B94">
          <w:rPr>
            <w:rFonts w:ascii="Times New Roman" w:hAnsi="Times New Roman" w:cs="Times New Roman"/>
            <w:sz w:val="28"/>
            <w:szCs w:val="28"/>
          </w:rPr>
          <w:t xml:space="preserve"> или </w:t>
        </w:r>
      </w:ins>
      <w:del w:id="340" w:author="olenin" w:date="2019-05-15T20:36:00Z">
        <w:r w:rsidR="00A46470" w:rsidRPr="002A0B94" w:rsidDel="00440F9F">
          <w:rPr>
            <w:rFonts w:ascii="Times New Roman" w:hAnsi="Times New Roman" w:cs="Times New Roman"/>
            <w:sz w:val="28"/>
            <w:szCs w:val="28"/>
          </w:rPr>
          <w:delText>,</w:delText>
        </w:r>
        <w:r w:rsidRPr="002A0B94" w:rsidDel="00440F9F">
          <w:rPr>
            <w:rFonts w:ascii="Times New Roman" w:hAnsi="Times New Roman" w:cs="Times New Roman"/>
            <w:sz w:val="28"/>
            <w:szCs w:val="28"/>
          </w:rPr>
          <w:delText xml:space="preserve"> при невозможности его применения </w:delText>
        </w:r>
        <w:r w:rsidR="0081097B" w:rsidRPr="002A0B94" w:rsidDel="00440F9F">
          <w:rPr>
            <w:rFonts w:ascii="Times New Roman" w:hAnsi="Times New Roman" w:cs="Times New Roman"/>
            <w:sz w:val="28"/>
            <w:szCs w:val="28"/>
          </w:rPr>
          <w:delText xml:space="preserve">–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вариант</w:t>
      </w:r>
      <w:r w:rsidR="0081097B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2</w:t>
      </w:r>
      <w:ins w:id="341" w:author="olenin" w:date="2019-05-15T20:36:00Z">
        <w:r w:rsidR="00440F9F" w:rsidRPr="002A0B94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. </w:t>
      </w:r>
      <w:ins w:id="342" w:author="olenin" w:date="2019-05-15T20:39:00Z">
        <w:r w:rsidR="00571262" w:rsidRPr="002A0B94">
          <w:rPr>
            <w:rFonts w:ascii="Times New Roman" w:hAnsi="Times New Roman" w:cs="Times New Roman"/>
            <w:sz w:val="28"/>
            <w:szCs w:val="28"/>
          </w:rPr>
          <w:t xml:space="preserve">Набравший </w:t>
        </w:r>
      </w:ins>
      <w:ins w:id="343" w:author="olenin" w:date="2019-05-15T20:41:00Z">
        <w:r w:rsidR="00571262" w:rsidRPr="002A0B94">
          <w:rPr>
            <w:rFonts w:ascii="Times New Roman" w:hAnsi="Times New Roman" w:cs="Times New Roman"/>
            <w:sz w:val="28"/>
            <w:szCs w:val="28"/>
          </w:rPr>
          <w:t>наи</w:t>
        </w:r>
      </w:ins>
      <w:ins w:id="344" w:author="olenin" w:date="2019-05-15T20:39:00Z">
        <w:r w:rsidR="00571262" w:rsidRPr="002A0B94">
          <w:rPr>
            <w:rFonts w:ascii="Times New Roman" w:hAnsi="Times New Roman" w:cs="Times New Roman"/>
            <w:sz w:val="28"/>
            <w:szCs w:val="28"/>
          </w:rPr>
          <w:t xml:space="preserve">большее число голосов вариант будет принят </w:t>
        </w:r>
      </w:ins>
      <w:ins w:id="345" w:author="olenin" w:date="2019-05-15T20:40:00Z">
        <w:r w:rsidR="00571262" w:rsidRPr="002A0B94">
          <w:rPr>
            <w:rFonts w:ascii="Times New Roman" w:hAnsi="Times New Roman" w:cs="Times New Roman"/>
            <w:sz w:val="28"/>
            <w:szCs w:val="28"/>
          </w:rPr>
          <w:t>за основу</w:t>
        </w:r>
      </w:ins>
      <w:ins w:id="346" w:author="olenin" w:date="2019-05-15T20:39:00Z">
        <w:r w:rsidR="00571262" w:rsidRPr="002A0B94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Вариант 3 будет </w:t>
      </w:r>
      <w:r w:rsidR="00A46470" w:rsidRPr="002A0B94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для производства отдельных работ на проблемном объекте </w:t>
      </w:r>
      <w:ins w:id="347" w:author="olenin" w:date="2019-05-15T20:40:00Z">
        <w:r w:rsidR="00571262" w:rsidRPr="002A0B94">
          <w:rPr>
            <w:rFonts w:ascii="Times New Roman" w:hAnsi="Times New Roman" w:cs="Times New Roman"/>
            <w:sz w:val="28"/>
            <w:szCs w:val="28"/>
          </w:rPr>
          <w:t xml:space="preserve">до момента передачи прав на проблемный объект и земельный участок по </w:t>
        </w:r>
      </w:ins>
      <w:del w:id="348" w:author="olenin" w:date="2019-05-15T20:41:00Z">
        <w:r w:rsidRPr="002A0B94" w:rsidDel="00571262">
          <w:rPr>
            <w:rFonts w:ascii="Times New Roman" w:hAnsi="Times New Roman" w:cs="Times New Roman"/>
            <w:sz w:val="28"/>
            <w:szCs w:val="28"/>
          </w:rPr>
          <w:delText xml:space="preserve">с обязательным последующим </w:delText>
        </w:r>
        <w:r w:rsidR="00A46470" w:rsidRPr="002A0B94" w:rsidDel="00571262">
          <w:rPr>
            <w:rFonts w:ascii="Times New Roman" w:hAnsi="Times New Roman" w:cs="Times New Roman"/>
            <w:sz w:val="28"/>
            <w:szCs w:val="28"/>
          </w:rPr>
          <w:delText xml:space="preserve">выбором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вариант</w:t>
      </w:r>
      <w:ins w:id="349" w:author="olenin" w:date="2019-05-15T20:41:00Z">
        <w:r w:rsidR="00571262" w:rsidRPr="002A0B94">
          <w:rPr>
            <w:rFonts w:ascii="Times New Roman" w:hAnsi="Times New Roman" w:cs="Times New Roman"/>
            <w:sz w:val="28"/>
            <w:szCs w:val="28"/>
          </w:rPr>
          <w:t>у</w:t>
        </w:r>
      </w:ins>
      <w:del w:id="350" w:author="olenin" w:date="2019-05-15T20:41:00Z">
        <w:r w:rsidRPr="002A0B94" w:rsidDel="00571262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1 или вариант</w:t>
      </w:r>
      <w:ins w:id="351" w:author="olenin" w:date="2019-05-15T20:41:00Z">
        <w:r w:rsidR="00571262" w:rsidRPr="002A0B94">
          <w:rPr>
            <w:rFonts w:ascii="Times New Roman" w:hAnsi="Times New Roman" w:cs="Times New Roman"/>
            <w:sz w:val="28"/>
            <w:szCs w:val="28"/>
          </w:rPr>
          <w:t>у</w:t>
        </w:r>
      </w:ins>
      <w:del w:id="352" w:author="olenin" w:date="2019-05-15T20:41:00Z">
        <w:r w:rsidRPr="002A0B94" w:rsidDel="00571262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36CA2" w:rsidRPr="002A0B94" w:rsidRDefault="00152DE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53" w:name="_Toc8915900"/>
      <w:r w:rsidRPr="002A0B94">
        <w:rPr>
          <w:rFonts w:ascii="Times New Roman" w:hAnsi="Times New Roman" w:cs="Times New Roman"/>
          <w:b/>
          <w:sz w:val="28"/>
          <w:szCs w:val="28"/>
        </w:rPr>
        <w:t xml:space="preserve">Условия и планируемые сроки выполнения </w:t>
      </w:r>
      <w:r w:rsidR="00436CA2" w:rsidRPr="002A0B94">
        <w:rPr>
          <w:rFonts w:ascii="Times New Roman" w:hAnsi="Times New Roman" w:cs="Times New Roman"/>
          <w:b/>
          <w:sz w:val="28"/>
          <w:szCs w:val="28"/>
        </w:rPr>
        <w:t>варианта 1 при реализации Дорожной карты.</w:t>
      </w:r>
      <w:bookmarkEnd w:id="353"/>
    </w:p>
    <w:p w:rsidR="002C7C43" w:rsidRPr="002A0B94" w:rsidRDefault="002C7C43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отношении проблемного объекта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BE025A" w:rsidRPr="002A0B94" w:rsidDel="00BE025A">
        <w:rPr>
          <w:rFonts w:ascii="Times New Roman" w:hAnsi="Times New Roman" w:cs="Times New Roman"/>
          <w:sz w:val="28"/>
          <w:szCs w:val="28"/>
        </w:rPr>
        <w:t xml:space="preserve"> </w:t>
      </w:r>
      <w:r w:rsidR="0081097B" w:rsidRPr="002A0B9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2A0B94">
        <w:rPr>
          <w:rFonts w:ascii="Times New Roman" w:hAnsi="Times New Roman" w:cs="Times New Roman"/>
          <w:sz w:val="28"/>
          <w:szCs w:val="28"/>
        </w:rPr>
        <w:t xml:space="preserve">варианта 1 </w:t>
      </w:r>
      <w:r w:rsidR="00725C4B" w:rsidRPr="002A0B94">
        <w:rPr>
          <w:rFonts w:ascii="Times New Roman" w:hAnsi="Times New Roman" w:cs="Times New Roman"/>
          <w:sz w:val="28"/>
          <w:szCs w:val="28"/>
        </w:rPr>
        <w:t xml:space="preserve">согласно требованиям Закона о банкротстве </w:t>
      </w:r>
      <w:r w:rsidRPr="002A0B94">
        <w:rPr>
          <w:rFonts w:ascii="Times New Roman" w:hAnsi="Times New Roman" w:cs="Times New Roman"/>
          <w:sz w:val="28"/>
          <w:szCs w:val="28"/>
        </w:rPr>
        <w:t xml:space="preserve">осложнено </w:t>
      </w:r>
      <w:r w:rsidR="00F67FDB" w:rsidRPr="002A0B94">
        <w:rPr>
          <w:rFonts w:ascii="Times New Roman" w:hAnsi="Times New Roman" w:cs="Times New Roman"/>
          <w:sz w:val="28"/>
          <w:szCs w:val="28"/>
        </w:rPr>
        <w:t>тем, что и</w:t>
      </w:r>
      <w:r w:rsidR="00725C4B" w:rsidRPr="002A0B94">
        <w:rPr>
          <w:rFonts w:ascii="Times New Roman" w:hAnsi="Times New Roman" w:cs="Times New Roman"/>
          <w:sz w:val="28"/>
          <w:szCs w:val="28"/>
        </w:rPr>
        <w:t xml:space="preserve">меются </w:t>
      </w:r>
      <w:bookmarkStart w:id="354" w:name="OLE_LINK16"/>
      <w:bookmarkStart w:id="355" w:name="OLE_LINK17"/>
      <w:r w:rsidR="00725C4B" w:rsidRPr="002A0B94">
        <w:rPr>
          <w:rFonts w:ascii="Times New Roman" w:hAnsi="Times New Roman" w:cs="Times New Roman"/>
          <w:sz w:val="28"/>
          <w:szCs w:val="28"/>
        </w:rPr>
        <w:t xml:space="preserve">требования нескольких </w:t>
      </w:r>
      <w:bookmarkStart w:id="356" w:name="OLE_LINK18"/>
      <w:r w:rsidR="00725C4B" w:rsidRPr="002A0B94">
        <w:rPr>
          <w:rFonts w:ascii="Times New Roman" w:hAnsi="Times New Roman" w:cs="Times New Roman"/>
          <w:sz w:val="28"/>
          <w:szCs w:val="28"/>
        </w:rPr>
        <w:t xml:space="preserve">участников строительства о передаче </w:t>
      </w:r>
      <w:bookmarkEnd w:id="354"/>
      <w:bookmarkEnd w:id="355"/>
      <w:r w:rsidR="00725C4B" w:rsidRPr="002A0B94">
        <w:rPr>
          <w:rFonts w:ascii="Times New Roman" w:hAnsi="Times New Roman" w:cs="Times New Roman"/>
          <w:sz w:val="28"/>
          <w:szCs w:val="28"/>
        </w:rPr>
        <w:t>одних и тех же жилых помещений</w:t>
      </w:r>
      <w:bookmarkEnd w:id="356"/>
      <w:r w:rsidR="00725C4B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725C4B" w:rsidRPr="002A0B94">
        <w:rPr>
          <w:rFonts w:ascii="Times New Roman" w:hAnsi="Times New Roman" w:cs="Times New Roman"/>
          <w:sz w:val="28"/>
          <w:szCs w:val="28"/>
        </w:rPr>
        <w:lastRenderedPageBreak/>
        <w:t>(двойные продажи), а также требования участников строительства о передаче несуществующих жилых помещений.</w:t>
      </w:r>
    </w:p>
    <w:p w:rsidR="00725C4B" w:rsidRPr="002A0B94" w:rsidRDefault="00436CA2" w:rsidP="00A634FC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7" w:name="_Ref3129315"/>
      <w:bookmarkStart w:id="358" w:name="_Ref3214114"/>
      <w:r w:rsidRPr="002A0B94">
        <w:rPr>
          <w:rFonts w:ascii="Times New Roman" w:hAnsi="Times New Roman" w:cs="Times New Roman"/>
          <w:sz w:val="28"/>
          <w:szCs w:val="28"/>
        </w:rPr>
        <w:t>Для устранения данной п</w:t>
      </w:r>
      <w:r w:rsidR="00F67FDB" w:rsidRPr="002A0B94">
        <w:rPr>
          <w:rFonts w:ascii="Times New Roman" w:hAnsi="Times New Roman" w:cs="Times New Roman"/>
          <w:sz w:val="28"/>
          <w:szCs w:val="28"/>
        </w:rPr>
        <w:t>роблем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ы будут реализованы </w:t>
      </w:r>
      <w:r w:rsidR="0081097B" w:rsidRPr="002A0B94">
        <w:rPr>
          <w:rFonts w:ascii="Times New Roman" w:hAnsi="Times New Roman" w:cs="Times New Roman"/>
          <w:sz w:val="28"/>
          <w:szCs w:val="28"/>
        </w:rPr>
        <w:t>следующие</w:t>
      </w:r>
      <w:r w:rsidR="00A634FC" w:rsidRPr="002A0B9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bookmarkEnd w:id="357"/>
      <w:r w:rsidRPr="002A0B94">
        <w:rPr>
          <w:rFonts w:ascii="Times New Roman" w:hAnsi="Times New Roman" w:cs="Times New Roman"/>
          <w:sz w:val="28"/>
          <w:szCs w:val="28"/>
        </w:rPr>
        <w:t>:</w:t>
      </w:r>
      <w:bookmarkEnd w:id="358"/>
    </w:p>
    <w:p w:rsidR="00A634FC" w:rsidRPr="002A0B94" w:rsidRDefault="00A634FC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Фонд заключит с каждым </w:t>
      </w:r>
      <w:r w:rsidR="00ED4BD3" w:rsidRPr="002A0B94">
        <w:rPr>
          <w:rFonts w:ascii="Times New Roman" w:hAnsi="Times New Roman" w:cs="Times New Roman"/>
          <w:sz w:val="28"/>
          <w:szCs w:val="28"/>
        </w:rPr>
        <w:t>включенным в реестр участнико</w:t>
      </w:r>
      <w:r w:rsidR="009D6705" w:rsidRPr="002A0B94">
        <w:rPr>
          <w:rFonts w:ascii="Times New Roman" w:hAnsi="Times New Roman" w:cs="Times New Roman"/>
          <w:sz w:val="28"/>
          <w:szCs w:val="28"/>
        </w:rPr>
        <w:t>м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признанным потерпевшим </w:t>
      </w:r>
      <w:r w:rsidR="00436CA2" w:rsidRPr="002A0B94">
        <w:rPr>
          <w:rFonts w:ascii="Times New Roman" w:hAnsi="Times New Roman" w:cs="Times New Roman"/>
          <w:sz w:val="28"/>
          <w:szCs w:val="28"/>
        </w:rPr>
        <w:t>от двойных продаж или продаж несуществующих жилых помещений</w:t>
      </w:r>
      <w:r w:rsidR="00152DE5" w:rsidRPr="002A0B94">
        <w:rPr>
          <w:rFonts w:ascii="Times New Roman" w:hAnsi="Times New Roman" w:cs="Times New Roman"/>
          <w:sz w:val="28"/>
          <w:szCs w:val="28"/>
        </w:rPr>
        <w:t xml:space="preserve"> в проблемном объекте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уступки права требования </w:t>
      </w:r>
      <w:r w:rsidR="00BE025A" w:rsidRPr="002A0B94">
        <w:rPr>
          <w:rFonts w:ascii="Times New Roman" w:hAnsi="Times New Roman" w:cs="Times New Roman"/>
          <w:sz w:val="28"/>
          <w:szCs w:val="28"/>
        </w:rPr>
        <w:t>на условиях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F2F0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F2F07" w:rsidRPr="002A0B94">
        <w:rPr>
          <w:rFonts w:ascii="Times New Roman" w:hAnsi="Times New Roman" w:cs="Times New Roman"/>
          <w:sz w:val="28"/>
          <w:szCs w:val="28"/>
        </w:rPr>
        <w:instrText xml:space="preserve"> REF  _Ref3548715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F2F07" w:rsidRPr="00ED2705">
        <w:rPr>
          <w:rFonts w:ascii="Times New Roman" w:hAnsi="Times New Roman" w:cs="Times New Roman"/>
          <w:sz w:val="28"/>
          <w:szCs w:val="28"/>
        </w:rPr>
      </w:r>
      <w:r w:rsidR="00DF2F0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59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7</w:t>
        </w:r>
      </w:ins>
      <w:del w:id="360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7</w:delText>
        </w:r>
      </w:del>
      <w:r w:rsidR="00DF2F0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к Дорожной карте, в соответствии с которым Фонд примет обяза</w:t>
      </w:r>
      <w:r w:rsidR="005F7AE4" w:rsidRPr="002A0B94">
        <w:rPr>
          <w:rFonts w:ascii="Times New Roman" w:hAnsi="Times New Roman" w:cs="Times New Roman"/>
          <w:sz w:val="28"/>
          <w:szCs w:val="28"/>
        </w:rPr>
        <w:t>тельства предоставить участнику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5F7AE4" w:rsidRPr="002A0B94"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от двойных продаж и</w:t>
      </w:r>
      <w:r w:rsidR="005F7AE4" w:rsidRPr="002A0B94">
        <w:rPr>
          <w:rFonts w:ascii="Times New Roman" w:hAnsi="Times New Roman" w:cs="Times New Roman"/>
          <w:sz w:val="28"/>
          <w:szCs w:val="28"/>
        </w:rPr>
        <w:t>ли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продаж несуществующих жилых помещений, </w:t>
      </w:r>
      <w:r w:rsidR="005F7AE4" w:rsidRPr="002A0B94">
        <w:rPr>
          <w:rFonts w:ascii="Times New Roman" w:hAnsi="Times New Roman" w:cs="Times New Roman"/>
          <w:sz w:val="28"/>
          <w:szCs w:val="28"/>
        </w:rPr>
        <w:t>альтернативное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5F7AE4" w:rsidRPr="002A0B94">
        <w:rPr>
          <w:rFonts w:ascii="Times New Roman" w:hAnsi="Times New Roman" w:cs="Times New Roman"/>
          <w:sz w:val="28"/>
          <w:szCs w:val="28"/>
        </w:rPr>
        <w:t>жилое помещение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560D3C" w:rsidRPr="002A0B94">
        <w:rPr>
          <w:rFonts w:ascii="Times New Roman" w:hAnsi="Times New Roman" w:cs="Times New Roman"/>
          <w:sz w:val="28"/>
          <w:szCs w:val="28"/>
        </w:rPr>
        <w:t>или выплатить денежную компенсацию</w:t>
      </w:r>
      <w:proofErr w:type="gramEnd"/>
      <w:r w:rsidR="00560D3C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ED4BD3" w:rsidRPr="002A0B94">
        <w:rPr>
          <w:rFonts w:ascii="Times New Roman" w:hAnsi="Times New Roman" w:cs="Times New Roman"/>
          <w:sz w:val="28"/>
          <w:szCs w:val="28"/>
        </w:rPr>
        <w:t>в соответствии с разделом 15 Программы, а ука</w:t>
      </w:r>
      <w:r w:rsidR="005F7AE4" w:rsidRPr="002A0B94">
        <w:rPr>
          <w:rFonts w:ascii="Times New Roman" w:hAnsi="Times New Roman" w:cs="Times New Roman"/>
          <w:sz w:val="28"/>
          <w:szCs w:val="28"/>
        </w:rPr>
        <w:t>занный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A46470" w:rsidRPr="002A0B94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5F7AE4" w:rsidRPr="002A0B94">
        <w:rPr>
          <w:rFonts w:ascii="Times New Roman" w:hAnsi="Times New Roman" w:cs="Times New Roman"/>
          <w:sz w:val="28"/>
          <w:szCs w:val="28"/>
        </w:rPr>
        <w:t>участник строительства уступи</w:t>
      </w:r>
      <w:r w:rsidR="00ED4BD3" w:rsidRPr="002A0B94">
        <w:rPr>
          <w:rFonts w:ascii="Times New Roman" w:hAnsi="Times New Roman" w:cs="Times New Roman"/>
          <w:sz w:val="28"/>
          <w:szCs w:val="28"/>
        </w:rPr>
        <w:t xml:space="preserve">т Фонду свои права требования участника строительства к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недобросовестному застройщику</w:t>
      </w:r>
      <w:r w:rsidR="00BE025A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и </w:t>
      </w:r>
      <w:r w:rsidR="00BE025A" w:rsidRPr="002A0B94">
        <w:rPr>
          <w:rFonts w:ascii="Times New Roman" w:hAnsi="Times New Roman" w:cs="Times New Roman"/>
          <w:sz w:val="28"/>
          <w:szCs w:val="28"/>
        </w:rPr>
        <w:t xml:space="preserve">откажется от требований участника строительства к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недобросовестному застройщику</w:t>
      </w:r>
      <w:r w:rsidR="00ED4BD3" w:rsidRPr="002A0B94">
        <w:rPr>
          <w:rFonts w:ascii="Times New Roman" w:hAnsi="Times New Roman" w:cs="Times New Roman"/>
          <w:sz w:val="28"/>
          <w:szCs w:val="28"/>
        </w:rPr>
        <w:t>.</w:t>
      </w:r>
    </w:p>
    <w:p w:rsidR="005F7AE4" w:rsidRPr="002A0B94" w:rsidRDefault="00ED4BD3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6705" w:rsidRPr="002A0B94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bookmarkStart w:id="361" w:name="OLE_LINK190"/>
      <w:bookmarkStart w:id="362" w:name="OLE_LINK191"/>
      <w:r w:rsidRPr="002A0B94">
        <w:rPr>
          <w:rFonts w:ascii="Times New Roman" w:hAnsi="Times New Roman" w:cs="Times New Roman"/>
          <w:sz w:val="28"/>
          <w:szCs w:val="28"/>
        </w:rPr>
        <w:t>участник</w:t>
      </w:r>
      <w:r w:rsidR="009D6705" w:rsidRPr="002A0B94">
        <w:rPr>
          <w:rFonts w:ascii="Times New Roman" w:hAnsi="Times New Roman" w:cs="Times New Roman"/>
          <w:sz w:val="28"/>
          <w:szCs w:val="28"/>
        </w:rPr>
        <w:t>и</w:t>
      </w:r>
      <w:r w:rsidRPr="002A0B94">
        <w:rPr>
          <w:rFonts w:ascii="Times New Roman" w:hAnsi="Times New Roman" w:cs="Times New Roman"/>
          <w:sz w:val="28"/>
          <w:szCs w:val="28"/>
        </w:rPr>
        <w:t xml:space="preserve"> строительства, пострадавши</w:t>
      </w:r>
      <w:r w:rsidR="009D6705" w:rsidRPr="002A0B94">
        <w:rPr>
          <w:rFonts w:ascii="Times New Roman" w:hAnsi="Times New Roman" w:cs="Times New Roman"/>
          <w:sz w:val="28"/>
          <w:szCs w:val="28"/>
        </w:rPr>
        <w:t>е</w:t>
      </w:r>
      <w:r w:rsidRPr="002A0B94">
        <w:rPr>
          <w:rFonts w:ascii="Times New Roman" w:hAnsi="Times New Roman" w:cs="Times New Roman"/>
          <w:sz w:val="28"/>
          <w:szCs w:val="28"/>
        </w:rPr>
        <w:t xml:space="preserve"> от двойных продаж </w:t>
      </w:r>
      <w:r w:rsidR="005F7AE4" w:rsidRPr="002A0B94">
        <w:rPr>
          <w:rFonts w:ascii="Times New Roman" w:hAnsi="Times New Roman" w:cs="Times New Roman"/>
          <w:sz w:val="28"/>
          <w:szCs w:val="28"/>
        </w:rPr>
        <w:t>или продаж несуществующих жилых помещений</w:t>
      </w:r>
      <w:bookmarkEnd w:id="361"/>
      <w:bookmarkEnd w:id="362"/>
      <w:r w:rsidR="00850E9B" w:rsidRPr="002A0B94">
        <w:rPr>
          <w:rFonts w:ascii="Times New Roman" w:hAnsi="Times New Roman" w:cs="Times New Roman"/>
          <w:sz w:val="28"/>
          <w:szCs w:val="28"/>
        </w:rPr>
        <w:t xml:space="preserve"> (</w:t>
      </w:r>
      <w:r w:rsidR="009D6705" w:rsidRPr="002A0B94">
        <w:rPr>
          <w:rFonts w:ascii="Times New Roman" w:hAnsi="Times New Roman" w:cs="Times New Roman"/>
          <w:sz w:val="28"/>
          <w:szCs w:val="28"/>
        </w:rPr>
        <w:t xml:space="preserve">или </w:t>
      </w:r>
      <w:r w:rsidR="005F7AE4" w:rsidRPr="002A0B94">
        <w:rPr>
          <w:rFonts w:ascii="Times New Roman" w:hAnsi="Times New Roman" w:cs="Times New Roman"/>
          <w:sz w:val="28"/>
          <w:szCs w:val="28"/>
        </w:rPr>
        <w:t>Фонд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 после замены в реестре кредиторов</w:t>
      </w:r>
      <w:r w:rsidR="00850E9B" w:rsidRPr="002A0B94">
        <w:rPr>
          <w:rFonts w:ascii="Times New Roman" w:hAnsi="Times New Roman" w:cs="Times New Roman"/>
          <w:sz w:val="28"/>
          <w:szCs w:val="28"/>
        </w:rPr>
        <w:t>)</w:t>
      </w:r>
      <w:r w:rsidR="005F7AE4" w:rsidRPr="002A0B94">
        <w:rPr>
          <w:rFonts w:ascii="Times New Roman" w:hAnsi="Times New Roman" w:cs="Times New Roman"/>
          <w:sz w:val="28"/>
          <w:szCs w:val="28"/>
        </w:rPr>
        <w:t xml:space="preserve"> откаж</w:t>
      </w:r>
      <w:r w:rsidR="009D6705" w:rsidRPr="002A0B94">
        <w:rPr>
          <w:rFonts w:ascii="Times New Roman" w:hAnsi="Times New Roman" w:cs="Times New Roman"/>
          <w:sz w:val="28"/>
          <w:szCs w:val="28"/>
        </w:rPr>
        <w:t>у</w:t>
      </w:r>
      <w:r w:rsidR="005F7AE4" w:rsidRPr="002A0B94">
        <w:rPr>
          <w:rFonts w:ascii="Times New Roman" w:hAnsi="Times New Roman" w:cs="Times New Roman"/>
          <w:sz w:val="28"/>
          <w:szCs w:val="28"/>
        </w:rPr>
        <w:t xml:space="preserve">тся от требований участника строительства к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недобросовестному застройщику</w:t>
      </w:r>
      <w:r w:rsidR="005F7AE4" w:rsidRPr="002A0B94">
        <w:rPr>
          <w:rFonts w:ascii="Times New Roman" w:hAnsi="Times New Roman" w:cs="Times New Roman"/>
          <w:sz w:val="28"/>
          <w:szCs w:val="28"/>
        </w:rPr>
        <w:t xml:space="preserve"> по жилым помещениям с двойными продажами и не существующим жилым помещениям.</w:t>
      </w:r>
    </w:p>
    <w:p w:rsidR="00831F41" w:rsidRPr="002A0B94" w:rsidRDefault="00F67FD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Поскольку отказом </w:t>
      </w:r>
      <w:r w:rsidR="009D6705" w:rsidRPr="002A0B94">
        <w:rPr>
          <w:rFonts w:ascii="Times New Roman" w:hAnsi="Times New Roman" w:cs="Times New Roman"/>
          <w:sz w:val="28"/>
          <w:szCs w:val="28"/>
        </w:rPr>
        <w:t>участников строительства, пострадавших от двойных продаж или продаж несуществующих жилых помещений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 (или Фонда после замены в реестре кредиторов)</w:t>
      </w:r>
      <w:r w:rsidR="009D6705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560D3C" w:rsidRPr="002A0B94">
        <w:rPr>
          <w:rFonts w:ascii="Times New Roman" w:hAnsi="Times New Roman" w:cs="Times New Roman"/>
          <w:sz w:val="28"/>
          <w:szCs w:val="28"/>
        </w:rPr>
        <w:t xml:space="preserve">от своих требований к недобросовестному застройщику </w:t>
      </w:r>
      <w:r w:rsidRPr="002A0B94">
        <w:rPr>
          <w:rFonts w:ascii="Times New Roman" w:hAnsi="Times New Roman" w:cs="Times New Roman"/>
          <w:sz w:val="28"/>
          <w:szCs w:val="28"/>
        </w:rPr>
        <w:t>обстоятельство, препятствующее</w:t>
      </w:r>
      <w:r w:rsidR="00831F4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передаче</w:t>
      </w:r>
      <w:r w:rsidR="00831F41" w:rsidRPr="002A0B94">
        <w:rPr>
          <w:rFonts w:ascii="Times New Roman" w:hAnsi="Times New Roman" w:cs="Times New Roman"/>
          <w:sz w:val="28"/>
          <w:szCs w:val="28"/>
        </w:rPr>
        <w:t xml:space="preserve"> проблемного объекта в ЖСК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будет устранено, можно будет провести процедуру </w:t>
      </w:r>
      <w:r w:rsidR="0005528D" w:rsidRPr="002A0B94">
        <w:rPr>
          <w:rFonts w:ascii="Times New Roman" w:hAnsi="Times New Roman" w:cs="Times New Roman"/>
          <w:sz w:val="28"/>
          <w:szCs w:val="28"/>
        </w:rPr>
        <w:t xml:space="preserve">создания ЖСК и </w:t>
      </w:r>
      <w:r w:rsidRPr="002A0B94">
        <w:rPr>
          <w:rFonts w:ascii="Times New Roman" w:hAnsi="Times New Roman" w:cs="Times New Roman"/>
          <w:sz w:val="28"/>
          <w:szCs w:val="28"/>
        </w:rPr>
        <w:t>передачи проблемного объекта в ЖСК в установленном статьей 201.10 Закона о банкротстве порядке</w:t>
      </w:r>
      <w:r w:rsidR="00831F41" w:rsidRPr="002A0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841" w:rsidRPr="002A0B94" w:rsidRDefault="00D96841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3" w:name="_Ref3214149"/>
      <w:r w:rsidRPr="002A0B94">
        <w:rPr>
          <w:rFonts w:ascii="Times New Roman" w:hAnsi="Times New Roman" w:cs="Times New Roman"/>
          <w:sz w:val="28"/>
          <w:szCs w:val="28"/>
        </w:rPr>
        <w:t xml:space="preserve">По требованиям </w:t>
      </w:r>
      <w:r w:rsidR="008D30FD" w:rsidRPr="002A0B94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2A0B94">
        <w:rPr>
          <w:rFonts w:ascii="Times New Roman" w:hAnsi="Times New Roman" w:cs="Times New Roman"/>
          <w:sz w:val="28"/>
          <w:szCs w:val="28"/>
        </w:rPr>
        <w:t>статьи 201.10 Закона о банкротстве для передачи проблемного объекта в ЖСК необходимо выполнить ряд условий</w:t>
      </w:r>
      <w:r w:rsidR="008D30FD" w:rsidRPr="002A0B94">
        <w:rPr>
          <w:rFonts w:ascii="Times New Roman" w:hAnsi="Times New Roman" w:cs="Times New Roman"/>
          <w:sz w:val="28"/>
          <w:szCs w:val="28"/>
        </w:rPr>
        <w:t>,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0FD" w:rsidRPr="002A0B94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="008D30FD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135206" w:rsidRPr="002A0B9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D30FD" w:rsidRPr="002A0B9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A0B94"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8D30FD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674C8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674C87" w:rsidRPr="002A0B94">
        <w:rPr>
          <w:rFonts w:ascii="Times New Roman" w:hAnsi="Times New Roman" w:cs="Times New Roman"/>
          <w:sz w:val="28"/>
          <w:szCs w:val="28"/>
        </w:rPr>
        <w:instrText xml:space="preserve"> REF  _Ref3718998 \h \r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74C87" w:rsidRPr="00ED2705">
        <w:rPr>
          <w:rFonts w:ascii="Times New Roman" w:hAnsi="Times New Roman" w:cs="Times New Roman"/>
          <w:sz w:val="28"/>
          <w:szCs w:val="28"/>
        </w:rPr>
      </w:r>
      <w:r w:rsidR="00674C8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64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3</w:t>
        </w:r>
      </w:ins>
      <w:del w:id="365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="00674C8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363"/>
    </w:p>
    <w:p w:rsidR="00135206" w:rsidRPr="002A0B94" w:rsidRDefault="00135206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66" w:name="_Ref3718998"/>
    </w:p>
    <w:tbl>
      <w:tblPr>
        <w:tblStyle w:val="af1"/>
        <w:tblW w:w="9068" w:type="dxa"/>
        <w:tblInd w:w="108" w:type="dxa"/>
        <w:tblLook w:val="04A0" w:firstRow="1" w:lastRow="0" w:firstColumn="1" w:lastColumn="0" w:noHBand="0" w:noVBand="1"/>
      </w:tblPr>
      <w:tblGrid>
        <w:gridCol w:w="6149"/>
        <w:gridCol w:w="2919"/>
      </w:tblGrid>
      <w:tr w:rsidR="00135206" w:rsidRPr="002A0B94" w:rsidTr="00180CF0">
        <w:trPr>
          <w:tblHeader/>
        </w:trPr>
        <w:tc>
          <w:tcPr>
            <w:tcW w:w="6149" w:type="dxa"/>
          </w:tcPr>
          <w:bookmarkEnd w:id="366"/>
          <w:p w:rsidR="00135206" w:rsidRPr="002A0B94" w:rsidRDefault="00135206" w:rsidP="0018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2919" w:type="dxa"/>
          </w:tcPr>
          <w:p w:rsidR="00135206" w:rsidRPr="002A0B94" w:rsidRDefault="00135206" w:rsidP="00180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  <w:r w:rsidR="00A46470"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135206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7" w:name="OLE_LINK205"/>
            <w:bookmarkStart w:id="368" w:name="OLE_LINK206"/>
            <w:bookmarkStart w:id="369" w:name="OLE_LINK207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прав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3245D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объект и земельный участок</w:t>
            </w:r>
            <w:bookmarkEnd w:id="367"/>
            <w:bookmarkEnd w:id="368"/>
            <w:bookmarkEnd w:id="369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превышает более чем на пять процентов </w:t>
            </w:r>
            <w:bookmarkStart w:id="370" w:name="OLE_LINK200"/>
            <w:bookmarkStart w:id="371" w:name="OLE_LINK201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совокупный размер требований участников строительства</w:t>
            </w:r>
            <w:bookmarkEnd w:id="370"/>
            <w:bookmarkEnd w:id="371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, включенных в реестр требований участников строительства.</w:t>
            </w:r>
          </w:p>
          <w:p w:rsidR="00135206" w:rsidRPr="002A0B94" w:rsidRDefault="00135206" w:rsidP="00D1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размера требований участников строительства, включенных в реестр требований участников строительства,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учитывается также размер убытков в виде реального ущерба, определенный в соответствии с пунктом 2 статьи 201.5 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>Закона о банкротстве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135206" w:rsidRPr="002A0B94" w:rsidRDefault="00135206" w:rsidP="00BD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прав застройщика (</w:t>
            </w:r>
            <w:r w:rsidR="00B81B91" w:rsidRPr="002A0B94">
              <w:rPr>
                <w:rFonts w:ascii="Times New Roman" w:hAnsi="Times New Roman" w:cs="Times New Roman"/>
                <w:sz w:val="28"/>
                <w:szCs w:val="28"/>
              </w:rPr>
              <w:t>по ранее проведенным оценкам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примерно, 200 </w:t>
            </w:r>
            <w:proofErr w:type="gramStart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руб.) не превысит совокупный размер требований участников строительства (не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240 млн руб.)</w:t>
            </w:r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135206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2" w:name="_Ref3214883"/>
            <w:proofErr w:type="gramStart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Имущества, которое остается у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передачи </w:t>
            </w:r>
            <w:r w:rsidR="00A3245D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проблемного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объекта, достаточно для погашения текущих платежей, связанных с судебными расходами по делу о банкротстве, выплатой вознаграждения конкурсному управляющему, оплатой деятельности лиц, привлечение которых конкурсным управляющим для исполнения возложенных на него обязанностей в деле о банкротстве в соответствии с 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банкротстве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является обязательным, требований кредиторов первой и второй очереди или на</w:t>
            </w:r>
            <w:proofErr w:type="gramEnd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73" w:name="OLE_LINK208"/>
            <w:bookmarkStart w:id="374" w:name="OLE_LINK209"/>
            <w:bookmarkStart w:id="375" w:name="OLE_LINK210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специальный банковский счет должника</w:t>
            </w:r>
            <w:bookmarkEnd w:id="373"/>
            <w:bookmarkEnd w:id="374"/>
            <w:bookmarkEnd w:id="375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денежные средства в соответствии с пунктом 5 статьи</w:t>
            </w:r>
            <w:r w:rsidR="00B81B91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201.10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банкротстве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72"/>
          </w:p>
        </w:tc>
        <w:tc>
          <w:tcPr>
            <w:tcW w:w="2919" w:type="dxa"/>
          </w:tcPr>
          <w:p w:rsidR="00135206" w:rsidRPr="002A0B94" w:rsidRDefault="00135206" w:rsidP="00B8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6" w:name="OLE_LINK211"/>
            <w:bookmarkStart w:id="377" w:name="OLE_LINK212"/>
            <w:bookmarkStart w:id="378" w:name="OLE_LINK213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Фонд внесет на специальный банковский счет должника денежные средства</w:t>
            </w:r>
            <w:r w:rsidR="00B81B91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в необходимом размере за вычетом стоимости имеющегося у должника имущества (примерно, 7-8 млн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B91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76"/>
            <w:bookmarkEnd w:id="377"/>
            <w:bookmarkEnd w:id="378"/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B81B91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реестре требований кредиторов отсутствуют требования кредиторов, не являющихся участниками строительства, по обязательствам, обеспеченным залогом прав застройщика на объект незавершенного строительства и земельный участок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135206" w:rsidRPr="002A0B94" w:rsidRDefault="00135206" w:rsidP="0013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Условие выполняется. Залоговых кредиторов кроме участников строительства нет.</w:t>
            </w:r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B81B91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9" w:name="_Ref3214975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осле завершения строительства </w:t>
            </w:r>
            <w:r w:rsidR="00A3245D" w:rsidRPr="002A0B94">
              <w:rPr>
                <w:rFonts w:ascii="Times New Roman" w:hAnsi="Times New Roman" w:cs="Times New Roman"/>
                <w:sz w:val="28"/>
                <w:szCs w:val="28"/>
              </w:rPr>
              <w:t>проблемного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жилых помещений в нем достаточно для удовлетворения требований всех участников строительства, включенных в реестр требований участников строительства, исходя из условий договоров, предусматривающих передачу жилых помещений, (в том числе отсутствуют </w:t>
            </w:r>
            <w:bookmarkStart w:id="380" w:name="OLE_LINK14"/>
            <w:bookmarkStart w:id="381" w:name="OLE_LINK15"/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>требования нескольких участников строительства о передаче одних и тех же жилых помещений</w:t>
            </w:r>
            <w:bookmarkEnd w:id="380"/>
            <w:bookmarkEnd w:id="381"/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79"/>
          </w:p>
        </w:tc>
        <w:tc>
          <w:tcPr>
            <w:tcW w:w="2919" w:type="dxa"/>
          </w:tcPr>
          <w:p w:rsidR="00135206" w:rsidRPr="002A0B94" w:rsidRDefault="00A3245D" w:rsidP="00A3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Данное условие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будет выполнено в соответствии с пунктом </w:t>
            </w:r>
            <w:r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_Ref3129315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382" w:author="olenin" w:date="2019-05-16T16:17:00Z">
              <w:r w:rsidR="007A0491">
                <w:rPr>
                  <w:rFonts w:ascii="Times New Roman" w:hAnsi="Times New Roman" w:cs="Times New Roman"/>
                  <w:sz w:val="28"/>
                  <w:szCs w:val="28"/>
                </w:rPr>
                <w:t>8.2</w:t>
              </w:r>
            </w:ins>
            <w:del w:id="383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sz w:val="28"/>
                  <w:szCs w:val="28"/>
                </w:rPr>
                <w:delText>8.2</w:delText>
              </w:r>
            </w:del>
            <w:r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карты.</w:t>
            </w:r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A3245D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>бъект незавершенного строительства принадлежит застройщику на праве собственности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135206" w:rsidRPr="002A0B94" w:rsidRDefault="00A3245D" w:rsidP="00A3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Условие выполнимо.</w:t>
            </w:r>
          </w:p>
        </w:tc>
      </w:tr>
      <w:tr w:rsidR="00135206" w:rsidRPr="002A0B94" w:rsidTr="00180CF0">
        <w:tc>
          <w:tcPr>
            <w:tcW w:w="6149" w:type="dxa"/>
          </w:tcPr>
          <w:p w:rsidR="00135206" w:rsidRPr="002A0B94" w:rsidRDefault="00A3245D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>частниками строительства принято решение о создании жилищно-строительного кооператива или иного специализированного потребительского кооператива, соответствующего требованиям пункта 8 статьи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201.10 З</w:t>
            </w:r>
            <w:r w:rsidR="00A46470" w:rsidRPr="002A0B94">
              <w:rPr>
                <w:rFonts w:ascii="Times New Roman" w:hAnsi="Times New Roman" w:cs="Times New Roman"/>
                <w:sz w:val="28"/>
                <w:szCs w:val="28"/>
              </w:rPr>
              <w:t>акона о банкротстве</w:t>
            </w:r>
            <w:r w:rsidR="00135206"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135206" w:rsidRPr="002A0B94" w:rsidRDefault="00135206" w:rsidP="0013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 выполнимо.</w:t>
            </w:r>
          </w:p>
        </w:tc>
      </w:tr>
    </w:tbl>
    <w:p w:rsidR="00660951" w:rsidRPr="002A0B94" w:rsidRDefault="0005528D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0F3086" w:rsidRPr="002A0B9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ЖСК и </w:t>
      </w:r>
      <w:r w:rsidRPr="002A0B94">
        <w:rPr>
          <w:rFonts w:ascii="Times New Roman" w:hAnsi="Times New Roman" w:cs="Times New Roman"/>
          <w:sz w:val="28"/>
          <w:szCs w:val="28"/>
        </w:rPr>
        <w:t>передачи проблемного объекта в ЖСК</w:t>
      </w:r>
      <w:r w:rsidR="00D9684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EE2C90" w:rsidRPr="002A0B94">
        <w:rPr>
          <w:rFonts w:ascii="Times New Roman" w:hAnsi="Times New Roman" w:cs="Times New Roman"/>
          <w:sz w:val="28"/>
          <w:szCs w:val="28"/>
        </w:rPr>
        <w:t xml:space="preserve">все </w:t>
      </w:r>
      <w:r w:rsidR="00660951" w:rsidRPr="002A0B94">
        <w:rPr>
          <w:rFonts w:ascii="Times New Roman" w:hAnsi="Times New Roman" w:cs="Times New Roman"/>
          <w:sz w:val="28"/>
          <w:szCs w:val="28"/>
        </w:rPr>
        <w:t>участник</w:t>
      </w:r>
      <w:r w:rsidR="00EE2C90" w:rsidRPr="002A0B94">
        <w:rPr>
          <w:rFonts w:ascii="Times New Roman" w:hAnsi="Times New Roman" w:cs="Times New Roman"/>
          <w:sz w:val="28"/>
          <w:szCs w:val="28"/>
        </w:rPr>
        <w:t>и</w:t>
      </w:r>
      <w:r w:rsidR="00660951" w:rsidRPr="002A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51" w:rsidRPr="002A0B94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66095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50E9B" w:rsidRPr="002A0B94">
        <w:rPr>
          <w:rFonts w:ascii="Times New Roman" w:hAnsi="Times New Roman" w:cs="Times New Roman"/>
          <w:sz w:val="28"/>
          <w:szCs w:val="28"/>
        </w:rPr>
        <w:t xml:space="preserve">как по </w:t>
      </w:r>
      <w:r w:rsidR="00157CED" w:rsidRPr="002A0B94">
        <w:rPr>
          <w:rFonts w:ascii="Times New Roman" w:hAnsi="Times New Roman" w:cs="Times New Roman"/>
          <w:sz w:val="28"/>
          <w:szCs w:val="28"/>
        </w:rPr>
        <w:t>денежным</w:t>
      </w:r>
      <w:r w:rsidR="00850E9B" w:rsidRPr="002A0B94">
        <w:rPr>
          <w:rFonts w:ascii="Times New Roman" w:hAnsi="Times New Roman" w:cs="Times New Roman"/>
          <w:sz w:val="28"/>
          <w:szCs w:val="28"/>
        </w:rPr>
        <w:t xml:space="preserve"> требованиям, так и по требованиям о передаче жилых помещений, </w:t>
      </w:r>
      <w:r w:rsidR="00EE2C90" w:rsidRPr="002A0B94">
        <w:rPr>
          <w:rFonts w:ascii="Times New Roman" w:hAnsi="Times New Roman" w:cs="Times New Roman"/>
          <w:sz w:val="28"/>
          <w:szCs w:val="28"/>
        </w:rPr>
        <w:t>вступят в ЖСК</w:t>
      </w:r>
      <w:r w:rsidR="00660951" w:rsidRPr="002A0B94">
        <w:rPr>
          <w:rFonts w:ascii="Times New Roman" w:hAnsi="Times New Roman" w:cs="Times New Roman"/>
          <w:sz w:val="28"/>
          <w:szCs w:val="28"/>
        </w:rPr>
        <w:t>.</w:t>
      </w:r>
    </w:p>
    <w:p w:rsidR="0005528D" w:rsidRPr="002A0B94" w:rsidRDefault="000F3086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4" w:name="_Ref3219218"/>
      <w:r w:rsidRPr="002A0B94">
        <w:rPr>
          <w:rFonts w:ascii="Times New Roman" w:hAnsi="Times New Roman" w:cs="Times New Roman"/>
          <w:sz w:val="28"/>
          <w:szCs w:val="28"/>
        </w:rPr>
        <w:t xml:space="preserve">Для оформления юридических обязательств Фонда перед </w:t>
      </w:r>
      <w:r w:rsidR="00616FDE" w:rsidRPr="002A0B94">
        <w:rPr>
          <w:rFonts w:ascii="Times New Roman" w:hAnsi="Times New Roman" w:cs="Times New Roman"/>
          <w:sz w:val="28"/>
          <w:szCs w:val="28"/>
        </w:rPr>
        <w:t xml:space="preserve">ЖСК </w:t>
      </w:r>
      <w:r w:rsidR="00D96841" w:rsidRPr="002A0B94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2A0B94">
        <w:rPr>
          <w:rFonts w:ascii="Times New Roman" w:hAnsi="Times New Roman" w:cs="Times New Roman"/>
          <w:sz w:val="28"/>
          <w:szCs w:val="28"/>
        </w:rPr>
        <w:t xml:space="preserve">заключит с ЖСК </w:t>
      </w:r>
      <w:r w:rsidR="00616FDE" w:rsidRPr="002A0B94">
        <w:rPr>
          <w:rFonts w:ascii="Times New Roman" w:hAnsi="Times New Roman" w:cs="Times New Roman"/>
          <w:sz w:val="28"/>
          <w:szCs w:val="28"/>
        </w:rPr>
        <w:t>инвестиционный договор</w:t>
      </w:r>
      <w:r w:rsidR="00D9684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616FDE" w:rsidRPr="002A0B94">
        <w:rPr>
          <w:rFonts w:ascii="Times New Roman" w:hAnsi="Times New Roman" w:cs="Times New Roman"/>
          <w:sz w:val="28"/>
          <w:szCs w:val="28"/>
        </w:rPr>
        <w:t>и договор</w:t>
      </w:r>
      <w:r w:rsidR="00D96841" w:rsidRPr="002A0B94">
        <w:rPr>
          <w:rFonts w:ascii="Times New Roman" w:hAnsi="Times New Roman" w:cs="Times New Roman"/>
          <w:sz w:val="28"/>
          <w:szCs w:val="28"/>
        </w:rPr>
        <w:t xml:space="preserve"> на выполнение функций технического заказчика.</w:t>
      </w:r>
      <w:bookmarkEnd w:id="384"/>
    </w:p>
    <w:p w:rsidR="0026029A" w:rsidRPr="002A0B94" w:rsidRDefault="00F67D3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условиям инвестиционного договора Фонд обеспечит </w:t>
      </w:r>
      <w:r w:rsidR="0026029A" w:rsidRPr="002A0B94">
        <w:rPr>
          <w:rFonts w:ascii="Times New Roman" w:hAnsi="Times New Roman" w:cs="Times New Roman"/>
          <w:sz w:val="28"/>
          <w:szCs w:val="28"/>
        </w:rPr>
        <w:t>финансирование завершения строительства и ввода в эксплуатацию проблемного объекта</w:t>
      </w:r>
      <w:r w:rsidR="00526C85" w:rsidRPr="002A0B94">
        <w:rPr>
          <w:rFonts w:ascii="Times New Roman" w:hAnsi="Times New Roman" w:cs="Times New Roman"/>
          <w:sz w:val="28"/>
          <w:szCs w:val="28"/>
        </w:rPr>
        <w:t xml:space="preserve">. </w:t>
      </w:r>
      <w:r w:rsidR="00850E9B" w:rsidRPr="002A0B9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26C85" w:rsidRPr="002A0B94">
        <w:rPr>
          <w:rFonts w:ascii="Times New Roman" w:hAnsi="Times New Roman" w:cs="Times New Roman"/>
          <w:sz w:val="28"/>
          <w:szCs w:val="28"/>
        </w:rPr>
        <w:t>инвестиционного договора с</w:t>
      </w:r>
      <w:r w:rsidR="0026029A" w:rsidRPr="002A0B94">
        <w:rPr>
          <w:rFonts w:ascii="Times New Roman" w:hAnsi="Times New Roman" w:cs="Times New Roman"/>
          <w:sz w:val="28"/>
          <w:szCs w:val="28"/>
        </w:rPr>
        <w:t xml:space="preserve"> ЖСК</w:t>
      </w:r>
      <w:r w:rsidR="00526C85" w:rsidRPr="002A0B9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50E9B" w:rsidRPr="002A0B94">
        <w:rPr>
          <w:rFonts w:ascii="Times New Roman" w:hAnsi="Times New Roman" w:cs="Times New Roman"/>
          <w:sz w:val="28"/>
          <w:szCs w:val="28"/>
        </w:rPr>
        <w:t>ы</w:t>
      </w:r>
      <w:r w:rsidR="00526C85"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_Ref3548770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8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9</w:t>
        </w:r>
      </w:ins>
      <w:del w:id="386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9</w:delText>
        </w:r>
      </w:del>
      <w:r w:rsidR="00F24E4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526C85" w:rsidRPr="002A0B9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r w:rsidR="0026029A" w:rsidRPr="002A0B94">
        <w:rPr>
          <w:rFonts w:ascii="Times New Roman" w:hAnsi="Times New Roman" w:cs="Times New Roman"/>
          <w:sz w:val="28"/>
          <w:szCs w:val="28"/>
        </w:rPr>
        <w:t>.</w:t>
      </w:r>
    </w:p>
    <w:p w:rsidR="00526C85" w:rsidRPr="002A0B94" w:rsidRDefault="00526C8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7" w:name="_Ref3219220"/>
      <w:r w:rsidRPr="002A0B94">
        <w:rPr>
          <w:rFonts w:ascii="Times New Roman" w:hAnsi="Times New Roman" w:cs="Times New Roman"/>
          <w:sz w:val="28"/>
          <w:szCs w:val="28"/>
        </w:rPr>
        <w:t>По условиям договора на выполнение функций технического заказчика ЖСК как формальный застройщик проблемного объекта передаст Фонду функции технического заказчика</w:t>
      </w:r>
      <w:r w:rsidR="00616FDE" w:rsidRPr="002A0B94">
        <w:rPr>
          <w:rFonts w:ascii="Times New Roman" w:hAnsi="Times New Roman" w:cs="Times New Roman"/>
          <w:sz w:val="28"/>
          <w:szCs w:val="28"/>
        </w:rPr>
        <w:t>, необходимые для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завершения строительства и ввода в эксплуатацию проблемного объекта. </w:t>
      </w:r>
      <w:r w:rsidR="00850E9B" w:rsidRPr="002A0B9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A0B94">
        <w:rPr>
          <w:rFonts w:ascii="Times New Roman" w:hAnsi="Times New Roman" w:cs="Times New Roman"/>
          <w:sz w:val="28"/>
          <w:szCs w:val="28"/>
        </w:rPr>
        <w:t>договора на выполнение функций технического заказчика представлен</w:t>
      </w:r>
      <w:r w:rsidR="00850E9B" w:rsidRPr="002A0B94">
        <w:rPr>
          <w:rFonts w:ascii="Times New Roman" w:hAnsi="Times New Roman" w:cs="Times New Roman"/>
          <w:sz w:val="28"/>
          <w:szCs w:val="28"/>
        </w:rPr>
        <w:t>ы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_Ref3548828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88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</w:t>
        </w:r>
      </w:ins>
      <w:del w:id="389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</w:delText>
        </w:r>
      </w:del>
      <w:r w:rsidR="00F24E4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  <w:bookmarkEnd w:id="387"/>
    </w:p>
    <w:p w:rsidR="00A46470" w:rsidRPr="002A0B94" w:rsidRDefault="007676B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Сторонами порядке, но не позднее шести месяцев с даты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ввода проблемного объекта в эксплуатацию. Пострадавшие участники строительства получат причитающиеся им жилые помещения как члены ЖСК в установленном внутренними документами ЖСК порядке</w:t>
      </w:r>
      <w:r w:rsidR="00A46470" w:rsidRPr="002A0B94">
        <w:rPr>
          <w:rFonts w:ascii="Times New Roman" w:hAnsi="Times New Roman" w:cs="Times New Roman"/>
          <w:sz w:val="28"/>
          <w:szCs w:val="28"/>
        </w:rPr>
        <w:t>.</w:t>
      </w:r>
    </w:p>
    <w:p w:rsidR="00152DE5" w:rsidRPr="002A0B94" w:rsidRDefault="00152DE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Планируемые мероприятия, участники, ожидаемые сроки выполнения варианта 1 при реализации Дорожной карты приведены в таблице</w:t>
      </w:r>
      <w:r w:rsidR="00AB5FFE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AB5FFE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AB5FFE" w:rsidRPr="002A0B94">
        <w:rPr>
          <w:rFonts w:ascii="Times New Roman" w:hAnsi="Times New Roman" w:cs="Times New Roman"/>
          <w:sz w:val="28"/>
          <w:szCs w:val="28"/>
        </w:rPr>
        <w:instrText xml:space="preserve"> REF  _Ref3633598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B5FFE" w:rsidRPr="00ED2705">
        <w:rPr>
          <w:rFonts w:ascii="Times New Roman" w:hAnsi="Times New Roman" w:cs="Times New Roman"/>
          <w:sz w:val="28"/>
          <w:szCs w:val="28"/>
        </w:rPr>
      </w:r>
      <w:r w:rsidR="00AB5FFE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390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4</w:t>
        </w:r>
      </w:ins>
      <w:del w:id="391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AB5FFE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AB5FFE" w:rsidRPr="002A0B94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92" w:name="_Ref3633598"/>
    </w:p>
    <w:bookmarkEnd w:id="392"/>
    <w:p w:rsidR="00152DE5" w:rsidRPr="002A0B94" w:rsidRDefault="00152DE5" w:rsidP="00152DE5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lastRenderedPageBreak/>
        <w:t>Сокращения. ДО – дочернее общество Фонда, КУ 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t>
      </w:r>
      <w:r w:rsidR="00FB2E20" w:rsidRPr="002A0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2A0B94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2A0B94">
        <w:rPr>
          <w:rFonts w:ascii="Times New Roman" w:hAnsi="Times New Roman" w:cs="Times New Roman"/>
          <w:i/>
          <w:sz w:val="28"/>
          <w:szCs w:val="28"/>
        </w:rPr>
        <w:t xml:space="preserve">, АС </w:t>
      </w:r>
      <w:proofErr w:type="gramStart"/>
      <w:r w:rsidR="00D927AF" w:rsidRPr="002A0B94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="00D927AF" w:rsidRPr="002A0B94">
        <w:rPr>
          <w:rFonts w:ascii="Times New Roman" w:hAnsi="Times New Roman" w:cs="Times New Roman"/>
          <w:i/>
          <w:sz w:val="28"/>
          <w:szCs w:val="28"/>
        </w:rPr>
        <w:t xml:space="preserve"> – Арбитражный суд Калининградской области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152DE5" w:rsidRPr="002A0B94" w:rsidTr="00180CF0">
        <w:trPr>
          <w:cantSplit/>
          <w:trHeight w:val="60"/>
          <w:tblHeader/>
        </w:trPr>
        <w:tc>
          <w:tcPr>
            <w:tcW w:w="4536" w:type="dxa"/>
          </w:tcPr>
          <w:p w:rsidR="00152DE5" w:rsidRPr="002A0B9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2A0B9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2DE5" w:rsidRPr="002A0B9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2A0B9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152DE5" w:rsidRPr="002A0B94" w:rsidTr="00180CF0">
        <w:trPr>
          <w:trHeight w:val="315"/>
        </w:trPr>
        <w:tc>
          <w:tcPr>
            <w:tcW w:w="4536" w:type="dxa"/>
          </w:tcPr>
          <w:p w:rsidR="00152DE5" w:rsidRPr="002A0B94" w:rsidRDefault="00152DE5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3" w:name="_Hlk3936219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394" w:name="_Ref3978611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  <w:bookmarkEnd w:id="394"/>
          </w:p>
        </w:tc>
        <w:tc>
          <w:tcPr>
            <w:tcW w:w="1701" w:type="dxa"/>
          </w:tcPr>
          <w:p w:rsidR="00152DE5" w:rsidRPr="002A0B9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:rsidR="00152DE5" w:rsidRPr="002A0B94" w:rsidRDefault="00152DE5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 (по согласованию с КУ).</w:t>
            </w:r>
          </w:p>
        </w:tc>
      </w:tr>
      <w:bookmarkEnd w:id="393"/>
      <w:tr w:rsidR="00152DE5" w:rsidRPr="002A0B94" w:rsidTr="00180CF0">
        <w:trPr>
          <w:trHeight w:val="315"/>
        </w:trPr>
        <w:tc>
          <w:tcPr>
            <w:tcW w:w="9072" w:type="dxa"/>
            <w:gridSpan w:val="3"/>
          </w:tcPr>
          <w:p w:rsidR="00152DE5" w:rsidRPr="002A0B94" w:rsidRDefault="00152DE5" w:rsidP="00BB5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проблемного объекта и прав на земельный участок, на котором расположен проблемный объект</w:t>
            </w:r>
            <w:r w:rsidR="00D927A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7A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баланса прав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проблемный объект и земельный участок и требований участников строительства с учетом реального ущерба в соответствии с Законом о банкротстве.</w:t>
            </w:r>
          </w:p>
        </w:tc>
      </w:tr>
      <w:tr w:rsidR="00FB2E20" w:rsidRPr="002A0B94" w:rsidTr="00152DE5">
        <w:trPr>
          <w:trHeight w:val="315"/>
        </w:trPr>
        <w:tc>
          <w:tcPr>
            <w:tcW w:w="4536" w:type="dxa"/>
          </w:tcPr>
          <w:p w:rsidR="00FB2E20" w:rsidRPr="002A0B94" w:rsidRDefault="00FB2E20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395" w:name="OLE_LINK225"/>
            <w:bookmarkStart w:id="396" w:name="OLE_LINK226"/>
            <w:bookmarkStart w:id="397" w:name="_Ref3214226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7E5E28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договоров</w:t>
            </w:r>
            <w:r w:rsidR="00850E9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(соглашений)</w:t>
            </w:r>
            <w:r w:rsidR="007E5E28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Фондом и участниками строительства, пострадавшими от двойных продаж и продаж несуществующих помещений</w:t>
            </w:r>
            <w:bookmarkEnd w:id="395"/>
            <w:bookmarkEnd w:id="396"/>
            <w:r w:rsidR="007E5E28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397"/>
          </w:p>
        </w:tc>
        <w:tc>
          <w:tcPr>
            <w:tcW w:w="1701" w:type="dxa"/>
          </w:tcPr>
          <w:p w:rsidR="00FB2E20" w:rsidRPr="002A0B94" w:rsidRDefault="00FB2E20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FB2E20" w:rsidRPr="002A0B94" w:rsidRDefault="00FB2E20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ПУДС </w:t>
            </w:r>
          </w:p>
        </w:tc>
        <w:tc>
          <w:tcPr>
            <w:tcW w:w="2835" w:type="dxa"/>
          </w:tcPr>
          <w:p w:rsidR="00FB2E20" w:rsidRPr="002A0B94" w:rsidRDefault="00FB2E20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FB2E20" w:rsidRPr="002A0B94" w:rsidTr="00F34A49">
        <w:trPr>
          <w:trHeight w:val="315"/>
        </w:trPr>
        <w:tc>
          <w:tcPr>
            <w:tcW w:w="9072" w:type="dxa"/>
            <w:gridSpan w:val="3"/>
          </w:tcPr>
          <w:p w:rsidR="00FB2E20" w:rsidRPr="002A0B94" w:rsidRDefault="00FB2E2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850E9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(соглашений)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</w:t>
            </w:r>
            <w:r w:rsidR="00850E9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устранения препятствия передачи проблемного объекта ЖСК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</w:t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_Ref3214114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398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8.2</w:t>
              </w:r>
            </w:ins>
            <w:del w:id="399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8.2</w:delText>
              </w:r>
            </w:del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590D9F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_Ref3214975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590D9F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590D9F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00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8.4.4</w:t>
              </w:r>
            </w:ins>
            <w:del w:id="401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8.4.4</w:delText>
              </w:r>
            </w:del>
            <w:r w:rsidR="00590D9F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карты)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2E20" w:rsidRPr="002A0B94" w:rsidTr="00180CF0">
        <w:trPr>
          <w:trHeight w:val="315"/>
        </w:trPr>
        <w:tc>
          <w:tcPr>
            <w:tcW w:w="4536" w:type="dxa"/>
          </w:tcPr>
          <w:p w:rsidR="00FB2E20" w:rsidRPr="002A0B94" w:rsidRDefault="00FB2E20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2" w:name="_Ref3207152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Согласование </w:t>
            </w:r>
            <w:r w:rsidR="00245CC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и порядка передачи прав на проблемный </w:t>
            </w:r>
            <w:r w:rsidR="00455A8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объект </w:t>
            </w:r>
            <w:r w:rsidR="00245CC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земельный участок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402"/>
          </w:p>
        </w:tc>
        <w:tc>
          <w:tcPr>
            <w:tcW w:w="1701" w:type="dxa"/>
          </w:tcPr>
          <w:p w:rsidR="00FB2E20" w:rsidRPr="002A0B94" w:rsidRDefault="00FB2E20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FB2E20" w:rsidRPr="002A0B94" w:rsidRDefault="00FB2E20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D927AF" w:rsidRPr="002A0B94" w:rsidRDefault="00D927A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D927AF" w:rsidRPr="002A0B94" w:rsidRDefault="00D927A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835" w:type="dxa"/>
          </w:tcPr>
          <w:p w:rsidR="00FB2E20" w:rsidRPr="002A0B94" w:rsidRDefault="00FB2E2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FB2E20" w:rsidRPr="002A0B94" w:rsidTr="00180CF0">
        <w:trPr>
          <w:trHeight w:val="315"/>
        </w:trPr>
        <w:tc>
          <w:tcPr>
            <w:tcW w:w="9072" w:type="dxa"/>
            <w:gridSpan w:val="3"/>
          </w:tcPr>
          <w:p w:rsidR="00FB2E20" w:rsidRPr="002A0B94" w:rsidRDefault="00FB2E2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5A8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словия передачи </w:t>
            </w:r>
            <w:r w:rsidR="00455A8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 на проблемный объект и земельный участок, установленные пунктом 3 статьи 201.10 Закона о банкротстве</w:t>
            </w:r>
            <w:r w:rsidR="00F34A49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(пункт </w:t>
            </w:r>
            <w:r w:rsidR="00F34A49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F34A49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_Ref3214149 \r \h </w:instrTex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="00F34A49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F34A49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03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8.4</w:t>
              </w:r>
            </w:ins>
            <w:del w:id="404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8.4</w:delText>
              </w:r>
            </w:del>
            <w:r w:rsidR="00F34A49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F34A49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Дорожной карты)</w:t>
            </w:r>
            <w:r w:rsidR="00590D9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согласованию с Фондом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5E28" w:rsidRPr="002A0B94" w:rsidTr="00152DE5">
        <w:trPr>
          <w:trHeight w:val="315"/>
        </w:trPr>
        <w:tc>
          <w:tcPr>
            <w:tcW w:w="4536" w:type="dxa"/>
          </w:tcPr>
          <w:p w:rsidR="007E5E28" w:rsidRPr="002A0B94" w:rsidRDefault="007E5E28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05" w:name="_Ref3636812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участников строительства 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повесткой: «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405"/>
          </w:p>
        </w:tc>
        <w:tc>
          <w:tcPr>
            <w:tcW w:w="1701" w:type="dxa"/>
          </w:tcPr>
          <w:p w:rsidR="007E5E28" w:rsidRPr="002A0B94" w:rsidRDefault="007E5E28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</w:t>
            </w:r>
          </w:p>
          <w:p w:rsidR="007E5E28" w:rsidRPr="002A0B94" w:rsidRDefault="007E5E28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7E5E28" w:rsidRPr="002A0B94" w:rsidRDefault="007E5E28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835" w:type="dxa"/>
          </w:tcPr>
          <w:p w:rsidR="007E5E28" w:rsidRPr="002A0B94" w:rsidRDefault="007E5E28" w:rsidP="004F7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del w:id="406" w:author="olenin" w:date="2019-05-15T20:52:00Z">
              <w:r w:rsidRPr="002A0B94" w:rsidDel="00C71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</w:delText>
              </w:r>
              <w:r w:rsidR="00D927AF" w:rsidRPr="002A0B94" w:rsidDel="00C71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,5</w:delText>
              </w:r>
            </w:del>
            <w:ins w:id="407" w:author="olenin" w:date="2019-05-15T20:52:00Z">
              <w:r w:rsidR="00C716CB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Интернет.</w:t>
            </w:r>
          </w:p>
        </w:tc>
      </w:tr>
      <w:tr w:rsidR="007E5E28" w:rsidRPr="002A0B94" w:rsidTr="00F34A49">
        <w:trPr>
          <w:trHeight w:val="315"/>
        </w:trPr>
        <w:tc>
          <w:tcPr>
            <w:tcW w:w="9072" w:type="dxa"/>
            <w:gridSpan w:val="3"/>
          </w:tcPr>
          <w:p w:rsidR="007E5E28" w:rsidRPr="002A0B9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размещения Фондом Дорожной карты в сети Интернет в соответствии с пунктом 7.3 Программы пострадавшие участники долевого строительств, иные участники строительства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</w:tc>
      </w:tr>
      <w:tr w:rsidR="00F34A49" w:rsidRPr="002A0B94" w:rsidTr="00152DE5">
        <w:trPr>
          <w:trHeight w:val="315"/>
        </w:trPr>
        <w:tc>
          <w:tcPr>
            <w:tcW w:w="4536" w:type="dxa"/>
          </w:tcPr>
          <w:p w:rsidR="00F34A49" w:rsidRPr="002A0B94" w:rsidRDefault="00F34A49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408" w:name="_Ref321456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Исключение требований участников строительства, пострадавших от двойных продаж и продаж несуществующих помещений, из реестра участников строительства.</w:t>
            </w:r>
            <w:bookmarkEnd w:id="408"/>
          </w:p>
        </w:tc>
        <w:tc>
          <w:tcPr>
            <w:tcW w:w="1701" w:type="dxa"/>
          </w:tcPr>
          <w:p w:rsidR="00850E9B" w:rsidRPr="002A0B94" w:rsidRDefault="00850E9B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F34A49" w:rsidRPr="002A0B94" w:rsidRDefault="00F34A49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D927AF" w:rsidRPr="002A0B94" w:rsidRDefault="00D927A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34A49" w:rsidRPr="002A0B94" w:rsidRDefault="00F34A49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уступки прав требования (пункт </w: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_Ref3214226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09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8.12</w:t>
              </w:r>
            </w:ins>
            <w:del w:id="410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8.12</w:delText>
              </w:r>
            </w:del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34A49" w:rsidRPr="002A0B94" w:rsidTr="00F34A49">
        <w:trPr>
          <w:trHeight w:val="315"/>
        </w:trPr>
        <w:tc>
          <w:tcPr>
            <w:tcW w:w="9072" w:type="dxa"/>
            <w:gridSpan w:val="3"/>
          </w:tcPr>
          <w:p w:rsidR="00F34A49" w:rsidRPr="002A0B94" w:rsidRDefault="00F34A49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аключения договоров </w:t>
            </w:r>
            <w:r w:rsidR="00850E9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(соглашений)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Фондом и участниками строительства, пострадавшими от двойных продаж и продаж несуществующих помещений.</w:t>
            </w:r>
          </w:p>
        </w:tc>
      </w:tr>
      <w:tr w:rsidR="007E5E28" w:rsidRPr="002A0B94" w:rsidTr="00180CF0">
        <w:trPr>
          <w:trHeight w:val="315"/>
        </w:trPr>
        <w:tc>
          <w:tcPr>
            <w:tcW w:w="4536" w:type="dxa"/>
          </w:tcPr>
          <w:p w:rsidR="007E5E28" w:rsidRPr="002A0B94" w:rsidRDefault="007E5E28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1" w:name="_Ref3214932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участников строительства 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 «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proofErr w:type="gramStart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в арбитражный суд с ходатайством о погашении требований участников строительства путем передачи прав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на проблемный объект</w:t>
            </w:r>
            <w:proofErr w:type="gramEnd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созданному участниками строительства ЖСК».</w:t>
            </w:r>
            <w:bookmarkEnd w:id="411"/>
          </w:p>
        </w:tc>
        <w:tc>
          <w:tcPr>
            <w:tcW w:w="1701" w:type="dxa"/>
          </w:tcPr>
          <w:p w:rsidR="007E5E28" w:rsidRPr="002A0B94" w:rsidRDefault="007E5E28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7E5E28" w:rsidRPr="002A0B94" w:rsidRDefault="007E5E28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7E5E28" w:rsidRPr="002A0B94" w:rsidRDefault="007E5E28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835" w:type="dxa"/>
          </w:tcPr>
          <w:p w:rsidR="007E5E28" w:rsidRPr="002A0B9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</w:t>
            </w:r>
            <w:proofErr w:type="gramEnd"/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</w:t>
            </w:r>
            <w:r w:rsidR="00F34A49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участников строительства, пострадавших от двойных продаж и продаж несуществующих помещений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 </w:t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_Ref3214567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12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8.15</w:t>
              </w:r>
            </w:ins>
            <w:del w:id="413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8.15</w:delText>
              </w:r>
            </w:del>
            <w:r w:rsidR="00F34A49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согласования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и порядка передачи прав на проблемный объект и земельный участок (пункт </w:t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_Ref3207152 \r \h </w:instrTex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14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8.13</w:t>
              </w:r>
            </w:ins>
            <w:del w:id="415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8.13</w:delText>
              </w:r>
            </w:del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5E28" w:rsidRPr="002A0B94" w:rsidTr="00180CF0">
        <w:trPr>
          <w:trHeight w:val="315"/>
        </w:trPr>
        <w:tc>
          <w:tcPr>
            <w:tcW w:w="9072" w:type="dxa"/>
            <w:gridSpan w:val="3"/>
          </w:tcPr>
          <w:p w:rsidR="007E5E28" w:rsidRPr="002A0B9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850E9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острадавшие участники долевого строительства и иные участники строительства на собрании 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кредиторов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принимают 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согласованное с Фондом решение о передаче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проблемного объекта и прав на земельный участок, на котором расположен проблемный объект</w:t>
            </w:r>
            <w:r w:rsidR="00F34A4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ЖСК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0D9F" w:rsidRPr="002A0B94" w:rsidTr="00152DE5">
        <w:trPr>
          <w:trHeight w:val="315"/>
        </w:trPr>
        <w:tc>
          <w:tcPr>
            <w:tcW w:w="4536" w:type="dxa"/>
          </w:tcPr>
          <w:p w:rsidR="00590D9F" w:rsidRPr="002A0B94" w:rsidRDefault="00590D9F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Внесение Фондом денежных средств на специальный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банковский счет </w:t>
            </w:r>
            <w:r w:rsidR="00BE025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D9F" w:rsidRPr="002A0B94" w:rsidRDefault="00590D9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</w:t>
            </w:r>
          </w:p>
          <w:p w:rsidR="00590D9F" w:rsidRPr="002A0B94" w:rsidRDefault="00590D9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:rsidR="00590D9F" w:rsidRPr="002A0B94" w:rsidRDefault="00D927AF" w:rsidP="005E4B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собрания о </w:t>
            </w:r>
            <w:r w:rsidR="00590D9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передаче </w:t>
            </w:r>
            <w:r w:rsidR="00590D9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прав на проблемный объект и земельный участок в ЖСК (пункт </w:t>
            </w:r>
            <w:r w:rsidR="00590D9F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590D9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_Ref3214932 \r \h </w:instrTex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="00590D9F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590D9F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16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8.16</w:t>
              </w:r>
            </w:ins>
            <w:del w:id="417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8.16</w:delText>
              </w:r>
            </w:del>
            <w:r w:rsidR="00590D9F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590D9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до обращения в суд (пункт </w:t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_Ref3218629 \r \h </w:instrText>
            </w:r>
            <w:r w:rsidR="00BB5AB9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18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8.18</w:t>
              </w:r>
            </w:ins>
            <w:del w:id="419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8.18</w:delText>
              </w:r>
            </w:del>
            <w:r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590D9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0D9F" w:rsidRPr="002A0B94" w:rsidTr="0081097B">
        <w:trPr>
          <w:trHeight w:val="315"/>
        </w:trPr>
        <w:tc>
          <w:tcPr>
            <w:tcW w:w="9072" w:type="dxa"/>
            <w:gridSpan w:val="3"/>
          </w:tcPr>
          <w:p w:rsidR="00590D9F" w:rsidRPr="002A0B94" w:rsidRDefault="00590D9F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выполнения условия погашения текущих требований к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недобросовестному застройщику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статьи 201.15 Закона о банкротстве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(пункт </w: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_Ref3214883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20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8.4.2</w:t>
              </w:r>
            </w:ins>
            <w:del w:id="421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8.4.2</w:delText>
              </w:r>
            </w:del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карты).</w:t>
            </w:r>
          </w:p>
        </w:tc>
      </w:tr>
      <w:tr w:rsidR="00F24AED" w:rsidRPr="002A0B94" w:rsidTr="00152DE5">
        <w:trPr>
          <w:trHeight w:val="315"/>
        </w:trPr>
        <w:tc>
          <w:tcPr>
            <w:tcW w:w="4536" w:type="dxa"/>
          </w:tcPr>
          <w:p w:rsidR="000F3086" w:rsidRPr="002A0B94" w:rsidRDefault="00F24AED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422" w:name="_Ref3218629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Обращение в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с ходатайством о погашении требований участников строительства путем передачи прав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на проблемный объект и земельный участок созданному участниками строительства ЖСК.</w:t>
            </w:r>
            <w:bookmarkEnd w:id="422"/>
          </w:p>
        </w:tc>
        <w:tc>
          <w:tcPr>
            <w:tcW w:w="1701" w:type="dxa"/>
          </w:tcPr>
          <w:p w:rsidR="00F24AED" w:rsidRPr="002A0B94" w:rsidRDefault="00F24AED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D927AF" w:rsidRPr="002A0B94" w:rsidRDefault="00D927AF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</w:p>
        </w:tc>
        <w:tc>
          <w:tcPr>
            <w:tcW w:w="2835" w:type="dxa"/>
          </w:tcPr>
          <w:p w:rsidR="00F24AED" w:rsidRPr="002A0B94" w:rsidRDefault="000F3086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в суд – в </w:t>
            </w:r>
            <w:r w:rsidR="00F24AED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 рабочих дней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решение суда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(вступление в законную силу)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течение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F24AED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="00F24AED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о </w:t>
            </w:r>
            <w:r w:rsidR="00F24AED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передаче прав на проблемный объект и земельный участок в ЖСК (пункт </w:t>
            </w:r>
            <w:r w:rsidR="00F24AED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F24AED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_Ref3214932 \r \h </w:instrTex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="00F24AED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F24AED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23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8.16</w:t>
              </w:r>
            </w:ins>
            <w:del w:id="424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8.16</w:delText>
              </w:r>
            </w:del>
            <w:r w:rsidR="00F24AED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F24AED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F24AED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086" w:rsidRPr="002A0B94" w:rsidRDefault="000F3086" w:rsidP="00180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AED" w:rsidRPr="002A0B94" w:rsidTr="0081097B">
        <w:trPr>
          <w:trHeight w:val="315"/>
        </w:trPr>
        <w:tc>
          <w:tcPr>
            <w:tcW w:w="9072" w:type="dxa"/>
            <w:gridSpan w:val="3"/>
          </w:tcPr>
          <w:p w:rsidR="00F24AED" w:rsidRPr="002A0B94" w:rsidRDefault="00F24AED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суда является основанием передачи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 на проблемный объект и земельный участок в ЖСК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4AED" w:rsidRPr="002A0B94" w:rsidTr="00152DE5">
        <w:trPr>
          <w:trHeight w:val="315"/>
        </w:trPr>
        <w:tc>
          <w:tcPr>
            <w:tcW w:w="4536" w:type="dxa"/>
          </w:tcPr>
          <w:p w:rsidR="00F24AED" w:rsidRPr="002A0B94" w:rsidRDefault="00EE75C3" w:rsidP="00BB5AB9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425" w:name="_Ref3219149"/>
            <w:r w:rsidR="000F308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р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егистрация ЖСК, формирование органов управления ЖСК, передача прав на проблемный объект и земельный участок </w:t>
            </w:r>
            <w:r w:rsidR="00D927AF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созданному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ЖСК</w:t>
            </w:r>
            <w:r w:rsidR="000F308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425"/>
          </w:p>
        </w:tc>
        <w:tc>
          <w:tcPr>
            <w:tcW w:w="1701" w:type="dxa"/>
          </w:tcPr>
          <w:p w:rsidR="00F24AED" w:rsidRPr="002A0B94" w:rsidRDefault="00EE75C3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EE75C3" w:rsidRPr="002A0B94" w:rsidRDefault="00EE75C3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  <w:p w:rsidR="00EE75C3" w:rsidRPr="002A0B94" w:rsidRDefault="00EE75C3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:rsidR="00F24AED" w:rsidRPr="002A0B94" w:rsidRDefault="00EE75C3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арбитражным судом определения о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передаче прав на проблемный объект и земельный участок в ЖСК (пункт </w:t>
            </w:r>
            <w:r w:rsidR="000F3086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0F308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_Ref3218629 \r \h </w:instrTex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="000F3086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0F3086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26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8.18</w:t>
              </w:r>
            </w:ins>
            <w:del w:id="427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8.18</w:delText>
              </w:r>
            </w:del>
            <w:r w:rsidR="000F3086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0F308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F24AED" w:rsidRPr="002A0B94" w:rsidTr="0081097B">
        <w:trPr>
          <w:trHeight w:val="315"/>
        </w:trPr>
        <w:tc>
          <w:tcPr>
            <w:tcW w:w="9072" w:type="dxa"/>
            <w:gridSpan w:val="3"/>
          </w:tcPr>
          <w:p w:rsidR="00F24AED" w:rsidRPr="002A0B94" w:rsidRDefault="000F3086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Государственная регистрация перехода прав застройщика на проблемный объект и земельный участок к ЖСК осуществляется после государственной регистрации такого ЖСК на основании заявления застройщика в лице конкурсного управляющего и определения арбитражного суда о передаче проблемного объекта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6669" w:rsidRPr="002A0B94" w:rsidTr="00152DE5">
        <w:trPr>
          <w:trHeight w:val="315"/>
        </w:trPr>
        <w:tc>
          <w:tcPr>
            <w:tcW w:w="4536" w:type="dxa"/>
          </w:tcPr>
          <w:p w:rsidR="00306669" w:rsidRPr="002A0B94" w:rsidRDefault="00306669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8" w:name="_Ref3297180"/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членов ЖСК с повесткой «О заключении между Фондом и ЖСК инвестиционного договора и договора на выполнение функций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заказчика».</w:t>
            </w:r>
            <w:bookmarkEnd w:id="428"/>
          </w:p>
          <w:p w:rsidR="00306669" w:rsidRPr="002A0B94" w:rsidRDefault="00306669" w:rsidP="00180CF0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между Фондом и ЖСК </w:t>
            </w:r>
            <w:r w:rsidR="00850E9B" w:rsidRPr="002A0B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6669" w:rsidRPr="002A0B94" w:rsidRDefault="00306669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ЖСК</w:t>
            </w:r>
          </w:p>
          <w:p w:rsidR="00306669" w:rsidRPr="002A0B94" w:rsidRDefault="00306669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306669" w:rsidRPr="002A0B94" w:rsidRDefault="00306669" w:rsidP="000F3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регистрации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перехода прав застройщика на проблемный объект и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 к ЖСК (пункт </w: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_Ref3219149 \r \h </w:instrTex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29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8.19</w:t>
              </w:r>
            </w:ins>
            <w:del w:id="430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8.19</w:delText>
              </w:r>
            </w:del>
            <w:r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306669" w:rsidRPr="002A0B94" w:rsidTr="0081097B">
        <w:trPr>
          <w:trHeight w:val="315"/>
        </w:trPr>
        <w:tc>
          <w:tcPr>
            <w:tcW w:w="9072" w:type="dxa"/>
            <w:gridSpan w:val="3"/>
          </w:tcPr>
          <w:p w:rsidR="00306669" w:rsidRPr="002A0B94" w:rsidRDefault="00306669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_Ref3219218 \r \h </w:instrText>
            </w:r>
            <w:r w:rsidR="0081097B"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ins w:id="431" w:author="olenin" w:date="2019-05-16T16:17:00Z">
              <w:r w:rsidR="007A0491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>8.6</w:t>
              </w:r>
            </w:ins>
            <w:del w:id="432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8.6</w:delText>
              </w:r>
            </w:del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_Ref3219220 \r \h </w:instrText>
            </w:r>
            <w:r w:rsidR="0081097B"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ins w:id="433" w:author="olenin" w:date="2019-05-16T16:17:00Z">
              <w:r w:rsidR="007A0491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>8.8</w:t>
              </w:r>
            </w:ins>
            <w:del w:id="434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8.8</w:delText>
              </w:r>
            </w:del>
            <w:r w:rsidRPr="00ED270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Pr="002A0B9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6470" w:rsidRPr="002A0B94" w:rsidRDefault="00306669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5" w:name="_Toc8915901"/>
      <w:r w:rsidRPr="002A0B94">
        <w:rPr>
          <w:rFonts w:ascii="Times New Roman" w:hAnsi="Times New Roman" w:cs="Times New Roman"/>
          <w:b/>
          <w:sz w:val="28"/>
          <w:szCs w:val="28"/>
        </w:rPr>
        <w:t>Условия и планируемые сроки выполнения варианта 2 при реализации Дорожной карты</w:t>
      </w:r>
      <w:r w:rsidR="00A46470" w:rsidRPr="002A0B94">
        <w:rPr>
          <w:rFonts w:ascii="Times New Roman" w:hAnsi="Times New Roman" w:cs="Times New Roman"/>
          <w:b/>
          <w:sz w:val="28"/>
          <w:szCs w:val="28"/>
        </w:rPr>
        <w:t>.</w:t>
      </w:r>
      <w:bookmarkEnd w:id="435"/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случае </w:t>
      </w:r>
      <w:del w:id="436" w:author="olenin" w:date="2019-05-15T20:43:00Z">
        <w:r w:rsidRPr="002A0B94" w:rsidDel="00E012F4">
          <w:rPr>
            <w:rFonts w:ascii="Times New Roman" w:hAnsi="Times New Roman" w:cs="Times New Roman"/>
            <w:sz w:val="28"/>
            <w:szCs w:val="28"/>
          </w:rPr>
          <w:delText xml:space="preserve">невозможности </w:delText>
        </w:r>
      </w:del>
      <w:ins w:id="437" w:author="olenin" w:date="2019-05-15T20:43:00Z">
        <w:r w:rsidR="00E012F4" w:rsidRPr="002A0B94">
          <w:rPr>
            <w:rFonts w:ascii="Times New Roman" w:hAnsi="Times New Roman" w:cs="Times New Roman"/>
            <w:sz w:val="28"/>
            <w:szCs w:val="28"/>
          </w:rPr>
          <w:t xml:space="preserve">отказа от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создания ЖСК по варианту 1 будет </w:t>
      </w:r>
      <w:r w:rsidR="00102EFB" w:rsidRPr="002A0B94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2A0B94">
        <w:rPr>
          <w:rFonts w:ascii="Times New Roman" w:hAnsi="Times New Roman" w:cs="Times New Roman"/>
          <w:sz w:val="28"/>
          <w:szCs w:val="28"/>
        </w:rPr>
        <w:t>вариант 2.</w:t>
      </w:r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Для реализации варианта 2 с минимизацией присущих ему рисков необходимо выполнение следующих мероприятий:</w:t>
      </w:r>
    </w:p>
    <w:p w:rsidR="0081097B" w:rsidRPr="002A0B94" w:rsidRDefault="00850E9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8" w:name="_Ref3288856"/>
      <w:r w:rsidRPr="002A0B94">
        <w:rPr>
          <w:rFonts w:ascii="Times New Roman" w:hAnsi="Times New Roman" w:cs="Times New Roman"/>
          <w:sz w:val="28"/>
          <w:szCs w:val="28"/>
        </w:rPr>
        <w:t>Разработка п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оложения о торгах по продаже 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 на </w:t>
      </w:r>
      <w:bookmarkStart w:id="439" w:name="OLE_LINK19"/>
      <w:bookmarkStart w:id="440" w:name="OLE_LINK20"/>
      <w:bookmarkStart w:id="441" w:name="OLE_LINK21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земельный участок, на котором расположен проблемный объект</w:t>
      </w:r>
      <w:bookmarkEnd w:id="439"/>
      <w:bookmarkEnd w:id="440"/>
      <w:bookmarkEnd w:id="441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проекта договора купли-продажи 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условиях, не противоречащих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положениям Программы и Дорожной карты. Указанные документы должны в обязательном порядке содержать условия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аналогичные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4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7.6.1-7.6.3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Программы.</w:t>
      </w:r>
      <w:bookmarkEnd w:id="438"/>
    </w:p>
    <w:p w:rsidR="0081097B" w:rsidRPr="002A0B94" w:rsidRDefault="00F34F5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2" w:name="_Ref3288931"/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 цены торгов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продаже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на проблемный объект и земельный участок, на котором расположен проблемный объект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учетом принимаемых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покупателем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 по завершению строительства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вводу в эксплуатацию проблемного объекта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передаче жилых помещений участникам строительства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превышающем на дату торгов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текущих платежей, связанных с судебными расходами по делу о банкротстве, выплатой вознаграждения конкурсному управляющему, оплатой</w:t>
      </w:r>
      <w:proofErr w:type="gramEnd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лиц, привлечение которых конкурсным управляющим для исполнения возложенных на него обязанностей в деле о банкротстве в соответствии с Законом о банкротстве является обязательным, требований кредиторов первой и второй очереди, за вычетом стоимости имущества, которое имеется (останется) у </w:t>
      </w:r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(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продажи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 и прав на земельный участок.</w:t>
      </w:r>
      <w:bookmarkEnd w:id="442"/>
    </w:p>
    <w:p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3" w:name="_Ref3288913"/>
      <w:r w:rsidRPr="002A0B94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(соглашений) </w:t>
      </w:r>
      <w:r w:rsidRPr="002A0B94">
        <w:rPr>
          <w:rFonts w:ascii="Times New Roman" w:hAnsi="Times New Roman" w:cs="Times New Roman"/>
          <w:sz w:val="28"/>
          <w:szCs w:val="28"/>
        </w:rPr>
        <w:t xml:space="preserve">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строительства), до проведения торгов.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По условиям договора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пострадавший участник долевого строительства (иной участник строительства) уступает Фонду (дочернему обществу) включенные в реестр кредиторов денежные требования и (или) требования о передаче жилого или нежилого помещения к недобросовестному застройщику по возмездному договору, предусматривающему передачу в собственность жилого или нежилого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помещения, а также принимает обязательства в соответствии с пунктами 7.6.2 и 7.6.3 Программы (если применимо), а Фонд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дочернее общество) принимает на себя обязательство по завершению строительства и вводу в эксплуатацию проблемного объекта с последующей передачей (или обратной уступкой) пострадавшему участнику долевого строительства (иному участнику строительства) жилого или нежилого помещения (прав на жилое или нежилое помещение) в целях оформления последним прав на жилое или нежилое помещение во введенном в эксплуатацию проблемном объекте, либо обязательство по предоставлению одной из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мер, указанных в пунктах 3.5.2 и 3.5.3 Программы в порядке, определенном разделом 15 Программы.</w:t>
      </w:r>
      <w:bookmarkEnd w:id="443"/>
    </w:p>
    <w:p w:rsidR="0081097B" w:rsidRPr="002A0B94" w:rsidRDefault="0081097B" w:rsidP="003568DB">
      <w:pPr>
        <w:pStyle w:val="ConsPlusNormal"/>
        <w:widowControl/>
        <w:numPr>
          <w:ilvl w:val="1"/>
          <w:numId w:val="1"/>
        </w:numPr>
        <w:tabs>
          <w:tab w:val="left" w:pos="1168"/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После приобретения Фондом (дочерним обществом) прав </w:t>
      </w:r>
      <w:r w:rsidR="00D927AF" w:rsidRPr="002A0B94">
        <w:rPr>
          <w:rFonts w:ascii="Times New Roman" w:hAnsi="Times New Roman" w:cs="Times New Roman"/>
          <w:sz w:val="28"/>
          <w:szCs w:val="28"/>
        </w:rPr>
        <w:t xml:space="preserve">на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проблемный объект и земельный участок завершение строительства и ввод в эксплуатацию проблемного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2A0B94">
        <w:rPr>
          <w:rFonts w:ascii="Times New Roman" w:hAnsi="Times New Roman" w:cs="Times New Roman"/>
          <w:sz w:val="28"/>
          <w:szCs w:val="28"/>
        </w:rPr>
        <w:t>будут осуществляться на базе Фонда (дочернего общества).</w:t>
      </w:r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4" w:name="_Ref8845782"/>
      <w:r w:rsidRPr="002A0B94">
        <w:rPr>
          <w:rFonts w:ascii="Times New Roman" w:hAnsi="Times New Roman" w:cs="Times New Roman"/>
          <w:sz w:val="28"/>
          <w:szCs w:val="28"/>
        </w:rPr>
        <w:t>После завершения строительства и ввода в эксплуатацию проблемного объекта Фонд (дочернее общество) осуществляет регистрацию прав собственности на жилые и нежилые помещения (22000 рублей за помещение) и передает их пострадавшим участник</w:t>
      </w:r>
      <w:r w:rsidR="00F34F5B" w:rsidRPr="002A0B94">
        <w:rPr>
          <w:rFonts w:ascii="Times New Roman" w:hAnsi="Times New Roman" w:cs="Times New Roman"/>
          <w:sz w:val="28"/>
          <w:szCs w:val="28"/>
        </w:rPr>
        <w:t>ам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долевого строительства и иным участникам строительства.</w:t>
      </w:r>
      <w:bookmarkEnd w:id="444"/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Передача жилого или нежилого помещения пострадавшему участнику долевого строительства и иному участнику строительства осуществляется только после погашения указанным лицом задолженности  по исполнению обязательств в соответствии с пунктами 7.6.2 и 7.6.3 Программы, если такая имеется, а также компенсации Фонду (дочернему обществу) </w:t>
      </w:r>
      <w:ins w:id="445" w:author="olenin" w:date="2019-05-15T20:50:00Z">
        <w:r w:rsidR="00B92F5F" w:rsidRPr="002A0B94">
          <w:rPr>
            <w:rFonts w:ascii="Times New Roman" w:hAnsi="Times New Roman" w:cs="Times New Roman"/>
            <w:sz w:val="28"/>
            <w:szCs w:val="28"/>
          </w:rPr>
          <w:t>понесенных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 расходов по государственной регистрации прав (перехода прав) на жилое или нежилое помещение в проблемном объекте</w:t>
      </w:r>
      <w:ins w:id="446" w:author="olenin" w:date="2019-05-15T20:49:00Z">
        <w:r w:rsidR="00B92F5F" w:rsidRPr="002A0B94">
          <w:rPr>
            <w:rFonts w:ascii="Times New Roman" w:hAnsi="Times New Roman" w:cs="Times New Roman"/>
            <w:sz w:val="28"/>
            <w:szCs w:val="28"/>
          </w:rPr>
          <w:t xml:space="preserve"> согласно пункту </w:t>
        </w:r>
        <w:r w:rsidR="00B92F5F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2F5F" w:rsidRPr="002A0B94">
          <w:rPr>
            <w:rFonts w:ascii="Times New Roman" w:hAnsi="Times New Roman" w:cs="Times New Roman"/>
            <w:sz w:val="28"/>
            <w:szCs w:val="28"/>
          </w:rPr>
          <w:instrText xml:space="preserve"> REF _Ref8845782 \r \h </w:instrText>
        </w:r>
      </w:ins>
      <w:r w:rsidR="00B92F5F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2F5F" w:rsidRPr="00ED2705">
        <w:rPr>
          <w:rFonts w:ascii="Times New Roman" w:hAnsi="Times New Roman" w:cs="Times New Roman"/>
          <w:sz w:val="28"/>
          <w:szCs w:val="28"/>
        </w:rPr>
      </w:r>
      <w:r w:rsidR="00B92F5F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47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9.4</w:t>
        </w:r>
      </w:ins>
      <w:ins w:id="448" w:author="olenin" w:date="2019-05-15T20:49:00Z">
        <w:r w:rsidR="00B92F5F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92F5F" w:rsidRPr="002A0B94">
          <w:rPr>
            <w:rFonts w:ascii="Times New Roman" w:hAnsi="Times New Roman" w:cs="Times New Roman"/>
            <w:sz w:val="28"/>
            <w:szCs w:val="28"/>
          </w:rPr>
          <w:t xml:space="preserve"> Дорожной</w:t>
        </w:r>
        <w:proofErr w:type="gramEnd"/>
        <w:r w:rsidR="00B92F5F" w:rsidRPr="002A0B94">
          <w:rPr>
            <w:rFonts w:ascii="Times New Roman" w:hAnsi="Times New Roman" w:cs="Times New Roman"/>
            <w:sz w:val="28"/>
            <w:szCs w:val="28"/>
          </w:rPr>
          <w:t xml:space="preserve"> карты</w:t>
        </w:r>
      </w:ins>
      <w:r w:rsidRPr="002A0B94">
        <w:rPr>
          <w:rFonts w:ascii="Times New Roman" w:hAnsi="Times New Roman" w:cs="Times New Roman"/>
          <w:sz w:val="28"/>
          <w:szCs w:val="28"/>
        </w:rPr>
        <w:t>, и иных расходов в соответствии с пунктами 10.5 и 10.6 Программы</w:t>
      </w:r>
      <w:ins w:id="449" w:author="olenin" w:date="2019-05-15T20:50:00Z">
        <w:r w:rsidR="00B92F5F" w:rsidRPr="002A0B94">
          <w:rPr>
            <w:rFonts w:ascii="Times New Roman" w:hAnsi="Times New Roman" w:cs="Times New Roman"/>
            <w:sz w:val="28"/>
            <w:szCs w:val="28"/>
          </w:rPr>
          <w:t>, если такие возникнут</w:t>
        </w:r>
      </w:ins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Планируемые мероприятия, участники, ожидаемые сроки выполнения варианта 2 при реализации Дорожной карты приведены в таблице</w:t>
      </w:r>
      <w:r w:rsidR="00102EFB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102EFB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102EFB" w:rsidRPr="002A0B94">
        <w:rPr>
          <w:rFonts w:ascii="Times New Roman" w:hAnsi="Times New Roman" w:cs="Times New Roman"/>
          <w:sz w:val="28"/>
          <w:szCs w:val="28"/>
        </w:rPr>
        <w:instrText xml:space="preserve"> REF  _Ref3634042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02EFB" w:rsidRPr="00ED2705">
        <w:rPr>
          <w:rFonts w:ascii="Times New Roman" w:hAnsi="Times New Roman" w:cs="Times New Roman"/>
          <w:sz w:val="28"/>
          <w:szCs w:val="28"/>
        </w:rPr>
      </w:r>
      <w:r w:rsidR="00102EFB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50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5</w:t>
        </w:r>
      </w:ins>
      <w:del w:id="451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102EFB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102EFB" w:rsidRPr="002A0B94" w:rsidRDefault="00102EFB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52" w:name="_Ref3634042"/>
    </w:p>
    <w:bookmarkEnd w:id="452"/>
    <w:p w:rsidR="00861EC7" w:rsidRPr="002A0B94" w:rsidRDefault="00610108" w:rsidP="00610108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lastRenderedPageBreak/>
        <w:t>Сокращения. ДО – дочернее общество Фонда, КУ</w:t>
      </w:r>
      <w:r w:rsidR="00A46470" w:rsidRPr="002A0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i/>
          <w:sz w:val="28"/>
          <w:szCs w:val="28"/>
        </w:rPr>
        <w:t xml:space="preserve">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</w:t>
      </w:r>
      <w:r w:rsidR="00776183" w:rsidRPr="002A0B94">
        <w:rPr>
          <w:rFonts w:ascii="Times New Roman" w:hAnsi="Times New Roman" w:cs="Times New Roman"/>
          <w:i/>
          <w:sz w:val="28"/>
          <w:szCs w:val="28"/>
        </w:rPr>
        <w:t xml:space="preserve">подрядные </w:t>
      </w:r>
      <w:r w:rsidRPr="002A0B94">
        <w:rPr>
          <w:rFonts w:ascii="Times New Roman" w:hAnsi="Times New Roman" w:cs="Times New Roman"/>
          <w:i/>
          <w:sz w:val="28"/>
          <w:szCs w:val="28"/>
        </w:rPr>
        <w:t xml:space="preserve">организации, ПУДС </w:t>
      </w:r>
      <w:proofErr w:type="gramStart"/>
      <w:r w:rsidRPr="002A0B94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2A0B94">
        <w:rPr>
          <w:rFonts w:ascii="Times New Roman" w:hAnsi="Times New Roman" w:cs="Times New Roman"/>
          <w:i/>
          <w:sz w:val="28"/>
          <w:szCs w:val="28"/>
        </w:rPr>
        <w:t>острадавшие участники долевого строительства, ИУС – иные участники строительства, ЭО – экспертная организация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5B0C2A" w:rsidRPr="002A0B94" w:rsidTr="00180CF0">
        <w:trPr>
          <w:cantSplit/>
          <w:trHeight w:val="60"/>
          <w:tblHeader/>
        </w:trPr>
        <w:tc>
          <w:tcPr>
            <w:tcW w:w="4536" w:type="dxa"/>
          </w:tcPr>
          <w:p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0C2A" w:rsidRPr="002A0B94" w:rsidRDefault="000B60B2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5B0C2A" w:rsidRPr="002A0B94" w:rsidRDefault="005B0C2A" w:rsidP="000B6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</w:t>
            </w:r>
            <w:r w:rsidR="000B60B2"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</w:t>
            </w: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34F5B" w:rsidRPr="002A0B94" w:rsidTr="00180CF0">
        <w:trPr>
          <w:trHeight w:val="315"/>
        </w:trPr>
        <w:tc>
          <w:tcPr>
            <w:tcW w:w="4536" w:type="dxa"/>
          </w:tcPr>
          <w:p w:rsidR="00F34F5B" w:rsidRPr="002A0B94" w:rsidRDefault="00F34F5B" w:rsidP="00F34F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</w:p>
        </w:tc>
        <w:tc>
          <w:tcPr>
            <w:tcW w:w="1701" w:type="dxa"/>
          </w:tcPr>
          <w:p w:rsidR="00F34F5B" w:rsidRPr="002A0B94" w:rsidRDefault="00F34F5B" w:rsidP="00F34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:rsidR="00F34F5B" w:rsidRPr="002A0B94" w:rsidRDefault="00F34F5B" w:rsidP="00F34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 (по согласованию с КУ).</w:t>
            </w:r>
          </w:p>
        </w:tc>
      </w:tr>
      <w:tr w:rsidR="005E0267" w:rsidRPr="002A0B94" w:rsidTr="00180CF0">
        <w:trPr>
          <w:trHeight w:val="315"/>
        </w:trPr>
        <w:tc>
          <w:tcPr>
            <w:tcW w:w="9072" w:type="dxa"/>
            <w:gridSpan w:val="3"/>
          </w:tcPr>
          <w:p w:rsidR="005E0267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3EAC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проблемного объекта и прав на земельный участок, на котором </w:t>
            </w:r>
            <w:proofErr w:type="gramStart"/>
            <w:r w:rsidR="00843EAC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 проблемный объект необходима</w:t>
            </w:r>
            <w:proofErr w:type="gramEnd"/>
            <w:r w:rsidR="00843EAC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начальной цены торгов по продаже имущества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="004F376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о банкротстве.</w:t>
            </w:r>
          </w:p>
        </w:tc>
      </w:tr>
      <w:tr w:rsidR="005B0C2A" w:rsidRPr="002A0B94" w:rsidTr="00180CF0">
        <w:trPr>
          <w:trHeight w:val="315"/>
        </w:trPr>
        <w:tc>
          <w:tcPr>
            <w:tcW w:w="4536" w:type="dxa"/>
          </w:tcPr>
          <w:p w:rsidR="005B0C2A" w:rsidRPr="002A0B94" w:rsidRDefault="00F34F5B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3" w:name="OLE_LINK199"/>
            <w:bookmarkStart w:id="454" w:name="OLE_LINK202"/>
            <w:bookmarkStart w:id="455" w:name="OLE_LINK203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="005B0C2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 положения о торгах по продаже проблемного объекта и прав на земельный участок, на котором расположен проблемный объект, проекта договора купли-продажи</w:t>
            </w:r>
            <w:r w:rsidR="00AA526C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начальной цены торгов</w:t>
            </w:r>
            <w:bookmarkEnd w:id="453"/>
            <w:bookmarkEnd w:id="454"/>
            <w:bookmarkEnd w:id="455"/>
            <w:r w:rsidR="005B0C2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B0C2A" w:rsidRPr="002A0B94" w:rsidRDefault="000B60B2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5B0C2A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5B0C2A" w:rsidRPr="002A0B94" w:rsidRDefault="005B0C2A" w:rsidP="00753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5E0267" w:rsidRPr="002A0B94" w:rsidTr="00180CF0">
        <w:trPr>
          <w:trHeight w:val="315"/>
        </w:trPr>
        <w:tc>
          <w:tcPr>
            <w:tcW w:w="9072" w:type="dxa"/>
            <w:gridSpan w:val="3"/>
          </w:tcPr>
          <w:p w:rsidR="005E0267" w:rsidRPr="002A0B94" w:rsidRDefault="005B0C2A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пунктами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_Ref3288856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5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9.2.1</w:t>
              </w:r>
            </w:ins>
            <w:del w:id="45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9.2.1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_Ref3288931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58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9.2.2</w:t>
              </w:r>
            </w:ins>
            <w:del w:id="459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9.2.2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5B0C2A" w:rsidRPr="002A0B94" w:rsidTr="00180CF0">
        <w:trPr>
          <w:trHeight w:val="315"/>
        </w:trPr>
        <w:tc>
          <w:tcPr>
            <w:tcW w:w="4536" w:type="dxa"/>
          </w:tcPr>
          <w:p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60" w:name="_Ref253952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участников строительства 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</w:t>
            </w:r>
            <w:bookmarkEnd w:id="460"/>
          </w:p>
          <w:p w:rsidR="005B0C2A" w:rsidRPr="002A0B94" w:rsidRDefault="00DB4606" w:rsidP="005B0C2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Одобрение</w:t>
            </w:r>
            <w:r w:rsidR="005B0C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карты, предложенной Фондом.</w:t>
            </w:r>
          </w:p>
          <w:p w:rsidR="005B0C2A" w:rsidRPr="002A0B94" w:rsidRDefault="005B0C2A" w:rsidP="005B0C2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1" w:name="OLE_LINK204"/>
            <w:bookmarkStart w:id="462" w:name="OLE_LINK214"/>
            <w:bookmarkStart w:id="463" w:name="OLE_LINK215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положения о торгах по продаже проблемного объекта и прав на земельный участок, на котором расположен проблемный объект</w:t>
            </w:r>
            <w:bookmarkEnd w:id="461"/>
            <w:bookmarkEnd w:id="462"/>
            <w:bookmarkEnd w:id="463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B0C2A" w:rsidRPr="002A0B94" w:rsidRDefault="000B60B2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610108" w:rsidRPr="002A0B94" w:rsidRDefault="00610108" w:rsidP="00610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5B0C2A" w:rsidRPr="002A0B94" w:rsidRDefault="00610108" w:rsidP="00610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835" w:type="dxa"/>
          </w:tcPr>
          <w:p w:rsidR="005B0C2A" w:rsidRPr="002A0B94" w:rsidRDefault="005B0C2A" w:rsidP="004F7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bookmarkStart w:id="464" w:name="OLE_LINK22"/>
            <w:bookmarkStart w:id="465" w:name="OLE_LINK23"/>
            <w:bookmarkStart w:id="466" w:name="OLE_LINK24"/>
            <w:del w:id="467" w:author="olenin" w:date="2019-05-15T20:53:00Z">
              <w:r w:rsidRPr="002A0B94" w:rsidDel="00C71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1 </w:delText>
              </w:r>
            </w:del>
            <w:ins w:id="468" w:author="olenin" w:date="2019-05-15T20:53:00Z">
              <w:r w:rsidR="00C716CB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 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ins w:id="469" w:author="olenin" w:date="2019-05-15T20:53:00Z">
              <w:r w:rsidR="00C716CB" w:rsidRPr="00ED2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</w:t>
              </w:r>
            </w:ins>
            <w:del w:id="470" w:author="olenin" w:date="2019-05-15T20:53:00Z">
              <w:r w:rsidRPr="002A0B94" w:rsidDel="00C71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а</w:delText>
              </w:r>
            </w:del>
            <w:bookmarkEnd w:id="464"/>
            <w:bookmarkEnd w:id="465"/>
            <w:bookmarkEnd w:id="466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5E0267" w:rsidRPr="002A0B94" w:rsidTr="00180CF0">
        <w:trPr>
          <w:trHeight w:val="315"/>
        </w:trPr>
        <w:tc>
          <w:tcPr>
            <w:tcW w:w="9072" w:type="dxa"/>
            <w:gridSpan w:val="3"/>
          </w:tcPr>
          <w:p w:rsidR="005E0267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пострадавшие участники долевого строительств, иные участники строительства и другие заинтересованные лица в течение одного месяца направляют 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:rsidR="005E0267" w:rsidRPr="002A0B94" w:rsidRDefault="005E0267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Кредиторы недобросовестного застройщика - пострадавшие участники долевого строительства и иные участники строительства на собрании по одобрению дорожной карты в соответствии с разделом 7 Программы </w:t>
            </w:r>
            <w:ins w:id="471" w:author="olenin" w:date="2019-05-15T20:53:00Z">
              <w:r w:rsidR="00C716CB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(или позднее) 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также решения об утверждении положения о торгах по продаже проблемного объекта и прав на земельный участок, на котором расположен проблемный объект, с включением в положение условий пунктов 7.6.1-7.6.3 Программы.</w:t>
            </w:r>
            <w:proofErr w:type="gramEnd"/>
          </w:p>
        </w:tc>
      </w:tr>
      <w:tr w:rsidR="005B0C2A" w:rsidRPr="002A0B94" w:rsidTr="00180CF0">
        <w:trPr>
          <w:trHeight w:val="315"/>
        </w:trPr>
        <w:tc>
          <w:tcPr>
            <w:tcW w:w="4536" w:type="dxa"/>
          </w:tcPr>
          <w:p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2" w:name="OLE_LINK216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Заключение договоров </w:t>
            </w:r>
            <w:r w:rsidR="00A171B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(соглашений)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</w:t>
            </w:r>
            <w:r w:rsidR="00D065F7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472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B0C2A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5B0C2A" w:rsidRPr="002A0B94" w:rsidRDefault="000B60B2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  <w:r w:rsidR="005B0C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10108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  <w:p w:rsidR="00776183" w:rsidRPr="002A0B94" w:rsidRDefault="00776183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:rsidR="005B0C2A" w:rsidRPr="002A0B94" w:rsidRDefault="005B0C2A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</w:t>
            </w:r>
            <w:proofErr w:type="gramEnd"/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(пункт </w:t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_Ref2539525 \r \h  \* MERGEFORMAT </w:instrText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473" w:author="olenin" w:date="2019-05-16T16:17:00Z">
              <w:r w:rsidR="007A0491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9.9</w:t>
              </w:r>
            </w:ins>
            <w:del w:id="474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9.9</w:delText>
              </w:r>
            </w:del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0267" w:rsidRPr="002A0B94" w:rsidTr="00180CF0">
        <w:trPr>
          <w:trHeight w:val="315"/>
        </w:trPr>
        <w:tc>
          <w:tcPr>
            <w:tcW w:w="9072" w:type="dxa"/>
            <w:gridSpan w:val="3"/>
          </w:tcPr>
          <w:p w:rsidR="005E0267" w:rsidRPr="002A0B94" w:rsidRDefault="005B0C2A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пунктом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_Ref3288913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475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9.2.3</w:t>
              </w:r>
            </w:ins>
            <w:del w:id="476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9.2.3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C2A" w:rsidRPr="002A0B94" w:rsidTr="00180CF0">
        <w:trPr>
          <w:trHeight w:val="315"/>
        </w:trPr>
        <w:tc>
          <w:tcPr>
            <w:tcW w:w="4536" w:type="dxa"/>
          </w:tcPr>
          <w:p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7" w:name="OLE_LINK21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торгов по продаже проблемного объекта и прав на земельный участок, на котором расположен проблемный объект</w:t>
            </w:r>
            <w:r w:rsidR="00DB460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заключение договора купли-продажи</w:t>
            </w:r>
            <w:bookmarkEnd w:id="47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B0C2A" w:rsidRPr="002A0B94" w:rsidRDefault="000B60B2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24278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(ДО)</w:t>
            </w:r>
          </w:p>
          <w:p w:rsidR="00D927AF" w:rsidRPr="002A0B94" w:rsidRDefault="00D927AF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лица</w:t>
            </w:r>
          </w:p>
        </w:tc>
        <w:tc>
          <w:tcPr>
            <w:tcW w:w="2835" w:type="dxa"/>
          </w:tcPr>
          <w:p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bookmarkStart w:id="478" w:name="OLE_LINK25"/>
            <w:bookmarkStart w:id="479" w:name="OLE_LINK26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</w:t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</w:t>
            </w:r>
            <w:proofErr w:type="gramEnd"/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bookmarkEnd w:id="478"/>
            <w:bookmarkEnd w:id="479"/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 </w:t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6809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_Ref2539525 \r \h  \* MERGEFORMAT </w:instrText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480" w:author="olenin" w:date="2019-05-16T16:17:00Z">
              <w:r w:rsidR="007A0491" w:rsidRPr="00ED2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9.9</w:t>
              </w:r>
            </w:ins>
            <w:del w:id="481" w:author="olenin" w:date="2019-05-16T16:17:00Z">
              <w:r w:rsidR="00341370" w:rsidRPr="00341370" w:rsidDel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9.9</w:delText>
              </w:r>
            </w:del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 заключения сделки на первых торгах</w:t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3C76" w:rsidRPr="002A0B94" w:rsidTr="00180CF0">
        <w:trPr>
          <w:trHeight w:val="315"/>
        </w:trPr>
        <w:tc>
          <w:tcPr>
            <w:tcW w:w="9072" w:type="dxa"/>
            <w:gridSpan w:val="3"/>
          </w:tcPr>
          <w:p w:rsidR="00163C76" w:rsidRPr="002A0B94" w:rsidRDefault="005B0C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(дочернее общество) участвует в торгах по продаже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 на 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и земельный участок, на котором расположен проблемный объект, только после заключения указанных в пункте 11.3.2 Программы договоров не менее чем с двумя третями от числа пострадавших участников долевого строительства (иных участников строительства).</w:t>
            </w:r>
          </w:p>
        </w:tc>
      </w:tr>
      <w:tr w:rsidR="005B0C2A" w:rsidRPr="002A0B94" w:rsidTr="00180CF0">
        <w:trPr>
          <w:trHeight w:val="315"/>
        </w:trPr>
        <w:tc>
          <w:tcPr>
            <w:tcW w:w="4536" w:type="dxa"/>
          </w:tcPr>
          <w:p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2" w:name="OLE_LINK218"/>
            <w:bookmarkStart w:id="483" w:name="OLE_LINK219"/>
            <w:bookmarkStart w:id="484" w:name="OLE_LINK220"/>
            <w:bookmarkStart w:id="485" w:name="_Ref2540918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Переход Фонду (дочернему обществу) по итогам торгов прав на проблемный объект и земельный участок, на котором расположен проблемный объект</w:t>
            </w:r>
            <w:bookmarkEnd w:id="482"/>
            <w:bookmarkEnd w:id="483"/>
            <w:bookmarkEnd w:id="48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485"/>
          </w:p>
        </w:tc>
        <w:tc>
          <w:tcPr>
            <w:tcW w:w="1701" w:type="dxa"/>
          </w:tcPr>
          <w:p w:rsidR="005B0C2A" w:rsidRPr="002A0B94" w:rsidRDefault="000B60B2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24278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(ДО)</w:t>
            </w:r>
          </w:p>
        </w:tc>
        <w:tc>
          <w:tcPr>
            <w:tcW w:w="2835" w:type="dxa"/>
          </w:tcPr>
          <w:p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71B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купли-продажи по итогам торгов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EC7" w:rsidRPr="002A0B94" w:rsidTr="00180CF0">
        <w:trPr>
          <w:trHeight w:val="315"/>
        </w:trPr>
        <w:tc>
          <w:tcPr>
            <w:tcW w:w="9072" w:type="dxa"/>
            <w:gridSpan w:val="3"/>
          </w:tcPr>
          <w:p w:rsidR="00861EC7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A3213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государственной регистрации перехода прав зависят от работы Федеральной службы государственной регистрации, кадастра и картографии (Росреестр).</w:t>
            </w:r>
          </w:p>
        </w:tc>
      </w:tr>
    </w:tbl>
    <w:p w:rsidR="0081097B" w:rsidRPr="002A0B94" w:rsidRDefault="008109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86" w:name="_Toc3370293"/>
      <w:bookmarkStart w:id="487" w:name="_Toc3370382"/>
      <w:bookmarkStart w:id="488" w:name="_Toc3370988"/>
      <w:bookmarkStart w:id="489" w:name="_Toc3371079"/>
      <w:bookmarkStart w:id="490" w:name="_Toc3375904"/>
      <w:bookmarkStart w:id="491" w:name="_Toc3370345"/>
      <w:bookmarkStart w:id="492" w:name="_Toc3370434"/>
      <w:bookmarkStart w:id="493" w:name="_Toc3371040"/>
      <w:bookmarkStart w:id="494" w:name="_Toc3371131"/>
      <w:bookmarkStart w:id="495" w:name="_Toc3375956"/>
      <w:bookmarkStart w:id="496" w:name="_Ref3978649"/>
      <w:bookmarkStart w:id="497" w:name="_Toc8915902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Условия и планируемые сроки завершения строительства и ввода в эксплуатацию проблемного объекта.</w:t>
      </w:r>
      <w:bookmarkEnd w:id="496"/>
      <w:bookmarkEnd w:id="497"/>
    </w:p>
    <w:p w:rsidR="0081097B" w:rsidRPr="002A0B94" w:rsidRDefault="0081097B" w:rsidP="0010441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98" w:name="_Ref3637793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сроки завершения строительства и ввода в эксплуатацию проблемного объекта большое влияние оказывают следующие внешние факторы, которые зависят от действий третьих лиц</w:t>
      </w:r>
      <w:ins w:id="499" w:author="olenin" w:date="2019-05-15T20:09:00Z">
        <w:r w:rsidR="00437D69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(уполномоченные органы </w:t>
        </w:r>
      </w:ins>
      <w:ins w:id="500" w:author="olenin" w:date="2019-05-15T20:12:00Z">
        <w:r w:rsidR="00FC5ED1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 лица </w:t>
        </w:r>
      </w:ins>
      <w:ins w:id="501" w:author="olenin" w:date="2019-05-15T20:09:00Z">
        <w:r w:rsidR="00FC5ED1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Правительства Калинингра</w:t>
        </w:r>
        <w:r w:rsidR="00437D69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</w:t>
        </w:r>
      </w:ins>
      <w:ins w:id="502" w:author="olenin" w:date="2019-05-15T20:13:00Z">
        <w:r w:rsidR="00FC5ED1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</w:t>
        </w:r>
      </w:ins>
      <w:ins w:id="503" w:author="olenin" w:date="2019-05-15T20:09:00Z">
        <w:r w:rsidR="00437D69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кой области, Администрации города Калининграда</w:t>
        </w:r>
      </w:ins>
      <w:ins w:id="504" w:author="olenin" w:date="2019-05-15T20:12:00Z">
        <w:r w:rsidR="00FC5ED1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 недобросовестного застройщика</w:t>
        </w:r>
      </w:ins>
      <w:ins w:id="505" w:author="olenin" w:date="2019-05-15T20:09:00Z">
        <w:r w:rsidR="00437D69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)</w:t>
        </w:r>
      </w:ins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 которые Фонд не может повлиять:</w:t>
      </w:r>
      <w:bookmarkEnd w:id="498"/>
    </w:p>
    <w:p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Проблемы, описанные в разделе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_Ref3290416 \r \h 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06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5</w:t>
        </w:r>
      </w:ins>
      <w:del w:id="507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карты, и сроки их устранения.</w:t>
      </w:r>
    </w:p>
    <w:p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Процедуры передачи </w:t>
      </w:r>
      <w:bookmarkStart w:id="508" w:name="OLE_LINK27"/>
      <w:bookmarkStart w:id="509" w:name="OLE_LINK28"/>
      <w:r w:rsidRPr="002A0B94">
        <w:rPr>
          <w:rFonts w:ascii="Times New Roman" w:hAnsi="Times New Roman" w:cs="Times New Roman"/>
          <w:sz w:val="28"/>
          <w:szCs w:val="28"/>
        </w:rPr>
        <w:t>прав на проблемный объект и земельный участок</w:t>
      </w:r>
      <w:bookmarkEnd w:id="508"/>
      <w:bookmarkEnd w:id="509"/>
      <w:r w:rsidRPr="002A0B94">
        <w:rPr>
          <w:rFonts w:ascii="Times New Roman" w:hAnsi="Times New Roman" w:cs="Times New Roman"/>
          <w:sz w:val="28"/>
          <w:szCs w:val="28"/>
        </w:rPr>
        <w:t xml:space="preserve"> в ЖСК (вариант 1) или Фонду (вариант 2), и сроки их проведения.</w:t>
      </w:r>
    </w:p>
    <w:p w:rsidR="0081097B" w:rsidRPr="002A0B94" w:rsidRDefault="0081097B" w:rsidP="0010441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сокращения сроков завершения строительства Фонд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71B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одобрения </w:t>
      </w:r>
      <w:r w:rsidR="0004712A" w:rsidRPr="002A0B94">
        <w:rPr>
          <w:rFonts w:ascii="Times New Roman" w:hAnsi="Times New Roman" w:cs="Times New Roman"/>
          <w:sz w:val="28"/>
          <w:szCs w:val="28"/>
        </w:rPr>
        <w:t>Министерства регионального контроля (надзора) Калининградской области и</w:t>
      </w:r>
      <w:ins w:id="510" w:author="olenin" w:date="2019-05-15T20:55:00Z">
        <w:r w:rsidR="006C3C92" w:rsidRPr="002A0B94">
          <w:rPr>
            <w:rFonts w:ascii="Times New Roman" w:hAnsi="Times New Roman" w:cs="Times New Roman"/>
            <w:sz w:val="28"/>
            <w:szCs w:val="28"/>
          </w:rPr>
          <w:t>/или</w:t>
        </w:r>
      </w:ins>
      <w:r w:rsidR="0004712A" w:rsidRPr="002A0B9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Калининградской области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организует проведение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отдельных видов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проблемном объекте</w:t>
      </w:r>
      <w:r w:rsidR="00D85DB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DBF" w:rsidRPr="002A0B94">
        <w:rPr>
          <w:rFonts w:ascii="Times New Roman" w:hAnsi="Times New Roman" w:cs="Times New Roman"/>
          <w:sz w:val="28"/>
          <w:szCs w:val="28"/>
        </w:rPr>
        <w:t xml:space="preserve"> не связанных с возведением строительных конструкций,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 с решением задач по 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511" w:name="OLE_LINK29"/>
      <w:bookmarkStart w:id="512" w:name="OLE_LINK30"/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ередаче </w:t>
      </w:r>
      <w:r w:rsidR="00104415" w:rsidRPr="002A0B94">
        <w:rPr>
          <w:rFonts w:ascii="Times New Roman" w:hAnsi="Times New Roman" w:cs="Times New Roman"/>
          <w:sz w:val="28"/>
          <w:szCs w:val="28"/>
        </w:rPr>
        <w:t>прав на проблемный объект и земельный участок</w:t>
      </w:r>
      <w:bookmarkEnd w:id="511"/>
      <w:bookmarkEnd w:id="512"/>
      <w:r w:rsidR="00104415" w:rsidRPr="002A0B94">
        <w:rPr>
          <w:rFonts w:ascii="Times New Roman" w:hAnsi="Times New Roman" w:cs="Times New Roman"/>
          <w:sz w:val="28"/>
          <w:szCs w:val="28"/>
        </w:rPr>
        <w:t>,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внесению изменений в градостроительные документы, проектированию, экспертизе, получению разрешения</w:t>
      </w:r>
      <w:proofErr w:type="gramEnd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строительство.</w:t>
      </w:r>
    </w:p>
    <w:p w:rsidR="0047240D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Наиболее ответственные работы, в том числе монтаж оборудования и подключение проблемного объекта к сетям инженерно-технического обеспечения, будут выполнены после </w:t>
      </w:r>
      <w:r w:rsidR="00104415" w:rsidRPr="002A0B94">
        <w:rPr>
          <w:rFonts w:ascii="Times New Roman" w:hAnsi="Times New Roman" w:cs="Times New Roman"/>
          <w:sz w:val="28"/>
          <w:szCs w:val="28"/>
        </w:rPr>
        <w:t>п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ередачи </w:t>
      </w:r>
      <w:r w:rsidR="00104415" w:rsidRPr="002A0B94">
        <w:rPr>
          <w:rFonts w:ascii="Times New Roman" w:hAnsi="Times New Roman" w:cs="Times New Roman"/>
          <w:sz w:val="28"/>
          <w:szCs w:val="28"/>
        </w:rPr>
        <w:t xml:space="preserve">прав на проблемный объект и земельный участок,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получения разрешения на строительство. </w:t>
      </w:r>
    </w:p>
    <w:p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Для финансирования работ на проблемном объекте до передачи полномочий (прав) на проблемный объект и земельный участок в ЖСК (вариант 1) или Фонду (вариант 2) Фонд заключит с </w:t>
      </w:r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недобросовестным застройщиком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договор займа под залог </w:t>
      </w:r>
      <w:bookmarkStart w:id="513" w:name="OLE_LINK31"/>
      <w:bookmarkStart w:id="514" w:name="OLE_LINK32"/>
      <w:r w:rsidRPr="002A0B94">
        <w:rPr>
          <w:rFonts w:ascii="Times New Roman" w:hAnsi="Times New Roman" w:cs="Times New Roman"/>
          <w:sz w:val="28"/>
          <w:szCs w:val="28"/>
        </w:rPr>
        <w:t>прав на проблемный объект и, по возможности, на земельный участок, на котором расположен проблемный объект</w:t>
      </w:r>
      <w:bookmarkEnd w:id="513"/>
      <w:bookmarkEnd w:id="514"/>
      <w:r w:rsidRPr="002A0B94">
        <w:rPr>
          <w:rFonts w:ascii="Times New Roman" w:hAnsi="Times New Roman" w:cs="Times New Roman"/>
          <w:sz w:val="28"/>
          <w:szCs w:val="28"/>
        </w:rPr>
        <w:t>, в порядке статьи 201.8-1 Закона о банкротстве (вариант 3).</w:t>
      </w:r>
      <w:proofErr w:type="gramEnd"/>
    </w:p>
    <w:p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этого собранием кредиторов </w:t>
      </w:r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должно быть одобрено заключение с Фондом договора займа и договора залога прав на проблемный объект и земельный участок, на котором расположен проблемный объект, на условиях, определенных в приложении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 _Ref3548862 \h \n \t 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1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11</w:t>
        </w:r>
      </w:ins>
      <w:del w:id="516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11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После передачи полномочий (прав) на проблемный объект и земельный участок в ЖСК (вариант 1) или Фонду (вариант 2) вопрос исполнения договора займа и договора залога будет урегулирован между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ЖСК и Фондом (вариант 1) или Фондом самостоятельно (вариант 2).</w:t>
      </w:r>
      <w:ins w:id="517" w:author="olenin" w:date="2019-05-15T20:56:00Z">
        <w:r w:rsidR="006C3C92" w:rsidRPr="002A0B94">
          <w:rPr>
            <w:rFonts w:ascii="Times New Roman" w:hAnsi="Times New Roman" w:cs="Times New Roman"/>
            <w:sz w:val="28"/>
            <w:szCs w:val="28"/>
          </w:rPr>
          <w:t xml:space="preserve"> Обязательства по договору займа на пострадавших участников долевого строительства и иных участников строительства не распространяются.</w:t>
        </w:r>
      </w:ins>
    </w:p>
    <w:p w:rsidR="0081097B" w:rsidRPr="002A0B94" w:rsidRDefault="0047240D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15B44" w:rsidRPr="002A0B9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815B44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815B44" w:rsidRPr="002A0B94">
        <w:rPr>
          <w:rFonts w:ascii="Times New Roman" w:hAnsi="Times New Roman" w:cs="Times New Roman"/>
          <w:sz w:val="28"/>
          <w:szCs w:val="28"/>
        </w:rPr>
        <w:instrText xml:space="preserve"> REF _Ref3637793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15B44" w:rsidRPr="00ED2705">
        <w:rPr>
          <w:rFonts w:ascii="Times New Roman" w:hAnsi="Times New Roman" w:cs="Times New Roman"/>
          <w:sz w:val="28"/>
          <w:szCs w:val="28"/>
        </w:rPr>
      </w:r>
      <w:r w:rsidR="00815B44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18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</w:t>
        </w:r>
      </w:ins>
      <w:del w:id="519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</w:delText>
        </w:r>
      </w:del>
      <w:r w:rsidR="00815B44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815B4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проблем</w:t>
      </w:r>
      <w:r w:rsidR="0081097B" w:rsidRPr="002A0B94">
        <w:rPr>
          <w:rFonts w:ascii="Times New Roman" w:hAnsi="Times New Roman" w:cs="Times New Roman"/>
          <w:sz w:val="28"/>
          <w:szCs w:val="28"/>
        </w:rPr>
        <w:t xml:space="preserve"> точные сроки завершения работ на проблемном объекте </w:t>
      </w:r>
      <w:r w:rsidR="002B019C" w:rsidRPr="002A0B94">
        <w:rPr>
          <w:rFonts w:ascii="Times New Roman" w:hAnsi="Times New Roman" w:cs="Times New Roman"/>
          <w:sz w:val="28"/>
          <w:szCs w:val="28"/>
        </w:rPr>
        <w:t xml:space="preserve">и передачи жилых помещений пострадавшим участникам долевого строительства на момент утверждения Дорожной карты </w:t>
      </w:r>
      <w:r w:rsidR="0081097B" w:rsidRPr="002A0B94">
        <w:rPr>
          <w:rFonts w:ascii="Times New Roman" w:hAnsi="Times New Roman" w:cs="Times New Roman"/>
          <w:sz w:val="28"/>
          <w:szCs w:val="28"/>
        </w:rPr>
        <w:t>определить невозможно.</w:t>
      </w:r>
      <w:ins w:id="520" w:author="olenin" w:date="2019-05-15T20:14:00Z">
        <w:r w:rsidR="00FC5ED1" w:rsidRPr="002A0B94">
          <w:rPr>
            <w:rFonts w:ascii="Times New Roman" w:hAnsi="Times New Roman" w:cs="Times New Roman"/>
            <w:sz w:val="28"/>
            <w:szCs w:val="28"/>
          </w:rPr>
          <w:t xml:space="preserve"> Однако</w:t>
        </w:r>
        <w:proofErr w:type="gramStart"/>
        <w:r w:rsidR="00FC5ED1" w:rsidRPr="002A0B94">
          <w:rPr>
            <w:rFonts w:ascii="Times New Roman" w:hAnsi="Times New Roman" w:cs="Times New Roman"/>
            <w:sz w:val="28"/>
            <w:szCs w:val="28"/>
          </w:rPr>
          <w:t>,</w:t>
        </w:r>
        <w:proofErr w:type="gramEnd"/>
        <w:r w:rsidR="00FC5ED1" w:rsidRPr="002A0B94">
          <w:rPr>
            <w:rFonts w:ascii="Times New Roman" w:hAnsi="Times New Roman" w:cs="Times New Roman"/>
            <w:sz w:val="28"/>
            <w:szCs w:val="28"/>
          </w:rPr>
          <w:t xml:space="preserve"> это не является препятствием для одобрения Дорожной карты </w:t>
        </w:r>
      </w:ins>
      <w:ins w:id="521" w:author="olenin" w:date="2019-05-15T20:15:00Z">
        <w:r w:rsidR="00E62420" w:rsidRPr="002A0B94">
          <w:rPr>
            <w:rFonts w:ascii="Times New Roman" w:hAnsi="Times New Roman" w:cs="Times New Roman"/>
            <w:sz w:val="28"/>
            <w:szCs w:val="28"/>
          </w:rPr>
          <w:t xml:space="preserve">и исполнения Фондом своих обязательств в той части, которая не зависит от </w:t>
        </w:r>
      </w:ins>
      <w:ins w:id="522" w:author="olenin" w:date="2019-05-15T20:57:00Z">
        <w:r w:rsidR="005D30E9" w:rsidRPr="00ED2705">
          <w:rPr>
            <w:rFonts w:ascii="Times New Roman" w:hAnsi="Times New Roman" w:cs="Times New Roman"/>
            <w:sz w:val="28"/>
            <w:szCs w:val="28"/>
          </w:rPr>
          <w:t xml:space="preserve">решения </w:t>
        </w:r>
      </w:ins>
      <w:ins w:id="523" w:author="olenin" w:date="2019-05-15T20:15:00Z">
        <w:r w:rsidR="00E62420" w:rsidRPr="002A0B94">
          <w:rPr>
            <w:rFonts w:ascii="Times New Roman" w:hAnsi="Times New Roman" w:cs="Times New Roman"/>
            <w:sz w:val="28"/>
            <w:szCs w:val="28"/>
          </w:rPr>
          <w:t xml:space="preserve">указанных в пункте </w:t>
        </w:r>
        <w:r w:rsidR="00E62420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2420" w:rsidRPr="002A0B94">
          <w:rPr>
            <w:rFonts w:ascii="Times New Roman" w:hAnsi="Times New Roman" w:cs="Times New Roman"/>
            <w:sz w:val="28"/>
            <w:szCs w:val="28"/>
          </w:rPr>
          <w:instrText xml:space="preserve"> REF _Ref3637793 \n \h  \* MERGEFORMAT </w:instrText>
        </w:r>
      </w:ins>
      <w:r w:rsidR="00E62420" w:rsidRPr="00ED2705">
        <w:rPr>
          <w:rFonts w:ascii="Times New Roman" w:hAnsi="Times New Roman" w:cs="Times New Roman"/>
          <w:sz w:val="28"/>
          <w:szCs w:val="28"/>
        </w:rPr>
      </w:r>
      <w:ins w:id="524" w:author="olenin" w:date="2019-05-15T20:15:00Z">
        <w:r w:rsidR="00E62420" w:rsidRPr="00ED2705">
          <w:rPr>
            <w:rFonts w:ascii="Times New Roman" w:hAnsi="Times New Roman" w:cs="Times New Roman"/>
            <w:sz w:val="28"/>
            <w:szCs w:val="28"/>
          </w:rPr>
          <w:fldChar w:fldCharType="separate"/>
        </w:r>
      </w:ins>
      <w:ins w:id="52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</w:t>
        </w:r>
      </w:ins>
      <w:ins w:id="526" w:author="olenin" w:date="2019-05-15T20:15:00Z">
        <w:r w:rsidR="00E62420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E62420" w:rsidRPr="002A0B94">
          <w:rPr>
            <w:rFonts w:ascii="Times New Roman" w:hAnsi="Times New Roman" w:cs="Times New Roman"/>
            <w:sz w:val="28"/>
            <w:szCs w:val="28"/>
          </w:rPr>
          <w:t xml:space="preserve"> проблем.</w:t>
        </w:r>
      </w:ins>
    </w:p>
    <w:p w:rsidR="00AF2627" w:rsidRPr="002A0B94" w:rsidRDefault="009F05A7" w:rsidP="009F05A7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целях выполнения пункта 13.4 Программы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527" w:name="OLE_LINK49"/>
      <w:bookmarkStart w:id="528" w:name="OLE_LINK50"/>
      <w:bookmarkStart w:id="529" w:name="OLE_LINK51"/>
      <w:bookmarkStart w:id="530" w:name="OLE_LINK69"/>
      <w:r w:rsidR="00E81E64" w:rsidRPr="002A0B94">
        <w:rPr>
          <w:rFonts w:ascii="Times New Roman" w:hAnsi="Times New Roman" w:cs="Times New Roman"/>
          <w:sz w:val="28"/>
          <w:szCs w:val="28"/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527"/>
      <w:bookmarkEnd w:id="528"/>
      <w:bookmarkEnd w:id="529"/>
      <w:r w:rsidR="00E81E64" w:rsidRPr="002A0B94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от даты одобрения Дорожной карты в соответствии с</w:t>
      </w:r>
      <w:r w:rsidR="00CB76CB" w:rsidRPr="002A0B94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AF2627" w:rsidRPr="002A0B94">
        <w:rPr>
          <w:rFonts w:ascii="Times New Roman" w:hAnsi="Times New Roman" w:cs="Times New Roman"/>
          <w:sz w:val="28"/>
          <w:szCs w:val="28"/>
        </w:rPr>
        <w:instrText xml:space="preserve"> REF _Ref3636812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F2627" w:rsidRPr="00ED2705">
        <w:rPr>
          <w:rFonts w:ascii="Times New Roman" w:hAnsi="Times New Roman" w:cs="Times New Roman"/>
          <w:sz w:val="28"/>
          <w:szCs w:val="28"/>
        </w:rPr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31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8.14</w:t>
        </w:r>
      </w:ins>
      <w:del w:id="532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8.14</w:delText>
        </w:r>
      </w:del>
      <w:r w:rsidR="00AF262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AF2627"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AF2627" w:rsidRPr="002A0B94">
        <w:rPr>
          <w:rFonts w:ascii="Times New Roman" w:hAnsi="Times New Roman" w:cs="Times New Roman"/>
          <w:sz w:val="28"/>
          <w:szCs w:val="28"/>
        </w:rPr>
        <w:instrText xml:space="preserve"> REF _Ref2539525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F2627" w:rsidRPr="00ED2705">
        <w:rPr>
          <w:rFonts w:ascii="Times New Roman" w:hAnsi="Times New Roman" w:cs="Times New Roman"/>
          <w:sz w:val="28"/>
          <w:szCs w:val="28"/>
        </w:rPr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33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9.9</w:t>
        </w:r>
      </w:ins>
      <w:del w:id="534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9.9</w:delText>
        </w:r>
      </w:del>
      <w:r w:rsidR="00AF262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AF2627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bookmarkEnd w:id="530"/>
      <w:r w:rsidR="00AF2627" w:rsidRPr="002A0B94">
        <w:rPr>
          <w:rFonts w:ascii="Times New Roman" w:hAnsi="Times New Roman" w:cs="Times New Roman"/>
          <w:sz w:val="28"/>
          <w:szCs w:val="28"/>
        </w:rPr>
        <w:t>.</w:t>
      </w:r>
      <w:r w:rsidR="00E81E64" w:rsidRPr="002A0B94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D17295" w:rsidRPr="002A0B94" w:rsidRDefault="00AF2627" w:rsidP="009F05A7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5" w:name="_Ref3658805"/>
      <w:r w:rsidRPr="002A0B94">
        <w:rPr>
          <w:rFonts w:ascii="Times New Roman" w:hAnsi="Times New Roman" w:cs="Times New Roman"/>
          <w:sz w:val="28"/>
          <w:szCs w:val="28"/>
        </w:rPr>
        <w:t xml:space="preserve">С 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2A0B94">
        <w:rPr>
          <w:rFonts w:ascii="Times New Roman" w:hAnsi="Times New Roman" w:cs="Times New Roman"/>
          <w:sz w:val="28"/>
          <w:szCs w:val="28"/>
        </w:rPr>
        <w:t>необходимости передачи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2A0B94">
        <w:rPr>
          <w:rFonts w:ascii="Times New Roman" w:hAnsi="Times New Roman" w:cs="Times New Roman"/>
          <w:sz w:val="28"/>
          <w:szCs w:val="28"/>
        </w:rPr>
        <w:t>у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полномочий (прав) по завершению строительства проблемного объекта (пункты </w:t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17295" w:rsidRPr="002A0B94">
        <w:rPr>
          <w:rFonts w:ascii="Times New Roman" w:hAnsi="Times New Roman" w:cs="Times New Roman"/>
          <w:sz w:val="28"/>
          <w:szCs w:val="28"/>
        </w:rPr>
        <w:instrText xml:space="preserve"> REF _Ref3297180 \r \h  \* MERGEFORMAT </w:instrText>
      </w:r>
      <w:r w:rsidR="00D17295" w:rsidRPr="00ED2705">
        <w:rPr>
          <w:rFonts w:ascii="Times New Roman" w:hAnsi="Times New Roman" w:cs="Times New Roman"/>
          <w:sz w:val="28"/>
          <w:szCs w:val="28"/>
        </w:rPr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36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8.20</w:t>
        </w:r>
      </w:ins>
      <w:del w:id="537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8.20</w:delText>
        </w:r>
      </w:del>
      <w:r w:rsidR="00D1729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17295" w:rsidRPr="002A0B94">
        <w:rPr>
          <w:rFonts w:ascii="Times New Roman" w:hAnsi="Times New Roman" w:cs="Times New Roman"/>
          <w:sz w:val="28"/>
          <w:szCs w:val="28"/>
        </w:rPr>
        <w:instrText xml:space="preserve"> REF _Ref2540918 \r \h  \* MERGEFORMAT </w:instrText>
      </w:r>
      <w:r w:rsidR="00D17295" w:rsidRPr="00ED2705">
        <w:rPr>
          <w:rFonts w:ascii="Times New Roman" w:hAnsi="Times New Roman" w:cs="Times New Roman"/>
          <w:sz w:val="28"/>
          <w:szCs w:val="28"/>
        </w:rPr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38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9.12</w:t>
        </w:r>
      </w:ins>
      <w:del w:id="539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9.12</w:delText>
        </w:r>
      </w:del>
      <w:r w:rsidR="00D1729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_Ref3369604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40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10.16</w:t>
        </w:r>
      </w:ins>
      <w:del w:id="541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10.16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Дорожной карты) </w:t>
      </w:r>
      <w:r w:rsidRPr="002A0B94">
        <w:rPr>
          <w:rFonts w:ascii="Times New Roman" w:hAnsi="Times New Roman" w:cs="Times New Roman"/>
          <w:sz w:val="28"/>
          <w:szCs w:val="28"/>
        </w:rPr>
        <w:t>и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выполнения мероприятия, указанного в пункте </w:t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17295" w:rsidRPr="002A0B94">
        <w:rPr>
          <w:rFonts w:ascii="Times New Roman" w:hAnsi="Times New Roman" w:cs="Times New Roman"/>
          <w:sz w:val="28"/>
          <w:szCs w:val="28"/>
        </w:rPr>
        <w:instrText xml:space="preserve"> REF _Ref3296566 \r \h  \* MERGEFORMAT </w:instrText>
      </w:r>
      <w:r w:rsidR="00D17295" w:rsidRPr="00ED2705">
        <w:rPr>
          <w:rFonts w:ascii="Times New Roman" w:hAnsi="Times New Roman" w:cs="Times New Roman"/>
          <w:sz w:val="28"/>
          <w:szCs w:val="28"/>
        </w:rPr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42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10.13</w:t>
        </w:r>
      </w:ins>
      <w:del w:id="543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10.13</w:delText>
        </w:r>
      </w:del>
      <w:r w:rsidR="00D1729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Pr="002A0B94">
        <w:rPr>
          <w:rFonts w:ascii="Times New Roman" w:hAnsi="Times New Roman" w:cs="Times New Roman"/>
          <w:sz w:val="28"/>
          <w:szCs w:val="28"/>
        </w:rPr>
        <w:t xml:space="preserve">, </w:t>
      </w:r>
      <w:bookmarkStart w:id="544" w:name="OLE_LINK52"/>
      <w:r w:rsidRPr="002A0B94">
        <w:rPr>
          <w:rFonts w:ascii="Times New Roman" w:hAnsi="Times New Roman" w:cs="Times New Roman"/>
          <w:sz w:val="28"/>
          <w:szCs w:val="28"/>
        </w:rPr>
        <w:t xml:space="preserve">плановый срок завершения строительства и ввода в эксплуатацию проблемного объекта составляет, ориентировочно, </w:t>
      </w:r>
      <w:r w:rsidR="00C938B5" w:rsidRPr="002A0B94">
        <w:rPr>
          <w:rFonts w:ascii="Times New Roman" w:hAnsi="Times New Roman" w:cs="Times New Roman"/>
          <w:sz w:val="28"/>
          <w:szCs w:val="28"/>
        </w:rPr>
        <w:t>2</w:t>
      </w:r>
      <w:r w:rsidR="00815B44" w:rsidRPr="002A0B94">
        <w:rPr>
          <w:rFonts w:ascii="Times New Roman" w:hAnsi="Times New Roman" w:cs="Times New Roman"/>
          <w:sz w:val="28"/>
          <w:szCs w:val="28"/>
        </w:rPr>
        <w:t>-й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bookmarkEnd w:id="544"/>
      <w:r w:rsidR="00D17295" w:rsidRPr="002A0B94">
        <w:rPr>
          <w:rFonts w:ascii="Times New Roman" w:hAnsi="Times New Roman" w:cs="Times New Roman"/>
          <w:sz w:val="28"/>
          <w:szCs w:val="28"/>
        </w:rPr>
        <w:t>.</w:t>
      </w:r>
      <w:bookmarkEnd w:id="535"/>
    </w:p>
    <w:p w:rsidR="00EB6198" w:rsidRPr="002A0B94" w:rsidRDefault="005725C4" w:rsidP="00480FD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5" w:name="_Ref3640425"/>
      <w:r w:rsidRPr="002A0B94">
        <w:rPr>
          <w:rFonts w:ascii="Times New Roman" w:hAnsi="Times New Roman" w:cs="Times New Roman"/>
          <w:sz w:val="28"/>
          <w:szCs w:val="28"/>
        </w:rPr>
        <w:t>Плановый срок п</w:t>
      </w:r>
      <w:bookmarkStart w:id="546" w:name="OLE_LINK189"/>
      <w:r w:rsidRPr="002A0B94">
        <w:rPr>
          <w:rFonts w:ascii="Times New Roman" w:hAnsi="Times New Roman" w:cs="Times New Roman"/>
          <w:sz w:val="28"/>
          <w:szCs w:val="28"/>
        </w:rPr>
        <w:t xml:space="preserve">ередачи </w:t>
      </w:r>
      <w:r w:rsidR="00EB6198" w:rsidRPr="002A0B94">
        <w:rPr>
          <w:rFonts w:ascii="Times New Roman" w:hAnsi="Times New Roman" w:cs="Times New Roman"/>
          <w:sz w:val="28"/>
          <w:szCs w:val="28"/>
        </w:rPr>
        <w:t>жилых помещений</w:t>
      </w:r>
      <w:r w:rsidR="00C938B5" w:rsidRPr="002A0B94">
        <w:rPr>
          <w:rFonts w:ascii="Times New Roman" w:hAnsi="Times New Roman" w:cs="Times New Roman"/>
          <w:sz w:val="28"/>
          <w:szCs w:val="28"/>
        </w:rPr>
        <w:t xml:space="preserve"> п</w:t>
      </w:r>
      <w:r w:rsidR="00EB6198" w:rsidRPr="002A0B94">
        <w:rPr>
          <w:rFonts w:ascii="Times New Roman" w:hAnsi="Times New Roman" w:cs="Times New Roman"/>
          <w:sz w:val="28"/>
          <w:szCs w:val="28"/>
        </w:rPr>
        <w:t>острадавшим участникам долевого строительства во введенном в эксплуатацию проблемном объекте</w:t>
      </w:r>
      <w:bookmarkEnd w:id="546"/>
      <w:r w:rsidR="00EB6198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938B5" w:rsidRPr="002A0B94">
        <w:rPr>
          <w:rFonts w:ascii="Times New Roman" w:hAnsi="Times New Roman" w:cs="Times New Roman"/>
          <w:sz w:val="28"/>
          <w:szCs w:val="28"/>
        </w:rPr>
        <w:t>составляет</w:t>
      </w:r>
      <w:r w:rsidR="00EB6198" w:rsidRPr="002A0B94">
        <w:rPr>
          <w:rFonts w:ascii="Times New Roman" w:hAnsi="Times New Roman" w:cs="Times New Roman"/>
          <w:sz w:val="28"/>
          <w:szCs w:val="28"/>
        </w:rPr>
        <w:t>, ориентировочно, 4-й квартал 2020 года.</w:t>
      </w:r>
      <w:bookmarkEnd w:id="545"/>
    </w:p>
    <w:p w:rsidR="006E22DE" w:rsidRPr="002A0B94" w:rsidRDefault="006E22DE" w:rsidP="00480FD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_Ref3658805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47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10.9</w:t>
        </w:r>
      </w:ins>
      <w:del w:id="548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10.9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_Ref3640425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49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10.10</w:t>
        </w:r>
      </w:ins>
      <w:del w:id="550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10.10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 сроки могут быть изменены в предусмотренном Программой порядке.</w:t>
      </w:r>
    </w:p>
    <w:p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Планируемые мероприятия, участники, ожидаемые сроки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завершения строительства и ввода в эксплуатацию 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D47F98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D47F9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47F98" w:rsidRPr="002A0B94">
        <w:rPr>
          <w:rFonts w:ascii="Times New Roman" w:hAnsi="Times New Roman" w:cs="Times New Roman"/>
          <w:sz w:val="28"/>
          <w:szCs w:val="28"/>
        </w:rPr>
        <w:instrText xml:space="preserve"> REF  _Ref3635056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47F98" w:rsidRPr="00ED2705">
        <w:rPr>
          <w:rFonts w:ascii="Times New Roman" w:hAnsi="Times New Roman" w:cs="Times New Roman"/>
          <w:sz w:val="28"/>
          <w:szCs w:val="28"/>
        </w:rPr>
      </w:r>
      <w:r w:rsidR="00D47F9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51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6</w:t>
        </w:r>
      </w:ins>
      <w:del w:id="552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="00D47F9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D47F98" w:rsidRPr="002A0B94" w:rsidRDefault="00D47F98" w:rsidP="00480FDB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553" w:name="_Ref3635056"/>
    </w:p>
    <w:bookmarkEnd w:id="553"/>
    <w:p w:rsidR="002921B2" w:rsidRPr="002A0B94" w:rsidRDefault="002921B2" w:rsidP="002921B2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t xml:space="preserve">Сокращения. ДО – дочернее общество Фонда, КУ 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</w:t>
      </w:r>
      <w:proofErr w:type="gramStart"/>
      <w:r w:rsidRPr="002A0B94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2A0B94">
        <w:rPr>
          <w:rFonts w:ascii="Times New Roman" w:hAnsi="Times New Roman" w:cs="Times New Roman"/>
          <w:i/>
          <w:sz w:val="28"/>
          <w:szCs w:val="28"/>
        </w:rPr>
        <w:t>острадавшие участники долевого строительства, ИУС – иные участники строительства, ЭО – экспертная организация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81097B" w:rsidRPr="002A0B94" w:rsidTr="00480FDB">
        <w:trPr>
          <w:trHeight w:val="31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2" w:rsidRPr="002A0B94" w:rsidRDefault="002921B2" w:rsidP="00D17295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ind w:firstLine="2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310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4" w:name="_Ref3296566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земельного участка под проблемным объектом для выполнения градостроительных требований, внесение изменений в Генеральный план и Правила землепользования и </w:t>
            </w:r>
            <w:proofErr w:type="gramStart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застройки города</w:t>
            </w:r>
            <w:proofErr w:type="gramEnd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Калининграда, утверждение проекта планировки территории с проектом межевания, утверждение новой транспортной схемы квартала, оформление на Фонд (дочернее обществ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прав на вновь сформированный земельный участок.</w:t>
            </w:r>
            <w:bookmarkEnd w:id="554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471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-12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 сроки выполнения работ по данному мероприятию регламентированы действующим законодательством и не зависят от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действий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Фонда. Со своей стороны, Фонд берет на себя ответственность только за своевременное направление в уполномоченные органы исполнительной власти Калининградской области и Администрации города Калининграда документов, необходимых для исполнения указанными органами своих полномочий.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5" w:name="_Ref329713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555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– в течение 2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556" w:name="OLE_LINK43"/>
            <w:bookmarkStart w:id="557" w:name="OLE_LINK44"/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(пункты </w:t>
            </w:r>
            <w:bookmarkStart w:id="558" w:name="OLE_LINK47"/>
            <w:bookmarkStart w:id="559" w:name="OLE_LINK48"/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_Ref3636812 \n \h </w:instrText>
            </w:r>
            <w:r w:rsidR="00BB5AB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60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8.14</w:t>
              </w:r>
            </w:ins>
            <w:del w:id="561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8.14</w:delText>
              </w:r>
            </w:del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_Ref2539525 \n \h </w:instrText>
            </w:r>
            <w:r w:rsidR="00BB5AB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62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9.9</w:t>
              </w:r>
            </w:ins>
            <w:del w:id="563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9.9</w:delText>
              </w:r>
            </w:del>
            <w:r w:rsidR="008715A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558"/>
            <w:bookmarkEnd w:id="559"/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556"/>
            <w:bookmarkEnd w:id="557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документации – после выполнения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согласно пункту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64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10.13</w:t>
              </w:r>
            </w:ins>
            <w:del w:id="565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формирования земельного участка под проблемным объектом для выполнения градостроительных требований, утверждение проектной документации до выполнения мероприятия согласно пункту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6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10.13</w:t>
              </w:r>
            </w:ins>
            <w:del w:id="56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 Существует большая вероятность получения отрицательного заключения экспертизы проектной документации по причине нарушения обеспеченности придомовой территории объектами благоустройства.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81097B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 подрядных организаций для завершения строительства проблемного объекта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разработки проектной и рабочей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68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10.14</w:t>
              </w:r>
            </w:ins>
            <w:del w:id="569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10.14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81097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D17295" w:rsidRPr="002A0B94" w:rsidTr="0081097B">
        <w:trPr>
          <w:trHeight w:val="315"/>
        </w:trPr>
        <w:tc>
          <w:tcPr>
            <w:tcW w:w="4395" w:type="dxa"/>
          </w:tcPr>
          <w:p w:rsidR="00D17295" w:rsidRPr="002A0B94" w:rsidRDefault="00D17295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570" w:name="_Ref336960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кредиторов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 «Одобрение заключения с Фондом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займа и договора залога </w:t>
            </w:r>
            <w:r w:rsidR="004A6004" w:rsidRPr="002A0B94">
              <w:rPr>
                <w:rFonts w:ascii="Times New Roman" w:hAnsi="Times New Roman" w:cs="Times New Roman"/>
                <w:sz w:val="28"/>
                <w:szCs w:val="28"/>
              </w:rPr>
              <w:t>прав на проблемный объект и земельный участок, на котором расположен проблемный объект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570"/>
          </w:p>
          <w:p w:rsidR="00D17295" w:rsidRPr="002A0B94" w:rsidRDefault="00D17295" w:rsidP="00180CF0">
            <w:pPr>
              <w:pStyle w:val="ConsPlusNormal"/>
              <w:widowControl/>
              <w:tabs>
                <w:tab w:val="left" w:pos="102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между Фондом и КУ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договора займа и договора залога.</w:t>
            </w:r>
          </w:p>
        </w:tc>
        <w:tc>
          <w:tcPr>
            <w:tcW w:w="1701" w:type="dxa"/>
          </w:tcPr>
          <w:p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ПУДС </w:t>
            </w:r>
          </w:p>
          <w:p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ИУС </w:t>
            </w:r>
          </w:p>
          <w:p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976" w:type="dxa"/>
          </w:tcPr>
          <w:p w:rsidR="00D17295" w:rsidRPr="002A0B94" w:rsidRDefault="00D17295" w:rsidP="004F7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del w:id="571" w:author="olenin" w:date="2019-05-15T21:02:00Z">
              <w:r w:rsidRPr="002A0B94" w:rsidDel="00D130B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</w:delText>
              </w:r>
              <w:r w:rsidR="00D927AF" w:rsidRPr="002A0B94" w:rsidDel="00D130B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,5</w:delText>
              </w:r>
            </w:del>
            <w:ins w:id="572" w:author="olenin" w:date="2019-05-15T21:02:00Z">
              <w:r w:rsidR="00D130B0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7A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D17295" w:rsidRPr="002A0B94" w:rsidTr="005E320D">
        <w:trPr>
          <w:trHeight w:val="315"/>
        </w:trPr>
        <w:tc>
          <w:tcPr>
            <w:tcW w:w="9072" w:type="dxa"/>
            <w:gridSpan w:val="3"/>
          </w:tcPr>
          <w:p w:rsidR="00D17295" w:rsidRPr="002A0B94" w:rsidRDefault="00D17295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Для финансирования строительно-монтажных работ на проблемном объекте до передачи полномочий (прав) на проблемный объект и земельный участок в ЖСК (вариант 1) или Фонду (вариант 2).</w:t>
            </w:r>
          </w:p>
        </w:tc>
      </w:tr>
      <w:tr w:rsidR="002921B2" w:rsidRPr="002A0B94" w:rsidTr="00C60309">
        <w:trPr>
          <w:trHeight w:val="732"/>
        </w:trPr>
        <w:tc>
          <w:tcPr>
            <w:tcW w:w="4395" w:type="dxa"/>
          </w:tcPr>
          <w:p w:rsidR="002921B2" w:rsidRPr="002A0B94" w:rsidRDefault="002921B2" w:rsidP="00D85DBF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3" w:name="_Ref329788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отдельных работ на проблемном объекте.</w:t>
            </w:r>
            <w:bookmarkEnd w:id="573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:rsidR="002921B2" w:rsidRPr="002A0B94" w:rsidRDefault="002921B2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с даты </w:t>
            </w:r>
            <w:proofErr w:type="gramStart"/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CB76C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gramEnd"/>
            <w:r w:rsidR="00CB76C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займа (пункт </w:t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B76C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_Ref3369604 \r \h  \* MERGEFORMAT </w:instrText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74" w:author="olenin" w:date="2019-05-16T16:17:00Z">
              <w:r w:rsidR="007A0491">
                <w:rPr>
                  <w:rFonts w:ascii="Times New Roman" w:hAnsi="Times New Roman" w:cs="Times New Roman"/>
                  <w:sz w:val="28"/>
                  <w:szCs w:val="28"/>
                </w:rPr>
                <w:t>10.16</w:t>
              </w:r>
            </w:ins>
            <w:del w:id="575" w:author="olenin" w:date="2019-05-16T16:08:00Z">
              <w:r w:rsidR="003A1E51" w:rsidRPr="002A0B94" w:rsidDel="00341370">
                <w:rPr>
                  <w:rFonts w:ascii="Times New Roman" w:hAnsi="Times New Roman" w:cs="Times New Roman"/>
                  <w:sz w:val="28"/>
                  <w:szCs w:val="28"/>
                </w:rPr>
                <w:delText>10.16</w:delText>
              </w:r>
            </w:del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B76CB" w:rsidRPr="002A0B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учетом наличия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Фонда полномочий (прав) по завершению строительства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_Ref3297180 \r \h  \* MERGEFORMAT </w:instrTex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7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8.20</w:t>
              </w:r>
            </w:ins>
            <w:del w:id="57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8.20</w:delText>
              </w:r>
            </w:del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B76CB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295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7295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_Ref2540918 \r \h  \* MERGEFORMAT </w:instrText>
            </w:r>
            <w:r w:rsidR="00D17295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D17295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78" w:author="olenin" w:date="2019-05-16T16:17:00Z">
              <w:r w:rsidR="007A0491" w:rsidRPr="00ED2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9.12</w:t>
              </w:r>
            </w:ins>
            <w:del w:id="579" w:author="olenin" w:date="2019-05-16T16:17:00Z">
              <w:r w:rsidR="00341370" w:rsidRPr="00341370" w:rsidDel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9.12</w:delText>
              </w:r>
            </w:del>
            <w:r w:rsidR="00D17295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срока,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указанного в пункте </w: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80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10.20</w:t>
              </w:r>
            </w:ins>
            <w:del w:id="581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10.20</w:delText>
              </w:r>
            </w:del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:rsidTr="00BB5AB9">
        <w:trPr>
          <w:trHeight w:val="3109"/>
        </w:trPr>
        <w:tc>
          <w:tcPr>
            <w:tcW w:w="9072" w:type="dxa"/>
            <w:gridSpan w:val="3"/>
          </w:tcPr>
          <w:p w:rsidR="002921B2" w:rsidRPr="002A0B94" w:rsidRDefault="002921B2" w:rsidP="00D85D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C6030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условии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одобрения со стороны </w:t>
            </w:r>
            <w:bookmarkStart w:id="582" w:name="OLE_LINK197"/>
            <w:bookmarkStart w:id="583" w:name="OLE_LINK198"/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регионального контроля (надзора) Калининградской области и</w:t>
            </w:r>
            <w:ins w:id="584" w:author="olenin" w:date="2019-05-15T21:03:00Z">
              <w:r w:rsidR="00D130B0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/или</w:t>
              </w:r>
            </w:ins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строительства и жилищно-коммунального хозяйства Калининградской области</w:t>
            </w:r>
            <w:bookmarkEnd w:id="582"/>
            <w:bookmarkEnd w:id="583"/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r w:rsidR="00C6030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приступить к выполнению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работ на проблемном объекте</w:t>
            </w:r>
            <w:r w:rsidR="00D85DB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5DBF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связанных с возведением строительных конструкций,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разработки проектной и рабочей документации, не дожидаясь </w:t>
            </w:r>
            <w:r w:rsidR="004A6004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положительного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экспертизы проектной документации и разрешения на строительство, получение которых невозможно до формирования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под проблемным объектом для выполнения градостроительных требований.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5" w:name="_Ref3297783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585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8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10.14</w:t>
              </w:r>
            </w:ins>
            <w:del w:id="58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10.14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формирования земельного участка под проблемным объектом для выполнения градостроительных требований, получение положительного заключения экспертизы проектной документации до выполнения мероприятия согласно пункту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88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10.13</w:t>
              </w:r>
            </w:ins>
            <w:del w:id="589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0" w:name="_Ref329785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590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заключения экспертизы проектной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91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10.18</w:t>
              </w:r>
            </w:ins>
            <w:del w:id="592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10.18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3" w:name="_Ref329793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  <w:bookmarkEnd w:id="593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94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10.19</w:t>
              </w:r>
            </w:ins>
            <w:del w:id="595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10.19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9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10.17</w:t>
              </w:r>
            </w:ins>
            <w:del w:id="59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10.17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отдельных видов работ, в том числе технологическое подключение объекта к сетям инженерно-технического обеспечения,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производиться только после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разрешения на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8" w:name="_Ref3297998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598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завершения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строительно-монтажных работ на проблемном объекте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99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10.20</w:t>
              </w:r>
            </w:ins>
            <w:del w:id="600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10.20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601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10.17</w:t>
              </w:r>
            </w:ins>
            <w:del w:id="602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10.17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ЗОС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разрешения на строительство невозможно. 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3" w:name="_Ref329813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603"/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ЗОС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04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10.21</w:t>
              </w:r>
            </w:ins>
            <w:del w:id="605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10.21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разрешения на ввод объекта в эксплуатацию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ЗОС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2A0B94" w:rsidTr="00180CF0">
        <w:trPr>
          <w:trHeight w:val="315"/>
        </w:trPr>
        <w:tc>
          <w:tcPr>
            <w:tcW w:w="4395" w:type="dxa"/>
          </w:tcPr>
          <w:p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 жилых или нежилых помещений во введенном в эксплуатацию проблемном объекте пострадавшим участникам долевого строительства и иным участникам строительства.</w:t>
            </w:r>
          </w:p>
        </w:tc>
        <w:tc>
          <w:tcPr>
            <w:tcW w:w="1701" w:type="dxa"/>
          </w:tcPr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976" w:type="dxa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ввод проблемного объекта в эксплуатацию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06" w:author="olenin" w:date="2019-05-16T16:17:00Z">
              <w:r w:rsidR="007A04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10.22</w:t>
              </w:r>
            </w:ins>
            <w:del w:id="607" w:author="olenin" w:date="2019-05-16T16:08:00Z">
              <w:r w:rsidR="003A1E51" w:rsidRPr="002A0B94" w:rsidDel="003413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10.22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:rsidTr="00180CF0">
        <w:trPr>
          <w:trHeight w:val="315"/>
        </w:trPr>
        <w:tc>
          <w:tcPr>
            <w:tcW w:w="9072" w:type="dxa"/>
            <w:gridSpan w:val="3"/>
          </w:tcPr>
          <w:p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жилых или нежилых помещений может быть затянута из-за наличия у отдельных пострадавших участников долевого строительства или иных участников строительства задолженности перед Фондом в соответствии с заключенными договорами, отсутствия заключенных договоров с Фондом.</w:t>
            </w:r>
          </w:p>
        </w:tc>
      </w:tr>
    </w:tbl>
    <w:p w:rsidR="00CE5631" w:rsidRPr="002A0B94" w:rsidRDefault="00CE5631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08" w:name="_Toc3375958"/>
      <w:bookmarkStart w:id="609" w:name="_Toc3375959"/>
      <w:bookmarkStart w:id="610" w:name="_Toc8915903"/>
      <w:bookmarkEnd w:id="608"/>
      <w:bookmarkEnd w:id="609"/>
      <w:r w:rsidRPr="002A0B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2A0B94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610"/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1" w:name="_Ref8843958"/>
      <w:r w:rsidRPr="002A0B94">
        <w:rPr>
          <w:rFonts w:ascii="Times New Roman" w:hAnsi="Times New Roman" w:cs="Times New Roman"/>
          <w:sz w:val="28"/>
          <w:szCs w:val="28"/>
        </w:rPr>
        <w:t xml:space="preserve">В первоочередном порядке соглашения о предоставлении </w:t>
      </w:r>
      <w:bookmarkStart w:id="612" w:name="OLE_LINK70"/>
      <w:bookmarkStart w:id="613" w:name="OLE_LINK71"/>
      <w:r w:rsidRPr="002A0B94">
        <w:rPr>
          <w:rFonts w:ascii="Times New Roman" w:hAnsi="Times New Roman" w:cs="Times New Roman"/>
          <w:sz w:val="28"/>
          <w:szCs w:val="28"/>
        </w:rPr>
        <w:t xml:space="preserve">альтернативного жилого помещения будут заключаться с гражданами - участниками строительства, </w:t>
      </w:r>
      <w:bookmarkStart w:id="614" w:name="OLE_LINK33"/>
      <w:r w:rsidRPr="002A0B94">
        <w:rPr>
          <w:rFonts w:ascii="Times New Roman" w:hAnsi="Times New Roman" w:cs="Times New Roman"/>
          <w:sz w:val="28"/>
          <w:szCs w:val="28"/>
        </w:rPr>
        <w:t>признанными пострадавшими от двойных продаж и продаж несуществующих помещений</w:t>
      </w:r>
      <w:bookmarkEnd w:id="612"/>
      <w:bookmarkEnd w:id="613"/>
      <w:bookmarkEnd w:id="614"/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611"/>
    </w:p>
    <w:p w:rsidR="00D17295" w:rsidRPr="002A0B94" w:rsidRDefault="00D17295" w:rsidP="00D1729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5" w:name="_Ref8843959"/>
      <w:proofErr w:type="gramStart"/>
      <w:r w:rsidRPr="002A0B9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</w:t>
      </w:r>
      <w:ins w:id="616" w:author="olenin" w:date="2019-05-15T20:17:00Z">
        <w:r w:rsidR="00E62420" w:rsidRPr="002A0B94">
          <w:rPr>
            <w:rFonts w:ascii="Times New Roman" w:hAnsi="Times New Roman" w:cs="Times New Roman"/>
            <w:sz w:val="28"/>
            <w:szCs w:val="28"/>
          </w:rPr>
          <w:t xml:space="preserve">заключении соглашений о </w:t>
        </w:r>
      </w:ins>
      <w:r w:rsidRPr="002A0B94">
        <w:rPr>
          <w:rFonts w:ascii="Times New Roman" w:hAnsi="Times New Roman" w:cs="Times New Roman"/>
          <w:sz w:val="28"/>
          <w:szCs w:val="28"/>
        </w:rPr>
        <w:t>предоставлении альтернативного жилого помещения остальным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с последующей передачей жилого помещения.</w:t>
      </w:r>
      <w:bookmarkEnd w:id="615"/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7" w:name="_Ref3641317"/>
      <w:r w:rsidRPr="002A0B94">
        <w:rPr>
          <w:rFonts w:ascii="Times New Roman" w:hAnsi="Times New Roman" w:cs="Times New Roman"/>
          <w:sz w:val="28"/>
          <w:szCs w:val="28"/>
        </w:rPr>
        <w:t xml:space="preserve">Срок </w:t>
      </w:r>
      <w:ins w:id="618" w:author="olenin" w:date="2019-05-15T20:19:00Z">
        <w:r w:rsidR="005415D6" w:rsidRPr="002A0B94">
          <w:rPr>
            <w:rFonts w:ascii="Times New Roman" w:hAnsi="Times New Roman" w:cs="Times New Roman"/>
            <w:sz w:val="28"/>
            <w:szCs w:val="28"/>
          </w:rPr>
          <w:t>по соглашени</w:t>
        </w:r>
      </w:ins>
      <w:ins w:id="619" w:author="olenin" w:date="2019-05-15T20:21:00Z">
        <w:r w:rsidR="00534373" w:rsidRPr="002A0B94">
          <w:rPr>
            <w:rFonts w:ascii="Times New Roman" w:hAnsi="Times New Roman" w:cs="Times New Roman"/>
            <w:sz w:val="28"/>
            <w:szCs w:val="28"/>
          </w:rPr>
          <w:t>ю</w:t>
        </w:r>
      </w:ins>
      <w:ins w:id="620" w:author="olenin" w:date="2019-05-15T20:19:00Z"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предоставления альтернативного жилого помещения </w:t>
      </w:r>
      <w:ins w:id="621" w:author="olenin" w:date="2019-05-15T20:18:00Z"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лицам, указанным в пунктах </w:t>
        </w:r>
      </w:ins>
      <w:ins w:id="622" w:author="olenin" w:date="2019-05-15T20:19:00Z">
        <w:r w:rsidR="005415D6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5D6" w:rsidRPr="002A0B94">
          <w:rPr>
            <w:rFonts w:ascii="Times New Roman" w:hAnsi="Times New Roman" w:cs="Times New Roman"/>
            <w:sz w:val="28"/>
            <w:szCs w:val="28"/>
          </w:rPr>
          <w:instrText xml:space="preserve"> REF _Ref8843958 \r \h </w:instrText>
        </w:r>
      </w:ins>
      <w:r w:rsidR="005415D6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415D6" w:rsidRPr="00ED2705">
        <w:rPr>
          <w:rFonts w:ascii="Times New Roman" w:hAnsi="Times New Roman" w:cs="Times New Roman"/>
          <w:sz w:val="28"/>
          <w:szCs w:val="28"/>
        </w:rPr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23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11.2</w:t>
        </w:r>
      </w:ins>
      <w:ins w:id="624" w:author="olenin" w:date="2019-05-15T20:19:00Z">
        <w:r w:rsidR="005415D6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5415D6" w:rsidRPr="00ED2705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5415D6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5D6" w:rsidRPr="002A0B94">
          <w:rPr>
            <w:rFonts w:ascii="Times New Roman" w:hAnsi="Times New Roman" w:cs="Times New Roman"/>
            <w:sz w:val="28"/>
            <w:szCs w:val="28"/>
          </w:rPr>
          <w:instrText xml:space="preserve"> REF _Ref8843959 \r \h </w:instrText>
        </w:r>
      </w:ins>
      <w:r w:rsidR="005415D6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415D6" w:rsidRPr="00ED2705">
        <w:rPr>
          <w:rFonts w:ascii="Times New Roman" w:hAnsi="Times New Roman" w:cs="Times New Roman"/>
          <w:sz w:val="28"/>
          <w:szCs w:val="28"/>
        </w:rPr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2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11.3</w:t>
        </w:r>
      </w:ins>
      <w:ins w:id="626" w:author="olenin" w:date="2019-05-15T20:19:00Z">
        <w:r w:rsidR="005415D6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 Дорожной карты</w:t>
        </w:r>
      </w:ins>
      <w:ins w:id="627" w:author="olenin" w:date="2019-05-15T20:20:00Z">
        <w:r w:rsidR="005415D6" w:rsidRPr="002A0B94">
          <w:rPr>
            <w:rFonts w:ascii="Times New Roman" w:hAnsi="Times New Roman" w:cs="Times New Roman"/>
            <w:sz w:val="28"/>
            <w:szCs w:val="28"/>
          </w:rPr>
          <w:t>,</w:t>
        </w:r>
      </w:ins>
      <w:ins w:id="628" w:author="olenin" w:date="2019-05-15T20:19:00Z"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– не позднее срока, указанного в пункте </w:t>
      </w:r>
      <w:r w:rsidR="00626D3A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626D3A" w:rsidRPr="002A0B94">
        <w:rPr>
          <w:rFonts w:ascii="Times New Roman" w:hAnsi="Times New Roman" w:cs="Times New Roman"/>
          <w:sz w:val="28"/>
          <w:szCs w:val="28"/>
        </w:rPr>
        <w:instrText xml:space="preserve"> REF _Ref3640425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26D3A" w:rsidRPr="00ED2705">
        <w:rPr>
          <w:rFonts w:ascii="Times New Roman" w:hAnsi="Times New Roman" w:cs="Times New Roman"/>
          <w:sz w:val="28"/>
          <w:szCs w:val="28"/>
        </w:rPr>
      </w:r>
      <w:r w:rsidR="00626D3A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29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10.10</w:t>
        </w:r>
      </w:ins>
      <w:del w:id="630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10.10</w:delText>
        </w:r>
      </w:del>
      <w:r w:rsidR="00626D3A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ins w:id="631" w:author="olenin" w:date="2019-05-15T20:19:00Z"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 независимо от даты заключения такого соглашения</w:t>
        </w:r>
      </w:ins>
      <w:r w:rsidR="00CD627A" w:rsidRPr="002A0B94">
        <w:rPr>
          <w:rFonts w:ascii="Times New Roman" w:hAnsi="Times New Roman" w:cs="Times New Roman"/>
          <w:sz w:val="28"/>
          <w:szCs w:val="28"/>
        </w:rPr>
        <w:t>, если иной срок не указан в соглашении между Фондом и пострадавшим участником долевого строительства</w:t>
      </w:r>
      <w:ins w:id="632" w:author="olenin" w:date="2019-05-15T20:20:00Z">
        <w:r w:rsidR="005415D6" w:rsidRPr="002A0B94">
          <w:rPr>
            <w:rFonts w:ascii="Times New Roman" w:hAnsi="Times New Roman" w:cs="Times New Roman"/>
            <w:sz w:val="28"/>
            <w:szCs w:val="28"/>
          </w:rPr>
          <w:t xml:space="preserve"> на договорной основе</w:t>
        </w:r>
      </w:ins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617"/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2" w:history="1">
        <w:r w:rsidRPr="002A0B94">
          <w:rPr>
            <w:rStyle w:val="a5"/>
            <w:rFonts w:ascii="Times New Roman" w:hAnsi="Times New Roman" w:cs="Times New Roman"/>
            <w:sz w:val="28"/>
            <w:szCs w:val="28"/>
          </w:rPr>
          <w:t>http://dom39.ru/dostroim</w:t>
        </w:r>
      </w:hyperlink>
      <w:r w:rsidRPr="002A0B94">
        <w:rPr>
          <w:rFonts w:ascii="Times New Roman" w:hAnsi="Times New Roman" w:cs="Times New Roman"/>
          <w:sz w:val="28"/>
          <w:szCs w:val="28"/>
        </w:rPr>
        <w:t>. Указанный перечень может периодически обновляться.</w:t>
      </w:r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расчета </w:t>
      </w:r>
      <w:bookmarkStart w:id="633" w:name="OLE_LINK72"/>
      <w:bookmarkStart w:id="634" w:name="OLE_LINK73"/>
      <w:r w:rsidRPr="002A0B94">
        <w:rPr>
          <w:rFonts w:ascii="Times New Roman" w:hAnsi="Times New Roman" w:cs="Times New Roman"/>
          <w:sz w:val="28"/>
          <w:szCs w:val="28"/>
        </w:rPr>
        <w:t>предельной стоимости альтернативного жилого помещения в соответствии с пунктом 15.15 Программы</w:t>
      </w:r>
      <w:bookmarkEnd w:id="633"/>
      <w:bookmarkEnd w:id="634"/>
      <w:r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_Ref3548887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3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12</w:t>
        </w:r>
      </w:ins>
      <w:del w:id="636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12</w:delText>
        </w:r>
      </w:del>
      <w:r w:rsidR="00F24E4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к Дорожной карте справочно приведена расчетная стоимость квадратного мет</w:t>
      </w:r>
      <w:r w:rsidR="007104F8" w:rsidRPr="002A0B94">
        <w:rPr>
          <w:rFonts w:ascii="Times New Roman" w:hAnsi="Times New Roman" w:cs="Times New Roman"/>
          <w:sz w:val="28"/>
          <w:szCs w:val="28"/>
        </w:rPr>
        <w:t>р</w:t>
      </w:r>
      <w:r w:rsidRPr="002A0B94">
        <w:rPr>
          <w:rFonts w:ascii="Times New Roman" w:hAnsi="Times New Roman" w:cs="Times New Roman"/>
          <w:sz w:val="28"/>
          <w:szCs w:val="28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2A0B94" w:rsidRDefault="00FB27A2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2A0B94">
        <w:rPr>
          <w:rFonts w:ascii="Times New Roman" w:hAnsi="Times New Roman" w:cs="Times New Roman"/>
          <w:sz w:val="28"/>
          <w:szCs w:val="28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37" w:name="OLE_LINK100"/>
      <w:bookmarkStart w:id="638" w:name="OLE_LINK101"/>
      <w:r w:rsidR="00C27EA7" w:rsidRPr="002A0B94">
        <w:rPr>
          <w:rFonts w:ascii="Times New Roman" w:hAnsi="Times New Roman" w:cs="Times New Roman"/>
          <w:sz w:val="28"/>
          <w:szCs w:val="28"/>
        </w:rPr>
        <w:t xml:space="preserve">беспроцентную рассрочку равномерными ежемесячными платежами </w:t>
      </w:r>
      <w:del w:id="639" w:author="olenin" w:date="2019-05-15T21:06:00Z">
        <w:r w:rsidR="00193EF1" w:rsidRPr="002A0B94" w:rsidDel="00954E01">
          <w:rPr>
            <w:rFonts w:ascii="Times New Roman" w:hAnsi="Times New Roman" w:cs="Times New Roman"/>
            <w:sz w:val="28"/>
            <w:szCs w:val="28"/>
          </w:rPr>
          <w:delText>в течение</w:delText>
        </w:r>
      </w:del>
      <w:ins w:id="640" w:author="olenin" w:date="2019-05-15T21:06:00Z">
        <w:r w:rsidR="00954E01" w:rsidRPr="002A0B94">
          <w:rPr>
            <w:rFonts w:ascii="Times New Roman" w:hAnsi="Times New Roman" w:cs="Times New Roman"/>
            <w:sz w:val="28"/>
            <w:szCs w:val="28"/>
          </w:rPr>
          <w:t xml:space="preserve">не позднее </w:t>
        </w:r>
      </w:ins>
      <w:del w:id="641" w:author="olenin" w:date="2019-05-15T21:06:00Z">
        <w:r w:rsidR="00193EF1" w:rsidRPr="002A0B94" w:rsidDel="00954E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93EF1" w:rsidRPr="002A0B94">
        <w:rPr>
          <w:rFonts w:ascii="Times New Roman" w:hAnsi="Times New Roman" w:cs="Times New Roman"/>
          <w:sz w:val="28"/>
          <w:szCs w:val="28"/>
        </w:rPr>
        <w:t>срока, указанного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2A0B94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ED2705">
        <w:rPr>
          <w:rFonts w:ascii="Times New Roman" w:hAnsi="Times New Roman" w:cs="Times New Roman"/>
          <w:sz w:val="28"/>
          <w:szCs w:val="28"/>
        </w:rPr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42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11.4</w:t>
        </w:r>
      </w:ins>
      <w:del w:id="643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11.4</w:delText>
        </w:r>
      </w:del>
      <w:r w:rsidR="00C27EA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Дорожной</w:t>
      </w:r>
      <w:proofErr w:type="gramEnd"/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карты</w:t>
      </w:r>
      <w:ins w:id="644" w:author="olenin" w:date="2019-05-15T21:06:00Z">
        <w:r w:rsidR="00954E01" w:rsidRPr="002A0B94">
          <w:rPr>
            <w:rFonts w:ascii="Times New Roman" w:hAnsi="Times New Roman" w:cs="Times New Roman"/>
            <w:sz w:val="28"/>
            <w:szCs w:val="28"/>
          </w:rPr>
          <w:t>, если иной порядок оплаты не указан в соглашении между Фондом и пострадавшим участником долевого строительства на договорной основе</w:t>
        </w:r>
      </w:ins>
      <w:r w:rsidR="00C27EA7" w:rsidRPr="002A0B94">
        <w:rPr>
          <w:rFonts w:ascii="Times New Roman" w:hAnsi="Times New Roman" w:cs="Times New Roman"/>
          <w:sz w:val="28"/>
          <w:szCs w:val="28"/>
        </w:rPr>
        <w:t>.</w:t>
      </w:r>
      <w:bookmarkEnd w:id="637"/>
      <w:bookmarkEnd w:id="638"/>
    </w:p>
    <w:p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Учитывая бюджет строительства </w:t>
      </w:r>
      <w:r w:rsidR="00CD627A"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объекта, необходимость предоставления альтернативных жилых помещений участникам строительства, признанным пострадавшими от двойных продаж и продаж несуществующих помещений, </w:t>
      </w:r>
      <w:r w:rsidRPr="002A0B94">
        <w:rPr>
          <w:rFonts w:ascii="Times New Roman" w:hAnsi="Times New Roman" w:cs="Times New Roman"/>
          <w:sz w:val="28"/>
          <w:szCs w:val="28"/>
        </w:rPr>
        <w:t>решения о выплате денежн</w:t>
      </w:r>
      <w:r w:rsidR="00CD627A" w:rsidRPr="002A0B94">
        <w:rPr>
          <w:rFonts w:ascii="Times New Roman" w:hAnsi="Times New Roman" w:cs="Times New Roman"/>
          <w:sz w:val="28"/>
          <w:szCs w:val="28"/>
        </w:rPr>
        <w:t>ых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CD627A" w:rsidRPr="002A0B94">
        <w:rPr>
          <w:rFonts w:ascii="Times New Roman" w:hAnsi="Times New Roman" w:cs="Times New Roman"/>
          <w:sz w:val="28"/>
          <w:szCs w:val="28"/>
        </w:rPr>
        <w:t>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CD627A" w:rsidRPr="002A0B94">
        <w:rPr>
          <w:rFonts w:ascii="Times New Roman" w:hAnsi="Times New Roman" w:cs="Times New Roman"/>
          <w:sz w:val="28"/>
          <w:szCs w:val="28"/>
        </w:rPr>
        <w:t>им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D627A" w:rsidRPr="002A0B94">
        <w:rPr>
          <w:rFonts w:ascii="Times New Roman" w:hAnsi="Times New Roman" w:cs="Times New Roman"/>
          <w:sz w:val="28"/>
          <w:szCs w:val="28"/>
        </w:rPr>
        <w:t>ам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предусмотренных Программой, и наличии объективных обстоятельств, свидетельствующих о необходимости предоставления пострадавшему участнику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долевого строительства данной меры поддержки.</w:t>
      </w:r>
    </w:p>
    <w:p w:rsidR="00193EF1" w:rsidRPr="002A0B94" w:rsidRDefault="00FB27A2" w:rsidP="00193EF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не может превышать </w:t>
      </w:r>
      <w:r w:rsidR="00F623CA" w:rsidRPr="002A0B94">
        <w:rPr>
          <w:rFonts w:ascii="Times New Roman" w:hAnsi="Times New Roman" w:cs="Times New Roman"/>
          <w:sz w:val="28"/>
          <w:szCs w:val="28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2A0B94">
        <w:rPr>
          <w:rFonts w:ascii="Times New Roman" w:hAnsi="Times New Roman" w:cs="Times New Roman"/>
          <w:sz w:val="28"/>
          <w:szCs w:val="28"/>
        </w:rPr>
        <w:t>предельную стоимость альтернативного жилого помещения</w:t>
      </w:r>
      <w:r w:rsidR="00F623CA" w:rsidRPr="002A0B94">
        <w:rPr>
          <w:rFonts w:ascii="Times New Roman" w:hAnsi="Times New Roman" w:cs="Times New Roman"/>
          <w:sz w:val="28"/>
          <w:szCs w:val="28"/>
        </w:rPr>
        <w:t>, рассчитанную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 соответствии с пунктом 15.15 Программы.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2A0B94">
        <w:rPr>
          <w:rFonts w:ascii="Times New Roman" w:hAnsi="Times New Roman" w:cs="Times New Roman"/>
          <w:sz w:val="28"/>
          <w:szCs w:val="28"/>
        </w:rPr>
        <w:t>в течение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срок</w:t>
      </w:r>
      <w:r w:rsidR="00193EF1" w:rsidRPr="002A0B94">
        <w:rPr>
          <w:rFonts w:ascii="Times New Roman" w:hAnsi="Times New Roman" w:cs="Times New Roman"/>
          <w:sz w:val="28"/>
          <w:szCs w:val="28"/>
        </w:rPr>
        <w:t>а, указанного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2A0B94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193EF1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ED2705">
        <w:rPr>
          <w:rFonts w:ascii="Times New Roman" w:hAnsi="Times New Roman" w:cs="Times New Roman"/>
          <w:sz w:val="28"/>
          <w:szCs w:val="28"/>
        </w:rPr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4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11.4</w:t>
        </w:r>
      </w:ins>
      <w:del w:id="646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11.4</w:delText>
        </w:r>
      </w:del>
      <w:r w:rsidR="00C27EA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:rsidR="00193EF1" w:rsidRPr="002A0B94" w:rsidRDefault="00D17295" w:rsidP="00193EF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7A0491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2A0B94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2A0B94" w:rsidSect="00F56D65"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647" w:name="_Ref3717529"/>
      <w:bookmarkStart w:id="648" w:name="_Ref3547909"/>
    </w:p>
    <w:p w:rsidR="00554454" w:rsidRPr="002A0B9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49" w:name="_Ref3717531"/>
      <w:bookmarkEnd w:id="647"/>
    </w:p>
    <w:bookmarkEnd w:id="648"/>
    <w:bookmarkEnd w:id="649"/>
    <w:p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650" w:name="OLE_LINK102"/>
      <w:bookmarkStart w:id="651" w:name="OLE_LINK120"/>
      <w:r w:rsidRPr="002A0B94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bookmarkEnd w:id="650"/>
    <w:bookmarkEnd w:id="651"/>
    <w:p w:rsidR="00D17295" w:rsidRPr="002A0B94" w:rsidRDefault="00D17295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2A0B9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2A0B9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2A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2A0B94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15EAE" w:rsidRPr="00754F25" w:rsidRDefault="00145862" w:rsidP="00E15EAE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652" w:author="olenin" w:date="2019-05-16T16:19:00Z"/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 </w:t>
      </w:r>
      <w:ins w:id="653" w:author="olenin" w:date="2019-05-16T16:19:00Z">
        <w:r w:rsidR="00E15EAE" w:rsidRPr="00754F25">
          <w:rPr>
            <w:rFonts w:ascii="Times New Roman" w:hAnsi="Times New Roman" w:cs="Times New Roman"/>
            <w:sz w:val="28"/>
            <w:szCs w:val="28"/>
          </w:rPr>
          <w:t>Гражданам, указанным в настоящем реестре</w:t>
        </w:r>
        <w:r w:rsidR="00E15EAE">
          <w:rPr>
            <w:rFonts w:ascii="Times New Roman" w:hAnsi="Times New Roman" w:cs="Times New Roman"/>
            <w:sz w:val="28"/>
            <w:szCs w:val="28"/>
          </w:rPr>
          <w:t>,</w:t>
        </w:r>
        <w:r w:rsidR="00E15EAE" w:rsidRPr="00754F25">
          <w:rPr>
            <w:rFonts w:ascii="Times New Roman" w:hAnsi="Times New Roman" w:cs="Times New Roman"/>
            <w:sz w:val="28"/>
            <w:szCs w:val="28"/>
          </w:rPr>
          <w:t xml:space="preserve"> меры поддержки предоставляются при условии погашения задолженности.</w:t>
        </w:r>
      </w:ins>
    </w:p>
    <w:p w:rsidR="00E15EAE" w:rsidRPr="00754F25" w:rsidRDefault="00E15EAE" w:rsidP="00E15EAE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654" w:author="olenin" w:date="2019-05-16T16:19:00Z"/>
          <w:rFonts w:ascii="Times New Roman" w:hAnsi="Times New Roman" w:cs="Times New Roman"/>
          <w:sz w:val="28"/>
          <w:szCs w:val="28"/>
        </w:rPr>
      </w:pPr>
      <w:proofErr w:type="gramStart"/>
      <w:ins w:id="655" w:author="olenin" w:date="2019-05-16T16:19:00Z">
        <w:r w:rsidRPr="00754F25">
          <w:rPr>
            <w:rFonts w:ascii="Times New Roman" w:hAnsi="Times New Roman" w:cs="Times New Roman"/>
            <w:sz w:val="28"/>
            <w:szCs w:val="28"/>
          </w:rPr>
          <w:t>Если после утверждения Дорожной карты будут выявлены факты предоставления Фонду недостоверных документов или сведений о гражданине как участнике строительства проблемного объекта, его правах на жилое помещение или денежных требованиях к недобросовестному застройщику, факты, свидетельствующие об отсутствии или прекращения права гражданина на жилое помещение или денежного требования к недобросовестному застройщику, исключения гражданина из реестра участников строительства в деле о банкротстве недобросовестного</w:t>
        </w:r>
        <w:proofErr w:type="gramEnd"/>
        <w:r w:rsidRPr="00754F25">
          <w:rPr>
            <w:rFonts w:ascii="Times New Roman" w:hAnsi="Times New Roman" w:cs="Times New Roman"/>
            <w:sz w:val="28"/>
            <w:szCs w:val="28"/>
          </w:rPr>
          <w:t xml:space="preserve"> застройщика, приобретения гражданином у юридического лица - участника долевого строительства права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застройщика, в предоставлении меры поддержки может быть отказано.</w:t>
        </w:r>
      </w:ins>
    </w:p>
    <w:p w:rsidR="00145862" w:rsidRPr="002A0B94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851"/>
        <w:gridCol w:w="850"/>
        <w:gridCol w:w="709"/>
        <w:gridCol w:w="709"/>
        <w:gridCol w:w="2409"/>
        <w:gridCol w:w="709"/>
        <w:gridCol w:w="1559"/>
        <w:gridCol w:w="1417"/>
        <w:gridCol w:w="1276"/>
        <w:gridCol w:w="2127"/>
      </w:tblGrid>
      <w:tr w:rsidR="005261A4" w:rsidRPr="005261A4" w:rsidTr="00ED2705">
        <w:trPr>
          <w:trHeight w:val="750"/>
          <w:tblHeader/>
          <w:ins w:id="656" w:author="olenin" w:date="2019-05-16T16:35:00Z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57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ins w:id="658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lastRenderedPageBreak/>
                <w:t>Секц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>
            <w:pPr>
              <w:spacing w:after="0" w:line="240" w:lineRule="auto"/>
              <w:jc w:val="center"/>
              <w:rPr>
                <w:ins w:id="659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0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Эт</w:t>
              </w:r>
            </w:ins>
            <w:ins w:id="661" w:author="olenin" w:date="2019-05-16T16:37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62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3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№ пом.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64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5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66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7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Кол</w:t>
              </w:r>
              <w:proofErr w:type="gramStart"/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  <w:proofErr w:type="gramEnd"/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</w:t>
              </w:r>
              <w:proofErr w:type="gramEnd"/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омн.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68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69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70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71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72" w:author="olenin" w:date="2019-05-16T16:3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3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74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75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уч. стр.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76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77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договору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78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79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80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81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82" w:author="olenin" w:date="2019-05-16T16:3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83" w:author="olenin" w:date="2019-05-16T16:35:00Z">
              <w:r w:rsidRPr="00ED27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Основная мера поддержки</w:t>
              </w:r>
            </w:ins>
          </w:p>
        </w:tc>
      </w:tr>
      <w:tr w:rsidR="005261A4" w:rsidRPr="005261A4" w:rsidTr="00ED2705">
        <w:trPr>
          <w:trHeight w:val="750"/>
          <w:ins w:id="68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6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Авакимян Артур Рубикович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1 855 550,00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1 855 550,00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71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Алимова Юлия Владимировна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1 108 995,00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1 086 140,00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22 855,00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73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Андреев Александр Анатольевич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1 345 700,00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1 154 350,00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191 350,00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76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Апполонов Сергей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79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7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Астахова Галина Валентиновна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1 503 040,00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1 503 040,00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81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Бабаева Вера Ивановна,               Шнайдер Юлия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2 525 440,00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2 420 000,00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105 440,00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84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75,10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Бабушкина Людмила Савельевна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87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Баган Наталья Владимировна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1 864 030,00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1 864 030,00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8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90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Бакланова Светлана Владиславовна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755 000,00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545 000,00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92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Баюкова Татьяна Владимировна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1 857 000,00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1 857 000,00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95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Белковская Галина Николаевна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1 623 510,00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1 623 510,00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98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Белковский Алексей Александрович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9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1 623 510,00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1 623 510,00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00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Бельская Анна Андреевна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03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Бойченко Алла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06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57,52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Бразовская Ирина Олеговна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2 243 280,00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2 243 280,00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08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78,01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0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Бутерус Максим Андреевич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2 636 738,00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2 636 738,00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11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Воробьева Анна Анатольевна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1 042 673,00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1 013 688,00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28 985,00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125"/>
          <w:ins w:id="114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118,22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Воронов Сергей Викторович </w:t>
              </w:r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>(уступка от ООО «КМГ СЭБ»)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3 546 600,00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3 546 600,00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261A4" w:rsidRPr="005261A4" w:rsidTr="00ED2705">
        <w:trPr>
          <w:trHeight w:val="750"/>
          <w:ins w:id="117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Гладышев Юрий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19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1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Голянская Любовь Степановна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1 494 450,00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1 494 450,00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22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Гордейчик Елена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338 700,00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338 700,00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25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Горелик Евгений Альбертович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1 580 000,00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1 580 000,00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27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78,01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Грачев Юрий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2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30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Долганова Ирина Алексеевна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33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56,88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Дубовик Павел Валентинович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1 706 400,00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1 706 400,00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35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Дядель Константин Константинович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2 358 800,00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2 358 800,00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38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3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Ефимов Сергей Федорович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41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Зайцев Михаил Александрович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1 857 000,00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1 857 000,00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44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Зайцева Евгения Александровна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1 832 100,00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1 732 100,00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46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Зеленина Виктория Валентиновна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1 546 250,00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1 546 250,00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49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4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Зиненко Ирина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1 016 250,00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1 016 250,00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52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Зиновьева Светлана Юрьевна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1 372 800,00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1 372 800,00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54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118,32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Зубко Зинаида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1 761 904,00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1 761 904,00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57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75,10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Зубко Зинаида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1 119 260,00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1 119 260,00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5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500"/>
          <w:ins w:id="160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Зубчевская Лидия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2 209 760,00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2 209 760,00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5261A4" w:rsidRPr="005261A4" w:rsidTr="00ED2705">
        <w:trPr>
          <w:trHeight w:val="750"/>
          <w:ins w:id="162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58,32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Карманович Татьяна Павловна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869 178,00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869 178,00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65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Касаткина Дарья Романовна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1 560 000,00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249 300,00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68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6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Кащеева Ольга Сергеевна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71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Кирейчев Валерий Иванович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709 950,26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405 544,27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304 405,99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73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78,01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Кириченко Андрей Васильевич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2 340 300,00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2 340 300,00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76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Клемин Андрей Владимирович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2 367 600,00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2 367 600,00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79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7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109,55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Книга Екатерина Александровна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2 738 750,00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38 750,00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81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Кожевников Александр Александрович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84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Кожевникова Людмила Леонидовна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87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Козлов Сергей Викторович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8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89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Комаров Степан Олегович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1 330 990,00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1 330 990,00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92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Константинова Галина Михайловна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195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Корбаков Михаил Александрович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198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Коржов Иван Владимирович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19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2 118 200,00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2 060 800,00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57 400,00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00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Кошевая Светлана Владимировна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388 700,00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388 700,00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125"/>
          <w:ins w:id="203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143,77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Крылов Евгений Сергеевич, Крылова Анастасия Андреевна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3 775 272,00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3 575 272,00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06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58,95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Крылова Ирина Семеновна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1 768 500,00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1 768 500,00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08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74,42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0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Крылова Ирина Семеновна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11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Кудрявцева Алиса Ильгамовна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14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105,81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Кузнецова Лариса Михайловна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2 962 680,00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2 962 680,00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16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Куракевич Валерий Михайлович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19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1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Куртикова Ольга Юрьевна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22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Кюннап Геннадий Анатольевич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2 352 200,00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2 352 200,00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25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Лагонда Дмитрий Ленгинович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2 041 050,00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341 050,00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27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56,82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Лаферчук Владимир Валерьевич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846 823,00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2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846 823,00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30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Лесников Олег Борисович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33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57,52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Мазуркевич Владимир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1 749 600,00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1 749 600,00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35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Макаркина Елена Алексеевна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1 979 200,00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1 979 200,00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38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3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Макарчик Александр Иванович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1 171 200,00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1 171 200,00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41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Макова Валентина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2 166 500,00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2 166 500,00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43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Марцаль Наталия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2 533 220,00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2 533 220,00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46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75,10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Маршалко Анна Владимировна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2 253 000,00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2 253 000,00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49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4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Масленникова Галина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1 503 250,00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1 503 250,00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52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Мирная Ольга Филатовна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54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Могилев Александр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57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Мусаелов Андрей Альбертович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792 675,00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792 675,00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5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60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Нерсесян Елена Армавировна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1 619 013,00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1 460 000,00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159 013,00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62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Нефедова Ольга Владимировна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967 470,00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967 470,00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65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Носко Галина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792 675,00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792 675,00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68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143,81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Оноприенко Андрей Борисович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6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4 314 300,00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4 314 300,00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125"/>
          <w:ins w:id="270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61,85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ООО «Балтийская </w:t>
              </w:r>
              <w:proofErr w:type="gramStart"/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бетонная</w:t>
              </w:r>
              <w:proofErr w:type="gramEnd"/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компания»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1 546 250,00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1 546 250,00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261A4" w:rsidRPr="005261A4" w:rsidTr="00ED2705">
        <w:trPr>
          <w:trHeight w:val="750"/>
          <w:ins w:id="273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Осолодков Владимир Михайлович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125"/>
          <w:ins w:id="276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Павлов Евгений Викторович, Калюжная Анастасия Вячеславовна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79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38,89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7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Падерина Галина Алексеевна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925 582,00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925 582,00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81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Перов Владимир Алексеевич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84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Першина Валерия Александровна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287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Петросян Карине Ленриковна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1 355 000,00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1 297 919,00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57 081,00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89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8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Плятас Сигитас Ионо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92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58,32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Порошин Александр Семенович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1 970 000,00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1 970 000,00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95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Прибыл Виктор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1 219 500,00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297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Рамазанов Алаутдин Аланбекович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29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896 154,00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896 154,00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00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Рамазанова Алина Надирбеговна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2 833 600,00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2 833 600,00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03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Румянцева Людмила Анатольевна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1 878 296,00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1 878 296,00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06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38,89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Рязанцев Олег Леонидович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579 601,00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579 601,00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375"/>
          <w:ins w:id="308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75,10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0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1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Свободное жилое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1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5261A4" w:rsidRPr="005261A4" w:rsidTr="00ED2705">
        <w:trPr>
          <w:trHeight w:val="750"/>
          <w:ins w:id="311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Семиякин Андрей Владимирович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1 240 000,00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1 240 000,00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14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28Б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Сильченко Юрий Иванович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1125"/>
          <w:ins w:id="316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Синьковская Ольга Владимировна, Синьковский Кирилл Юрьевич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1 358 486,00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1 358 486,00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19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1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Скрынникова Ольга Викторовна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609 000,00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609 000,00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22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41,60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Смищенко Галина Витальевна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1 182 270,00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1 182 270,00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24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40,65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Соленков Олег Иванович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27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110,09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Соловьева Мария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3 085 520,00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3 085 520,00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2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30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Спирков Александр Иванович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1 683 640,00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1 683 640,00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33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60,31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Сутырихина Ирина Анатольевна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1 809 300,00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35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6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6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78,92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3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Трясунов</w:t>
              </w:r>
              <w:proofErr w:type="gramEnd"/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Константин Николаевич 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1 737 000,00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1 550 000,00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187 000,00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338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8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9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3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Хабидова Ирина Степановна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1 525 000,00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1 525 000,00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41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1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1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78,01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Харчук Наталья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2 496 320,00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2 496 320,00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43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4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4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61,90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Хизриев Камиль Камильпашаевич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1 165 210,00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1 165 210,00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46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6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6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7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7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74,42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Цветкова Клавдия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2 232 600,00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2 232 600,00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49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9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9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9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49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Черноморец Татьяна Николаевна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1 803 900,00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51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2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2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2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2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58,95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Чиркова Галина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491 177,00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491 177,00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54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4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4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5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5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78,01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Чочаева Лариса Бадавиевна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1 950 250,00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1 950 250,00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573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7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7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7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28А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8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Чубанов Насим Январьевич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2 400 000,00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5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ином многоквартирном доме </w:t>
              </w:r>
            </w:ins>
          </w:p>
        </w:tc>
      </w:tr>
      <w:tr w:rsidR="005261A4" w:rsidRPr="005261A4" w:rsidTr="00ED2705">
        <w:trPr>
          <w:trHeight w:val="750"/>
          <w:ins w:id="3600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0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0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0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0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56,82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Чубанова Сабина Тельмановна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846 823,00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846 823,00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627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2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3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3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3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59,00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Чубанова Эльнара Нариковна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879 312,00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879 312,00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654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5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5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5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6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Чубанова Эльнара Нариковна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581 837,00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581 837,00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681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8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8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8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8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60,13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Чупрун Александр Николаевич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6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896 615,00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896 615,00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708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0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1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1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1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59,00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Шаибова Эсмира Магомедовна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879 312,00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879 312,00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735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3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3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4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4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61,07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4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4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4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5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Шаталина Елена Анатольевна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5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5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1 832 100,00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5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1 832 100,00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5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6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750"/>
          <w:ins w:id="3762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6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6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6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6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109,86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7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7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7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7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Явкина Наталья Ивановна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7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8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3 295 800,00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8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3 295 800,00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8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8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261A4" w:rsidRPr="005261A4" w:rsidTr="00ED2705">
        <w:trPr>
          <w:trHeight w:val="1500"/>
          <w:ins w:id="3789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9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9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9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9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56,88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79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0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0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0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Ярмолюк Александр Викторович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06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7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08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9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1 706 400,00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10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1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1 706 400,00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12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3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14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5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5261A4" w:rsidRPr="005261A4" w:rsidTr="00ED2705">
        <w:trPr>
          <w:trHeight w:val="375"/>
          <w:ins w:id="3816" w:author="olenin" w:date="2019-05-16T1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1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1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2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2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710,80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2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2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2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83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3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Свободное нежилое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33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834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35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6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37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8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39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0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4" w:rsidRPr="00ED2705" w:rsidRDefault="005261A4" w:rsidP="005261A4">
            <w:pPr>
              <w:spacing w:after="0" w:line="240" w:lineRule="auto"/>
              <w:jc w:val="center"/>
              <w:rPr>
                <w:ins w:id="3841" w:author="olenin" w:date="2019-05-16T16:3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2" w:author="olenin" w:date="2019-05-16T16:35:00Z">
              <w:r w:rsidRPr="00ED270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</w:tbl>
    <w:p w:rsidR="00554454" w:rsidRPr="00E15EA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45862" w:rsidRPr="002A0B94" w:rsidRDefault="00145862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B94">
        <w:rPr>
          <w:rFonts w:ascii="Times New Roman" w:hAnsi="Times New Roman" w:cs="Times New Roman"/>
          <w:i/>
          <w:sz w:val="24"/>
          <w:szCs w:val="28"/>
        </w:rPr>
        <w:t xml:space="preserve">Сокращения: </w:t>
      </w:r>
      <w:proofErr w:type="gramStart"/>
      <w:r w:rsidRPr="002A0B94">
        <w:rPr>
          <w:rFonts w:ascii="Times New Roman" w:hAnsi="Times New Roman" w:cs="Times New Roman"/>
          <w:i/>
          <w:sz w:val="24"/>
          <w:szCs w:val="28"/>
        </w:rPr>
        <w:t>ЖП – жилое помещение, НП – нежилое помещение, ЛП – легитимная продажа, участник строительства имеет законное право на помещение, ДП – двойная продажа, участник строительства не имеет законного права на помещение и признан потерпевшим от противоправных действий застройщика или третьих лиц, НО – продажа несуществующего объекта (помещения), участник строительства не имеет законного права на помещение и признан потерпевшим от противоправных действий застройщика или третьих лиц</w:t>
      </w:r>
      <w:proofErr w:type="gramEnd"/>
      <w:r w:rsidRPr="002A0B94">
        <w:rPr>
          <w:rFonts w:ascii="Times New Roman" w:hAnsi="Times New Roman" w:cs="Times New Roman"/>
          <w:i/>
          <w:sz w:val="24"/>
          <w:szCs w:val="28"/>
        </w:rPr>
        <w:t xml:space="preserve">, СП – права участника строительства спорные, нет регистрации договора в Росреестре либо нет оплаты (поступления денежных средств) в кассу или на счет застройщика по договору, </w:t>
      </w:r>
      <w:proofErr w:type="gramStart"/>
      <w:r w:rsidRPr="002A0B94">
        <w:rPr>
          <w:rFonts w:ascii="Times New Roman" w:hAnsi="Times New Roman" w:cs="Times New Roman"/>
          <w:i/>
          <w:sz w:val="24"/>
          <w:szCs w:val="28"/>
        </w:rPr>
        <w:t>СВ</w:t>
      </w:r>
      <w:proofErr w:type="gramEnd"/>
      <w:r w:rsidRPr="002A0B94">
        <w:rPr>
          <w:rFonts w:ascii="Times New Roman" w:hAnsi="Times New Roman" w:cs="Times New Roman"/>
          <w:i/>
          <w:sz w:val="24"/>
          <w:szCs w:val="28"/>
        </w:rPr>
        <w:t xml:space="preserve"> – свободное помещение</w:t>
      </w:r>
      <w:r w:rsidRPr="002A0B94">
        <w:rPr>
          <w:rFonts w:ascii="Times New Roman" w:hAnsi="Times New Roman" w:cs="Times New Roman"/>
          <w:sz w:val="24"/>
          <w:szCs w:val="28"/>
        </w:rPr>
        <w:t>.</w:t>
      </w:r>
    </w:p>
    <w:p w:rsidR="00554454" w:rsidRPr="002A0B9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54454" w:rsidRPr="002A0B9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2A0B94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2A0B94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3843" w:name="_Ref3717901"/>
      <w:bookmarkStart w:id="3844" w:name="_Ref3548323"/>
    </w:p>
    <w:p w:rsidR="00554454" w:rsidRPr="002A0B9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845" w:name="_Ref3717959"/>
      <w:bookmarkEnd w:id="3843"/>
    </w:p>
    <w:bookmarkEnd w:id="3844"/>
    <w:bookmarkEnd w:id="3845"/>
    <w:p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2A0B94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2A0B9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2A0B94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2A0B94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2A0B94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1701"/>
      </w:tblGrid>
      <w:tr w:rsidR="00751EA8" w:rsidRPr="002A0B94" w:rsidTr="00751EA8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(строительно-техническая экспертиза) проблемного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«НИИ МИС»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 -ОБИ 17/18От 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112 050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</w:t>
            </w:r>
            <w:proofErr w:type="gramStart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топографического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МП «Городской центр геодезии»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№5023/05410-18 от 23.01.2019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28 499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</w:t>
            </w:r>
            <w:proofErr w:type="gramStart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геологических изысканий</w:t>
            </w:r>
          </w:p>
          <w:p w:rsidR="00C60309" w:rsidRPr="002A0B94" w:rsidRDefault="00C60309" w:rsidP="00C60309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(актуализация)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«ЛенТИСИЗ»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>, прочие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+ 70 000 (оценка)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рабочей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«Альянсстрой</w:t>
            </w:r>
          </w:p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 4-Р/19 от 26.02.2019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897 900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6" w:name="OLE_LINK94"/>
            <w:bookmarkStart w:id="3847" w:name="OLE_LINK95"/>
            <w:bookmarkStart w:id="3848" w:name="OLE_LINK96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  <w:bookmarkEnd w:id="3846"/>
            <w:bookmarkEnd w:id="3847"/>
            <w:bookmarkEnd w:id="3848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150 000 (оценка)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документы </w:t>
            </w:r>
            <w:r w:rsidR="00C60309" w:rsidRPr="002A0B94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градостроительного зонирования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Калининграда в связи с приведением земельного участка в соответствие с требованиями</w:t>
            </w:r>
            <w:proofErr w:type="gramEnd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F1" w:rsidRPr="002A0B94" w:rsidRDefault="00C87AF1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, выкуп земель</w:t>
            </w:r>
          </w:p>
          <w:p w:rsidR="00751EA8" w:rsidRPr="002A0B94" w:rsidRDefault="00C87AF1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Подряд на завершение строительства жилого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9" w:name="OLE_LINK99"/>
            <w:bookmarkStart w:id="3850" w:name="OLE_LINK121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  <w:bookmarkEnd w:id="3849"/>
            <w:bookmarkEnd w:id="385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пределах бюджета строительства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и инженерных изысканий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1" w:name="OLE_LINK122"/>
            <w:bookmarkStart w:id="3852" w:name="OLE_LINK127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  <w:bookmarkEnd w:id="3851"/>
            <w:bookmarkEnd w:id="3852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350 000 (оценка)</w:t>
            </w:r>
          </w:p>
        </w:tc>
      </w:tr>
      <w:tr w:rsidR="00751EA8" w:rsidRPr="002A0B94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450 000 (оценка)</w:t>
            </w:r>
          </w:p>
        </w:tc>
      </w:tr>
    </w:tbl>
    <w:p w:rsidR="00B005E4" w:rsidRPr="002A0B94" w:rsidRDefault="00B005E4" w:rsidP="00B005E4"/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853" w:name="_Ref3548534"/>
    </w:p>
    <w:bookmarkEnd w:id="3853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B005E4" w:rsidRPr="002A0B94" w:rsidRDefault="00B005E4" w:rsidP="00B00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417"/>
        <w:gridCol w:w="1560"/>
        <w:gridCol w:w="1701"/>
      </w:tblGrid>
      <w:tr w:rsidR="00751EA8" w:rsidRPr="002A0B94" w:rsidTr="003568D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 (</w:t>
            </w:r>
            <w:r w:rsidR="00573914"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</w:t>
            </w: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(дубликат электронного варианта)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54" w:name="_Hlk3924680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bookmarkEnd w:id="3854"/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геологических изысканиях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от 2007 года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ПТУ-264 от 22.02.19 г.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№ПТУ-264 от 22.02.19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№17 от 18.02.2019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№290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№13/02-02 от 13.02.19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№2057 от 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№2058 от 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№179 от 13.02.19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№1276/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11.03.19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№39-1-4-0431-08 от 03.10.2008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55" w:name="OLE_LINK149"/>
            <w:bookmarkStart w:id="3856" w:name="OLE_LINK150"/>
            <w:bookmarkStart w:id="3857" w:name="OLE_LINK151"/>
            <w:bookmarkStart w:id="3858" w:name="OLE_LINK152"/>
            <w:bookmarkStart w:id="3859" w:name="OLE_LINK153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</w:t>
            </w:r>
            <w:r w:rsidR="00573914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полный  </w:t>
            </w:r>
            <w:bookmarkEnd w:id="3855"/>
            <w:bookmarkEnd w:id="3856"/>
            <w:bookmarkEnd w:id="3857"/>
            <w:bookmarkEnd w:id="3858"/>
            <w:bookmarkEnd w:id="38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о вынесении линий отступа от красных линий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выноса осей здания в натуру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водоснабжение на период строительства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отпуск питьевой воды на период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электроснабжения на период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журналы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установления нормализованного адреса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5E4" w:rsidRPr="002A0B94" w:rsidRDefault="00B005E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860" w:name="_Ref3548616"/>
    </w:p>
    <w:bookmarkEnd w:id="3860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2A0B94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</w:p>
    <w:p w:rsidR="00170916" w:rsidRPr="002A0B94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276"/>
        <w:gridCol w:w="1843"/>
        <w:gridCol w:w="1984"/>
      </w:tblGrid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Вид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технические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выдачи ТУ, срок действия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технологического присоединения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стоимости</w:t>
            </w:r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ООО «Энергосеть»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B5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60309"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1" w:name="OLE_LINK157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Оценка, переговоры с сетевой организацией</w:t>
            </w:r>
            <w:bookmarkEnd w:id="3861"/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Ливневое 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МБУ «Гидротехник»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№290 от 13.02.2019 -3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2" w:name="OLE_LINK155"/>
            <w:bookmarkStart w:id="3863" w:name="OLE_LINK156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3862"/>
            <w:bookmarkEnd w:id="3863"/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№ПТУ-264 от 22.02.2019 –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2 520 660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4" w:name="OLE_LINK158"/>
            <w:bookmarkStart w:id="3865" w:name="OLE_LINK159"/>
            <w:bookmarkStart w:id="3866" w:name="OLE_LINK160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3864"/>
            <w:bookmarkEnd w:id="3865"/>
            <w:bookmarkEnd w:id="3866"/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Хозяйственно-бытовое водоотведение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№ПТУ-264 от 22.02.2019 –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1 153 635,48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ОАО «Калиниградгазификация»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Оценка, ожидание расчета сетевой организации</w:t>
            </w:r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МКУ «Калининградская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№17 от 18.02.2019 – 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573914" w:rsidRPr="002A0B94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«Интелсет»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13/02-02 от 13.02.19 – 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</w:tbl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867" w:name="_Ref3548671"/>
    </w:p>
    <w:bookmarkEnd w:id="3867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2A0B94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2A0B9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1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8727AE" w:rsidRPr="002A0B94" w:rsidRDefault="008727AE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8"/>
        <w:gridCol w:w="1842"/>
      </w:tblGrid>
      <w:tr w:rsidR="00C118F4" w:rsidRPr="00C118F4" w:rsidTr="00ED2705">
        <w:trPr>
          <w:trHeight w:val="510"/>
          <w:tblHeader/>
          <w:ins w:id="3872" w:author="olenin" w:date="2019-05-16T17:09:00Z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3873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7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СТАТЬЯ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75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7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До ввода в эксплуатацию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77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7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После ввода в эксплуатацию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79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8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81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8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Обоснование</w:t>
              </w:r>
            </w:ins>
          </w:p>
        </w:tc>
      </w:tr>
      <w:tr w:rsidR="00C118F4" w:rsidRPr="00C118F4" w:rsidTr="00ED2705">
        <w:trPr>
          <w:trHeight w:val="255"/>
          <w:ins w:id="3883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3884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8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ПОСТУПЛЕНИЯ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86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8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88 487,3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88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8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4 097,5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90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9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92 972,4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92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389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3894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389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89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Финансовая поддержка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9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89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83 613,6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89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0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-19 539,8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0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0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64 461,5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0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0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3905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390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0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Доплаты лицами, указанными в пунктах 4.4 и 4.5 Программы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0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0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1 108,7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1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1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554,4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1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1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1 663,1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1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1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3916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ins w:id="391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1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380,8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2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190,4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2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571,2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2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C118F4" w:rsidRPr="00C118F4" w:rsidTr="00ED2705">
        <w:trPr>
          <w:trHeight w:val="510"/>
          <w:ins w:id="3927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ins w:id="392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Граждане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3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727,9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3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364,0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3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1 091,9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3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C118F4" w:rsidRPr="00C118F4" w:rsidTr="00ED2705">
        <w:trPr>
          <w:trHeight w:val="765"/>
          <w:ins w:id="3938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393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4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4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4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4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4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21 200,5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4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4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21 200,5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4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4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3949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395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5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Квартиры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5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5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5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5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3 004,0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5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5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3 004,0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5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5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396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3961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62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6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6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75,1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67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68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75,1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69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70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1 к Дорожной карте</w:t>
              </w:r>
            </w:ins>
          </w:p>
        </w:tc>
      </w:tr>
      <w:tr w:rsidR="00C118F4" w:rsidRPr="00C118F4" w:rsidTr="00ED2705">
        <w:trPr>
          <w:trHeight w:val="510"/>
          <w:ins w:id="397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3972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73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74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75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76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77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40,000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78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79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40,000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80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81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Оценка</w:t>
              </w:r>
            </w:ins>
          </w:p>
        </w:tc>
      </w:tr>
      <w:tr w:rsidR="00C118F4" w:rsidRPr="00C118F4" w:rsidTr="00ED2705">
        <w:trPr>
          <w:trHeight w:val="255"/>
          <w:ins w:id="3982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398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8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Нежилые помещения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8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8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8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8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18 196,5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8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9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18 196,5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9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399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3993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3994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3995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9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399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710,8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00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01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710,8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02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03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1 к Дорожной карте</w:t>
              </w:r>
            </w:ins>
          </w:p>
        </w:tc>
      </w:tr>
      <w:tr w:rsidR="00C118F4" w:rsidRPr="00C118F4" w:rsidTr="00ED2705">
        <w:trPr>
          <w:trHeight w:val="510"/>
          <w:ins w:id="4004" w:author="olenin" w:date="2019-05-16T17:09:00Z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005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06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за вычетом НДС 20%</w:t>
              </w:r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07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08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09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10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25,600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11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12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25,600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13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14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Оценка</w:t>
              </w:r>
            </w:ins>
          </w:p>
        </w:tc>
      </w:tr>
      <w:tr w:rsidR="00C118F4" w:rsidRPr="00C118F4" w:rsidTr="00ED2705">
        <w:trPr>
          <w:trHeight w:val="510"/>
          <w:ins w:id="4015" w:author="olenin" w:date="2019-05-16T17:09:00Z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01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1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1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1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3 764,9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2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2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1 882,5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2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2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5 647,4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2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C118F4" w:rsidRPr="00C118F4" w:rsidTr="00ED2705">
        <w:trPr>
          <w:trHeight w:val="510"/>
          <w:ins w:id="4026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02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2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Поступления от иных физических или юридических лиц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2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3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3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3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3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3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3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3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037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038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03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ВЫБЫТИЯ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40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04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-88 487,3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42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04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-4 097,5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44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04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-92 972,4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46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04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4048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04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5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Подготовительные работы и 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5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5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-11 407,3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5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5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5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5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-11 742,8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5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5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059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06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6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Подготовка к строительству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6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6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-1 529,6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6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6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6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06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-1 529,6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068" w:author="olenin" w:date="2019-05-16T17:0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69" w:author="olenin" w:date="2019-05-16T17:09:00Z">
              <w:r w:rsidRPr="00C118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407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07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 проблемного объекта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7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-112,1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7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7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-112,1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79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80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C118F4" w:rsidRPr="00C118F4" w:rsidTr="00ED2705">
        <w:trPr>
          <w:trHeight w:val="510"/>
          <w:ins w:id="408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08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Инженерные изыскания для целей проектирования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8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-169,6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8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8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-169,6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90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091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C118F4" w:rsidRPr="00C118F4" w:rsidTr="00ED2705">
        <w:trPr>
          <w:trHeight w:val="765"/>
          <w:ins w:id="4092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09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Проектирование или восстановление проектной документации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9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-897,9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9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09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-897,9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01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102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C118F4" w:rsidRPr="00C118F4" w:rsidTr="00ED2705">
        <w:trPr>
          <w:trHeight w:val="765"/>
          <w:ins w:id="4103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10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0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0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1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1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12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113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C118F4" w:rsidRPr="00C118F4" w:rsidTr="00ED2705">
        <w:trPr>
          <w:trHeight w:val="510"/>
          <w:ins w:id="4114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11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1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1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1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-9 654,1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1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2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2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2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-9 654,1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2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2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1530"/>
          <w:ins w:id="4125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12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Приобретение Фондом (дочерним обществом) проблемного объекта и прав на земельный участок или внесение платежей в связи с передачей проблемного объекта в ЖСК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2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-8 000,0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3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3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-8 000,0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3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Оценка, по информации конкурсного управляющего</w:t>
              </w:r>
            </w:ins>
          </w:p>
        </w:tc>
      </w:tr>
      <w:tr w:rsidR="00C118F4" w:rsidRPr="00C118F4" w:rsidTr="00ED2705">
        <w:trPr>
          <w:trHeight w:val="2805"/>
          <w:ins w:id="4136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13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Расходы 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 внесение изменений в документы градостроительного планирования города Калининграда в связи с приведением земельного участка в соответствие</w:t>
              </w:r>
              <w:proofErr w:type="gramEnd"/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 требованиями градостроительного законодательства, включая расходы на перераспределение (объединение) земельных участков или земель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3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-1 450,0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4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4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-1 450,0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45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146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C118F4" w:rsidRPr="00C118F4" w:rsidTr="00ED2705">
        <w:trPr>
          <w:trHeight w:val="765"/>
          <w:ins w:id="4147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14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5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-204,1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5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5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-204,1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5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0,76% кадастровой стоимости</w:t>
              </w:r>
            </w:ins>
          </w:p>
        </w:tc>
      </w:tr>
      <w:tr w:rsidR="00C118F4" w:rsidRPr="00C118F4" w:rsidTr="00ED2705">
        <w:trPr>
          <w:trHeight w:val="255"/>
          <w:ins w:id="4158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15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6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6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6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-223,7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6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6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6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6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-559,2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6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C118F4" w:rsidRPr="00C118F4" w:rsidTr="00ED2705">
        <w:trPr>
          <w:trHeight w:val="255"/>
          <w:ins w:id="4169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17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7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Расходы в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7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7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-69 543,0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7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7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7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7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-69 543,0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7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7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18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18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8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СМР и внутренние сети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8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8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-49 688,5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8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8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8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18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-49 688,5</w:t>
              </w:r>
            </w:ins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8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</w:t>
              </w:r>
            </w:ins>
          </w:p>
        </w:tc>
      </w:tr>
      <w:tr w:rsidR="00C118F4" w:rsidRPr="00C118F4" w:rsidTr="00ED2705">
        <w:trPr>
          <w:trHeight w:val="255"/>
          <w:ins w:id="419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19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Общестроительные работы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9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-20 857,2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9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19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-20 857,2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0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0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0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0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-7 104,0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0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0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-7 104,0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1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1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1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Водопровод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1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-2 186,0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1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1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-2 186,0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2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2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2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Отопление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2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-3 148,3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2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2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-3 148,3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3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3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3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Вентиляция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3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-275,9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3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3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-275,9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4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510"/>
          <w:ins w:id="424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4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Электроосвещение. Молниезащита и заземление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4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-6 276,8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4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4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-6 276,8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5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510"/>
          <w:ins w:id="425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5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Грузоподъемное оборудование (Лифты)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5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-7 954,8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5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5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-7 954,8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6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510"/>
          <w:ins w:id="426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6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Телефонизация, радиофикация, телевидение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6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-720,3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6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6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-720,3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7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7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7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Пожарная сигнализация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7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-662,0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7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7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-662,0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8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28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28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Домофонная связь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8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-503,3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8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8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-503,3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29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510"/>
          <w:ins w:id="429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29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29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Наружные сети и благоустройство (весь участок)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9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29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-8 886,6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9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29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29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29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-8 886,6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0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0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4302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0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0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-201,7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0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0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-201,7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1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</w:t>
              </w:r>
            </w:ins>
          </w:p>
        </w:tc>
      </w:tr>
      <w:tr w:rsidR="00C118F4" w:rsidRPr="00C118F4" w:rsidTr="00ED2705">
        <w:trPr>
          <w:trHeight w:val="510"/>
          <w:ins w:id="4313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1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канализация, дренаж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1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-2 394,4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1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2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-2 394,4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2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324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2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2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-109,4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2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3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-109,4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3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335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3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3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-76,9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4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4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-76,9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4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346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4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Теплогенераторная (нежилые)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4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-447,8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5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5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-447,8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5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357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35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Благоустройство территории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6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-5 656,4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6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6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-5 656,4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6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1020"/>
          <w:ins w:id="4368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36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7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7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7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-6 424,3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7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7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7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7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-6 424,3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7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37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510"/>
          <w:ins w:id="4379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ins w:id="4380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381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Водоснабжение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8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-3 674,3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8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8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-3 674,3</w:t>
              </w:r>
            </w:ins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8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Расчеты сетевых организаций, оценка</w:t>
              </w:r>
            </w:ins>
          </w:p>
        </w:tc>
      </w:tr>
      <w:tr w:rsidR="00C118F4" w:rsidRPr="00C118F4" w:rsidTr="00ED2705">
        <w:trPr>
          <w:trHeight w:val="255"/>
          <w:ins w:id="439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ins w:id="4391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392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9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-2 500,0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9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39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-2 500,0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39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40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ins w:id="4401" w:author="olenin" w:date="2019-05-16T17:09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4402" w:author="olenin" w:date="2019-05-16T17:09:00Z">
              <w:r w:rsidRPr="00C118F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0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0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0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40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41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41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1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затраты на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1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1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-1 232,0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1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1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1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1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-1 232,0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1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2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42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42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Временные здания и сооружения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2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-438,4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2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2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-438,4</w:t>
              </w:r>
            </w:ins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3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</w:t>
              </w:r>
            </w:ins>
          </w:p>
        </w:tc>
      </w:tr>
      <w:tr w:rsidR="00C118F4" w:rsidRPr="00C118F4" w:rsidTr="00ED2705">
        <w:trPr>
          <w:trHeight w:val="510"/>
          <w:ins w:id="4432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43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Производство работ в зимнее время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3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-193,6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3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3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-193,6</w:t>
              </w:r>
            </w:ins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44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:rsidTr="00ED2705">
        <w:trPr>
          <w:trHeight w:val="255"/>
          <w:ins w:id="4442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44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Авторский надзор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4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4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4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-150,0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5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Оценка</w:t>
              </w:r>
            </w:ins>
          </w:p>
        </w:tc>
      </w:tr>
      <w:tr w:rsidR="00C118F4" w:rsidRPr="00C118F4" w:rsidTr="00ED2705">
        <w:trPr>
          <w:trHeight w:val="255"/>
          <w:ins w:id="4453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ins w:id="445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Ввод объекта в эксплуатацию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5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5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6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-450,0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6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Оценка</w:t>
              </w:r>
            </w:ins>
          </w:p>
        </w:tc>
      </w:tr>
      <w:tr w:rsidR="00C118F4" w:rsidRPr="00C118F4" w:rsidTr="00ED2705">
        <w:trPr>
          <w:trHeight w:val="255"/>
          <w:ins w:id="4464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46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6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6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6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-3 311,6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6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7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7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7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-3 311,6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7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C118F4" w:rsidRPr="00C118F4" w:rsidTr="00ED2705">
        <w:trPr>
          <w:trHeight w:val="255"/>
          <w:ins w:id="4475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47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7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78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7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-1 773,3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8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8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8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8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-1 825,5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8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48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</w:tr>
      <w:tr w:rsidR="00C118F4" w:rsidRPr="00C118F4" w:rsidTr="00ED2705">
        <w:trPr>
          <w:trHeight w:val="765"/>
          <w:ins w:id="4486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ins w:id="448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8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-347,7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9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9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-347,7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49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0,5% расходов на строительство (оценка)</w:t>
              </w:r>
            </w:ins>
          </w:p>
        </w:tc>
      </w:tr>
      <w:tr w:rsidR="00C118F4" w:rsidRPr="00C118F4" w:rsidTr="00ED2705">
        <w:trPr>
          <w:trHeight w:val="2805"/>
          <w:ins w:id="4497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ins w:id="449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00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1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-695,4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02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3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04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5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-695,4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06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7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C118F4" w:rsidRPr="00C118F4" w:rsidTr="00ED2705">
        <w:trPr>
          <w:trHeight w:val="765"/>
          <w:ins w:id="4508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ins w:id="4509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0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11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2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-695,4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13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4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15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6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-695,4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17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8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C118F4" w:rsidRPr="00C118F4" w:rsidTr="00ED2705">
        <w:trPr>
          <w:trHeight w:val="255"/>
          <w:ins w:id="4519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ins w:id="4520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2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22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2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-34,8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24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2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26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2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-86,9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28" w:author="olenin" w:date="2019-05-16T17:0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9" w:author="olenin" w:date="2019-05-16T17:09:00Z">
              <w:r w:rsidRPr="00C118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C118F4" w:rsidRPr="00C118F4" w:rsidTr="00ED2705">
        <w:trPr>
          <w:trHeight w:val="255"/>
          <w:ins w:id="4530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531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32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Проценты по кредиту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33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34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-5 763,5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35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36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-4 097,5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37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38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-9 861,0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39" w:author="olenin" w:date="2019-05-16T17:09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40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C118F4" w:rsidRPr="00C118F4" w:rsidTr="00ED2705">
        <w:trPr>
          <w:trHeight w:val="255"/>
          <w:ins w:id="4541" w:author="olenin" w:date="2019-05-16T17:09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118F4" w:rsidRPr="00C118F4" w:rsidRDefault="00C118F4" w:rsidP="00C118F4">
            <w:pPr>
              <w:spacing w:after="0" w:line="240" w:lineRule="auto"/>
              <w:rPr>
                <w:ins w:id="4542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543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БАЛАНС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44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545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46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547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48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549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18F4" w:rsidRPr="00C118F4" w:rsidRDefault="00C118F4" w:rsidP="00C118F4">
            <w:pPr>
              <w:spacing w:after="0" w:line="240" w:lineRule="auto"/>
              <w:jc w:val="center"/>
              <w:rPr>
                <w:ins w:id="4550" w:author="olenin" w:date="2019-05-16T17:09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4551" w:author="olenin" w:date="2019-05-16T17:09:00Z">
              <w:r w:rsidRPr="00C118F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</w:tbl>
    <w:p w:rsidR="00807723" w:rsidRPr="00C118F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07723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07723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2A0B94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2A0B94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Финансовая модель строительства</w:t>
      </w:r>
      <w:r w:rsidR="004946F4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B7517D" w:rsidRPr="002A0B94" w:rsidRDefault="00B7517D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AE" w:rsidRPr="00C118F4" w:rsidRDefault="00C118F4" w:rsidP="00ED2705">
      <w:pPr>
        <w:pStyle w:val="ConsPlusNormal"/>
        <w:widowControl/>
        <w:tabs>
          <w:tab w:val="left" w:pos="1418"/>
        </w:tabs>
        <w:spacing w:after="60"/>
        <w:ind w:left="709"/>
        <w:rPr>
          <w:rFonts w:ascii="Times New Roman" w:hAnsi="Times New Roman" w:cs="Times New Roman"/>
          <w:sz w:val="28"/>
          <w:szCs w:val="28"/>
        </w:rPr>
      </w:pPr>
      <w:ins w:id="4552" w:author="olenin" w:date="2019-05-16T17:11:00Z">
        <w:r w:rsidRPr="00C118F4">
          <w:rPr>
            <w:noProof/>
          </w:rPr>
          <w:drawing>
            <wp:inline distT="0" distB="0" distL="0" distR="0" wp14:anchorId="38FC95F6" wp14:editId="4D11DD73">
              <wp:extent cx="8557663" cy="4664364"/>
              <wp:effectExtent l="0" t="0" r="0" b="3175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59188" cy="4665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8727AE" w:rsidRPr="002A0B94" w:rsidRDefault="008727AE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53" w:name="OLE_LINK164"/>
      <w:bookmarkStart w:id="4554" w:name="OLE_LINK165"/>
    </w:p>
    <w:p w:rsidR="00667F37" w:rsidRPr="002A0B94" w:rsidRDefault="00667F37" w:rsidP="008727AE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График завершения строительства проблемного объекта</w:t>
      </w:r>
      <w:r w:rsidR="004946F4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</w:p>
    <w:p w:rsidR="00D2661A" w:rsidRPr="002A0B94" w:rsidRDefault="00D2661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37" w:rsidRPr="002A0B94" w:rsidRDefault="0004712A" w:rsidP="00D2661A">
      <w:pPr>
        <w:pStyle w:val="ConsPlusNormal"/>
        <w:widowControl/>
        <w:tabs>
          <w:tab w:val="left" w:pos="1418"/>
        </w:tabs>
        <w:spacing w:after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  <w:r w:rsidR="00667F37" w:rsidRPr="002A0B94">
        <w:rPr>
          <w:rFonts w:ascii="Times New Roman" w:hAnsi="Times New Roman" w:cs="Times New Roman"/>
          <w:b/>
          <w:sz w:val="28"/>
          <w:szCs w:val="28"/>
        </w:rPr>
        <w:t>Передача прав на проблемный объект и земельный участок в ЖСК</w:t>
      </w:r>
      <w:r w:rsidR="00D2661A" w:rsidRPr="002A0B9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425514" w:rsidRPr="002A0B94" w:rsidTr="00425514">
        <w:trPr>
          <w:trHeight w:val="136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bookmarkStart w:id="4555" w:name="_Hlk3932909"/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20</w:t>
            </w:r>
          </w:p>
        </w:tc>
      </w:tr>
      <w:bookmarkEnd w:id="4555"/>
      <w:tr w:rsidR="00425514" w:rsidRPr="002A0B94" w:rsidTr="00425514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дорожной карты в сети "Интернет"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3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между Фондом и участниками строительства, пострадавшими от двойных продаж и продаж несуществующих помещений.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условий и порядка передачи прав на проблемный объект и земельный участок.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собрания</w:t>
            </w:r>
            <w:r w:rsidR="009D6705"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участников</w:t>
            </w: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6705"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строительства </w:t>
            </w: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повесткой: «Одобрение Дорожной карты, предложенной Фондом».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425514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требований участников строительства, пострадавших от двойных продаж и продаж несуществующих помещений, из реестра участников строительства.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425514">
        <w:trPr>
          <w:trHeight w:val="7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собрания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строительства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повесткой: «Принятие решения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обращении в арбитражный суд с ходатайством о погашении требований участников строительства путем передачи прав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проблемный объект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земельный участок созданному участниками строительства ЖСК».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Фондом денежных средств на специальный банковский счет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в арбитражный суд с ходатайством о погашении требований участников строительства путем передачи прав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проблемный объект и земельный участок созданному участниками строительства ЖСК.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425514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регистрация ЖСК, формирование органов управления ЖСК, передача прав на проблемный объект и земельный участок в ЖСК.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514" w:rsidRPr="002A0B94" w:rsidTr="00D2661A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собрания членов ЖСК с повесткой «О заключении между Фондом и ЖСК инвестиционного договора и договора на выполнение функций технического заказчика».</w:t>
            </w:r>
            <w:r w:rsidR="00425514"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 w:rsidR="00425514"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договоров</w:t>
            </w: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517D" w:rsidRPr="002A0B94" w:rsidRDefault="00B7517D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556" w:name="_Ref3548689"/>
    </w:p>
    <w:p w:rsidR="00D2661A" w:rsidRPr="002A0B94" w:rsidRDefault="00D2661A" w:rsidP="00D2661A">
      <w:pPr>
        <w:pStyle w:val="ConsPlusNormal"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Вариант 2. Приобретение прав на проблемный объект и земельный участок на торгах.</w:t>
      </w:r>
    </w:p>
    <w:tbl>
      <w:tblPr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D2661A" w:rsidRPr="002A0B94" w:rsidTr="007676B3">
        <w:trPr>
          <w:trHeight w:val="136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20</w:t>
            </w:r>
          </w:p>
        </w:tc>
      </w:tr>
      <w:tr w:rsidR="00D2661A" w:rsidRPr="002A0B94" w:rsidTr="007676B3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дорожной карты в сети "Интернет"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7676B3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7676B3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положения о торгах по продаже проблемного объекта и прав на земельный участок, на котором расположен проблемный объект, проекта договора купли-продажи, начальной цены торгов.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7676B3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собрания участников строительства недобросовестного застройщика с повесткой: «Одобрение Дорожной карты, предложенной Фондом», «Утверждение положения о торгах по продаже проблемного объекта и прав на земельный участок, на котором расположен проблемный объект».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3568D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(соглашений) 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строительства).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3568DB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по продаже проблемного объекта и прав на земельный участок, на котором расположен проблемный объект, заключение договора купли-продажи.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:rsidTr="003568DB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Переход Фонду (дочернему обществу) по итогам торгов прав на проблемный объект и земельный участок, на котором расположен проблемный объект.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2661A" w:rsidRPr="002A0B94" w:rsidRDefault="00D2661A">
      <w:pPr>
        <w:pStyle w:val="ConsPlusNormal"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</w:p>
    <w:p w:rsidR="00425514" w:rsidRPr="002A0B94" w:rsidRDefault="00425514" w:rsidP="003568DB">
      <w:pPr>
        <w:pStyle w:val="ConsPlusNormal"/>
        <w:pageBreakBefore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Завершение строительства и ввод в эксплуатацию проблемного объекта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237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25514" w:rsidRPr="002A0B94" w:rsidTr="003568DB">
        <w:trPr>
          <w:trHeight w:val="64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Мероприятие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4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4 кв. 20</w:t>
            </w:r>
          </w:p>
        </w:tc>
      </w:tr>
      <w:tr w:rsidR="00667F37" w:rsidRPr="002A0B94" w:rsidTr="003568DB">
        <w:trPr>
          <w:trHeight w:val="7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земельного участка под проблемным объектом для выполнения градостроительных требований, внесение изменений в Генеральный план и Правила землепользования и </w:t>
            </w:r>
            <w:proofErr w:type="gramStart"/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Калининграда, утверждение проекта планировки территории с проектом межевания, утверждение новой транспортной схемы квартала, оформление на Фонд (дочернее общество) прав на вновь сформированный земельный участок.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2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BB5AB9">
        <w:trPr>
          <w:trHeight w:val="17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подрядных организаций для завершения строительства проблемного объекта, уточнение состава работ и бюджета строительства.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667F37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собрания кредиторов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повесткой «Одобрение заключения с Фондом договора займа.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Заключение между Фондом и КУ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займа.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1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D8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отдельных работ на проблемном объекте.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экспертизы проектной документации и получение положительного заключения.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разрешения на строительство.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1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разрешения на ввод объекта в эксплуатацию.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:rsidTr="003568DB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жилых или нежилых помещений во введенном в эксплуатацию проблемном объекте пострадавшим участникам долевого строительства и иным участникам строительства.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67F37" w:rsidRPr="002A0B94" w:rsidRDefault="00667F37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:rsidR="00425514" w:rsidRPr="002A0B94" w:rsidRDefault="00425514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:rsidR="00425514" w:rsidRPr="002A0B94" w:rsidRDefault="00425514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:rsidR="00210280" w:rsidRPr="002A0B94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2A0B94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557" w:name="_Ref3984329"/>
      <w:bookmarkEnd w:id="4553"/>
      <w:bookmarkEnd w:id="4554"/>
    </w:p>
    <w:bookmarkEnd w:id="4556"/>
    <w:bookmarkEnd w:id="4557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2A0B9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58" w:name="OLE_LINK81"/>
      <w:bookmarkStart w:id="4559" w:name="OLE_LINK82"/>
      <w:r w:rsidRPr="002A0B94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4558"/>
      <w:bookmarkEnd w:id="4559"/>
    </w:p>
    <w:p w:rsidR="006E6D3F" w:rsidRPr="002A0B94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3276"/>
        <w:gridCol w:w="1843"/>
        <w:gridCol w:w="3969"/>
      </w:tblGrid>
      <w:tr w:rsidR="002E15FF" w:rsidRPr="002E15FF" w:rsidTr="00ED2705">
        <w:trPr>
          <w:trHeight w:val="255"/>
          <w:tblHeader/>
          <w:ins w:id="4560" w:author="olenin" w:date="2019-05-16T17:15:00Z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61" w:author="olenin" w:date="2019-05-16T17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62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63" w:author="olenin" w:date="2019-05-16T17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64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Сумма доплаты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65" w:author="olenin" w:date="2019-05-16T17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4566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Основание</w:t>
              </w:r>
            </w:ins>
          </w:p>
        </w:tc>
      </w:tr>
      <w:tr w:rsidR="002E15FF" w:rsidRPr="002E15FF" w:rsidTr="00ED2705">
        <w:trPr>
          <w:trHeight w:val="510"/>
          <w:ins w:id="4567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6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Алимова Юлия Владимировна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7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22 855,00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7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574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7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Андреев Александр Анатольевич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7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191 350,00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7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581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8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Бабаева Вера Ивановна,               Шнайдер Юлия Ивановна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8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105 440,00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8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588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8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Бакланова Светлана Владиславовна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9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545 000,00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9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595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59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Воробьева Анна Анатольевна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59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28 985,00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0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02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0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Зайцева Евгения Александровна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0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0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09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1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Зубчевская Лидия Ивановна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1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2 209 760,00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1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16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1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Касаткина Дарья Романовна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1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249 300,00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2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23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2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Кирейчев Валерий Иванович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2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304 405,99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2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30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3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Книга Екатерина Александровна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3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38 750,00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3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37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3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Коржов Иван Владимирович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4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57 400,00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4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44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4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Крылов Евгений Сергеевич, Крылова Анастасия Андреевна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4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4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51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5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Лагонда Дмитрий Ленгинович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5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341 050,00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5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58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5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Лесников Олег Борисович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6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6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65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6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Мирная Ольга Филатовна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6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7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72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7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Нерсесян Елена Армавировна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7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159 013,00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7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79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8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Першина Валерия Александровна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8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8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86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8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Петросян Карине Ленриковна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8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57 081,00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9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693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9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Сильченко Юрий Иванович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69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69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700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0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470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Трясунов</w:t>
              </w:r>
              <w:proofErr w:type="gramEnd"/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Константин Николаевич 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0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187 000,00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0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2E15FF" w:rsidRPr="002E15FF" w:rsidTr="00ED2705">
        <w:trPr>
          <w:trHeight w:val="510"/>
          <w:ins w:id="4707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0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Воронов Сергей Викторович </w:t>
              </w:r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>(уступка от ООО «КМГ СЭБ»)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1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1 091 851,85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1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Замена ЮЛ на ФЛ после возбуждения процедуры банкротства</w:t>
              </w:r>
            </w:ins>
          </w:p>
        </w:tc>
      </w:tr>
      <w:tr w:rsidR="002E15FF" w:rsidRPr="002E15FF" w:rsidTr="00ED2705">
        <w:trPr>
          <w:trHeight w:val="255"/>
          <w:ins w:id="4714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1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ООО «Балтийская </w:t>
              </w:r>
              <w:proofErr w:type="gramStart"/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бетонная</w:t>
              </w:r>
              <w:proofErr w:type="gramEnd"/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компания»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1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571 231,91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1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2E15FF" w:rsidRPr="002E15FF" w:rsidTr="00ED2705">
        <w:trPr>
          <w:trHeight w:val="255"/>
          <w:ins w:id="4721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22" w:author="olenin" w:date="2019-05-16T17:1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4723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24" w:author="olenin" w:date="2019-05-16T17:1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4725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7 310 473,75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26" w:author="olenin" w:date="2019-05-16T17:15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4727" w:author="olenin" w:date="2019-05-16T17:15:00Z">
              <w:r w:rsidRPr="002E15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2E15FF" w:rsidRPr="002E15FF" w:rsidTr="00ED2705">
        <w:trPr>
          <w:trHeight w:val="255"/>
          <w:ins w:id="4728" w:author="olenin" w:date="2019-05-16T17:15:00Z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29" w:author="olenin" w:date="2019-05-16T17:15:00Z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ins w:id="4730" w:author="olenin" w:date="2019-05-16T17:15:00Z">
              <w:r w:rsidRPr="002E15F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Справочно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3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3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5FF" w:rsidRPr="002E15FF" w:rsidTr="00ED2705">
        <w:trPr>
          <w:trHeight w:val="510"/>
          <w:ins w:id="4733" w:author="olenin" w:date="2019-05-16T17:15:00Z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3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3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83 111 398,15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3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 Без учета процентов по кредиту Фонда.</w:t>
              </w:r>
            </w:ins>
          </w:p>
        </w:tc>
      </w:tr>
      <w:tr w:rsidR="002E15FF" w:rsidRPr="002E15FF" w:rsidTr="00ED2705">
        <w:trPr>
          <w:trHeight w:val="510"/>
          <w:ins w:id="4740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41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2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43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4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21 200 480,00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4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</w:t>
              </w:r>
            </w:ins>
          </w:p>
        </w:tc>
      </w:tr>
      <w:tr w:rsidR="002E15FF" w:rsidRPr="002E15FF" w:rsidTr="00ED2705">
        <w:trPr>
          <w:trHeight w:val="765"/>
          <w:ins w:id="4747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48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9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Чистый бюджет строительства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50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1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61 910 918,15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5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2E15FF" w:rsidRPr="002E15FF" w:rsidTr="00ED2705">
        <w:trPr>
          <w:trHeight w:val="255"/>
          <w:ins w:id="4754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55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6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Площадь жилых и нежилых помещений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57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8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6 703,39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59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0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 проекту</w:t>
              </w:r>
            </w:ins>
          </w:p>
        </w:tc>
      </w:tr>
      <w:tr w:rsidR="002E15FF" w:rsidRPr="002E15FF" w:rsidTr="00ED2705">
        <w:trPr>
          <w:trHeight w:val="765"/>
          <w:ins w:id="4761" w:author="olenin" w:date="2019-05-16T17:15:00Z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62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3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в расчете на 1 кв. м. помещения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FF" w:rsidRPr="002E15FF" w:rsidRDefault="002E15FF" w:rsidP="002E15FF">
            <w:pPr>
              <w:spacing w:after="0" w:line="240" w:lineRule="auto"/>
              <w:jc w:val="center"/>
              <w:rPr>
                <w:ins w:id="4764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5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9 235,76</w:t>
              </w:r>
            </w:ins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FF" w:rsidRPr="002E15FF" w:rsidRDefault="002E15FF" w:rsidP="002E15FF">
            <w:pPr>
              <w:spacing w:after="0" w:line="240" w:lineRule="auto"/>
              <w:rPr>
                <w:ins w:id="4766" w:author="olenin" w:date="2019-05-16T17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7" w:author="olenin" w:date="2019-05-16T17:15:00Z">
              <w:r w:rsidRPr="002E15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B02387" w:rsidRPr="002E15FF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768" w:name="_Ref3548715"/>
      <w:bookmarkStart w:id="4769" w:name="OLE_LINK125"/>
      <w:bookmarkStart w:id="4770" w:name="OLE_LINK126"/>
    </w:p>
    <w:bookmarkEnd w:id="4768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bookmarkEnd w:id="4769"/>
    <w:bookmarkEnd w:id="4770"/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76B3" w:rsidRPr="002A0B94" w:rsidRDefault="00B803D7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</w:t>
      </w:r>
      <w:r w:rsidR="007676B3" w:rsidRPr="002A0B94">
        <w:rPr>
          <w:rFonts w:ascii="Times New Roman" w:hAnsi="Times New Roman" w:cs="Times New Roman"/>
          <w:b/>
          <w:caps/>
          <w:sz w:val="28"/>
          <w:szCs w:val="28"/>
        </w:rPr>
        <w:t>Условия договора</w:t>
      </w:r>
    </w:p>
    <w:p w:rsidR="007676B3" w:rsidRPr="002A0B94" w:rsidRDefault="007676B3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3CC4" w:rsidRPr="002A0B94">
        <w:rPr>
          <w:rFonts w:ascii="Times New Roman" w:hAnsi="Times New Roman" w:cs="Times New Roman"/>
          <w:b/>
          <w:sz w:val="28"/>
          <w:szCs w:val="28"/>
        </w:rPr>
        <w:t xml:space="preserve">уступки права требования с </w:t>
      </w:r>
      <w:r w:rsidR="00861780" w:rsidRPr="002A0B94">
        <w:rPr>
          <w:rFonts w:ascii="Times New Roman" w:hAnsi="Times New Roman" w:cs="Times New Roman"/>
          <w:b/>
          <w:sz w:val="28"/>
          <w:szCs w:val="28"/>
        </w:rPr>
        <w:t xml:space="preserve">пострадавшими 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861780" w:rsidRPr="002A0B94">
        <w:rPr>
          <w:rFonts w:ascii="Times New Roman" w:hAnsi="Times New Roman" w:cs="Times New Roman"/>
          <w:b/>
          <w:sz w:val="28"/>
          <w:szCs w:val="28"/>
        </w:rPr>
        <w:t xml:space="preserve">долевого </w:t>
      </w:r>
      <w:r w:rsidRPr="002A0B94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7676B3" w:rsidRPr="002A0B94" w:rsidRDefault="007676B3" w:rsidP="007676B3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Стороны договора:</w:t>
      </w:r>
    </w:p>
    <w:p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риобретатель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права требования </w:t>
      </w:r>
      <w:r w:rsidR="007676B3" w:rsidRPr="002A0B94">
        <w:rPr>
          <w:rFonts w:ascii="Times New Roman" w:hAnsi="Times New Roman" w:cs="Times New Roman"/>
          <w:sz w:val="28"/>
          <w:szCs w:val="28"/>
        </w:rPr>
        <w:t>– Фонд (дочернее общество).</w:t>
      </w:r>
    </w:p>
    <w:p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бладатель права требования – 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7676B3" w:rsidRPr="002A0B94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>Предмет договора – право требовани</w:t>
      </w:r>
      <w:r w:rsidR="000A3CC4" w:rsidRPr="002A0B94">
        <w:rPr>
          <w:rFonts w:ascii="Times New Roman" w:hAnsi="Times New Roman" w:cs="Times New Roman"/>
          <w:sz w:val="28"/>
          <w:szCs w:val="28"/>
        </w:rPr>
        <w:t>я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61780" w:rsidRPr="002A0B94">
        <w:rPr>
          <w:rFonts w:ascii="Times New Roman" w:hAnsi="Times New Roman" w:cs="Times New Roman"/>
          <w:sz w:val="28"/>
          <w:szCs w:val="28"/>
        </w:rPr>
        <w:t>пострадавшего участника долевого строительства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о передаче жилого помещения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или денежное требование, вытекающее из договора с недобросовестным застройщиком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 (в том числе, если пострадавший участник долевого строительства отказался от исполнения договора с недобросовестным застройщиком)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подтвержденное 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первичными документами и </w:t>
      </w:r>
      <w:r w:rsidRPr="002A0B94">
        <w:rPr>
          <w:rFonts w:ascii="Times New Roman" w:hAnsi="Times New Roman" w:cs="Times New Roman"/>
          <w:sz w:val="28"/>
          <w:szCs w:val="28"/>
        </w:rPr>
        <w:t>в судебном порядке, включенное в реестр требований участников строительства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недобросовестного застройщика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Цена договора –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размер требований </w:t>
      </w:r>
      <w:r w:rsidR="00861780" w:rsidRPr="002A0B94">
        <w:rPr>
          <w:rFonts w:ascii="Times New Roman" w:hAnsi="Times New Roman" w:cs="Times New Roman"/>
          <w:sz w:val="28"/>
          <w:szCs w:val="28"/>
        </w:rPr>
        <w:t>пострадавшего участника долевого строительства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 недобросовестному застройщику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(согласно договору с недобросовестным застройщиком)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подтвержденный 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первичными документами и </w:t>
      </w:r>
      <w:r w:rsidRPr="002A0B94">
        <w:rPr>
          <w:rFonts w:ascii="Times New Roman" w:hAnsi="Times New Roman" w:cs="Times New Roman"/>
          <w:sz w:val="28"/>
          <w:szCs w:val="28"/>
        </w:rPr>
        <w:t>судебными актами</w:t>
      </w:r>
      <w:r w:rsidR="000A3CC4" w:rsidRPr="002A0B94">
        <w:rPr>
          <w:rFonts w:ascii="Times New Roman" w:hAnsi="Times New Roman" w:cs="Times New Roman"/>
          <w:sz w:val="28"/>
          <w:szCs w:val="28"/>
        </w:rPr>
        <w:t>,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выраженный в денежном эквиваленте.</w:t>
      </w:r>
    </w:p>
    <w:p w:rsidR="00861780" w:rsidRPr="002A0B94" w:rsidRDefault="00861780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71" w:name="_Ref536189352"/>
      <w:r w:rsidRPr="002A0B94">
        <w:rPr>
          <w:rFonts w:ascii="Times New Roman" w:hAnsi="Times New Roman" w:cs="Times New Roman"/>
          <w:sz w:val="28"/>
          <w:szCs w:val="28"/>
        </w:rPr>
        <w:t>Если на момент заключения договора у пострадавшего участника долевого строительства имеется задолженность по оплате договора, предусматривающего передачу жилого помещения, цена договора уменьшается на размер указанной задолженности</w:t>
      </w:r>
      <w:bookmarkEnd w:id="4771"/>
      <w:r w:rsidR="004B367B" w:rsidRPr="002A0B94">
        <w:rPr>
          <w:rFonts w:ascii="Times New Roman" w:hAnsi="Times New Roman" w:cs="Times New Roman"/>
          <w:sz w:val="28"/>
          <w:szCs w:val="28"/>
        </w:rPr>
        <w:t xml:space="preserve"> либо пострадавший участник долевого строительства погашает задолженность путем перечисления денежных средств на счет Фонда в срок не более 6 месяцев </w:t>
      </w:r>
      <w:proofErr w:type="gramStart"/>
      <w:r w:rsidR="004B367B" w:rsidRPr="002A0B9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4B367B" w:rsidRPr="002A0B9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4B367B" w:rsidRPr="002A0B94" w:rsidRDefault="004B367B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За нарушения срока перечисления Фонду суммы </w:t>
      </w:r>
      <w:r w:rsidRPr="002A0B94">
        <w:rPr>
          <w:rFonts w:ascii="Times New Roman" w:hAnsi="Times New Roman" w:cs="Times New Roman"/>
          <w:sz w:val="28"/>
          <w:szCs w:val="28"/>
        </w:rPr>
        <w:t>задолженности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по оплате договора, предусматривающего передачу жилого помещения,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устанавливается неустойка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Порядок и формы оплаты договора уступки права требования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– на условиях в соответствии с разделом 15 Программы</w:t>
      </w:r>
      <w:r w:rsidRPr="002A0B94">
        <w:rPr>
          <w:rFonts w:ascii="Times New Roman" w:hAnsi="Times New Roman" w:cs="Times New Roman"/>
          <w:sz w:val="28"/>
          <w:szCs w:val="28"/>
        </w:rPr>
        <w:t>:</w:t>
      </w:r>
    </w:p>
    <w:p w:rsidR="00861780" w:rsidRPr="002A0B94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Путем предоставления жилого помещения в проблемном объекте </w:t>
      </w:r>
      <w:r w:rsidR="004B367B" w:rsidRPr="002A0B94">
        <w:rPr>
          <w:rFonts w:ascii="Times New Roman" w:hAnsi="Times New Roman" w:cs="Times New Roman"/>
          <w:sz w:val="28"/>
          <w:szCs w:val="28"/>
        </w:rPr>
        <w:t xml:space="preserve">после погашения задолженности </w:t>
      </w:r>
      <w:r w:rsidR="005E4B53" w:rsidRPr="002A0B94">
        <w:rPr>
          <w:rFonts w:ascii="Times New Roman" w:hAnsi="Times New Roman" w:cs="Times New Roman"/>
          <w:sz w:val="28"/>
          <w:szCs w:val="28"/>
        </w:rPr>
        <w:t xml:space="preserve">(и пени, при наличии) </w:t>
      </w:r>
      <w:r w:rsidR="004B367B" w:rsidRPr="002A0B94">
        <w:rPr>
          <w:rFonts w:ascii="Times New Roman" w:hAnsi="Times New Roman" w:cs="Times New Roman"/>
          <w:sz w:val="28"/>
          <w:szCs w:val="28"/>
        </w:rPr>
        <w:t xml:space="preserve">по оплате договора, предусматривающего передачу жилого помещения </w:t>
      </w:r>
      <w:r w:rsidRPr="002A0B94">
        <w:rPr>
          <w:rFonts w:ascii="Times New Roman" w:hAnsi="Times New Roman" w:cs="Times New Roman"/>
          <w:sz w:val="28"/>
          <w:szCs w:val="28"/>
        </w:rPr>
        <w:t>(не применяется для участников строительства, пострадавших от двойных продаж или продаж несуществующих помещений).</w:t>
      </w:r>
    </w:p>
    <w:p w:rsidR="00861780" w:rsidRPr="002A0B94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Путем предоставления жилого помещения в ином многоквартирном доме.</w:t>
      </w:r>
    </w:p>
    <w:p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</w:t>
      </w:r>
      <w:r w:rsidR="007676B3" w:rsidRPr="002A0B94">
        <w:rPr>
          <w:rFonts w:ascii="Times New Roman" w:hAnsi="Times New Roman" w:cs="Times New Roman"/>
          <w:sz w:val="28"/>
          <w:szCs w:val="28"/>
        </w:rPr>
        <w:t>енежными средствами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0A3CC4" w:rsidRPr="002A0B94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Срок оплаты договора уступки права требования – по соглашению сторон, но не более срока, установленного Дорожной картой для передачи жилых помещений в проблемном объекте пострадавшим участникам долевого строительства.</w:t>
      </w:r>
    </w:p>
    <w:p w:rsidR="000A3CC4" w:rsidRPr="002A0B94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Остальные условия договора определяются по согласованию сторон.</w:t>
      </w:r>
    </w:p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56D65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772" w:name="_Ref3548739"/>
    </w:p>
    <w:bookmarkEnd w:id="4772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2A0B9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2A0B9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73" w:name="OLE_LINK53"/>
      <w:bookmarkStart w:id="4774" w:name="OLE_LINK54"/>
      <w:r w:rsidRPr="002A0B94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2A0B94">
        <w:rPr>
          <w:rFonts w:ascii="Times New Roman" w:hAnsi="Times New Roman" w:cs="Times New Roman"/>
          <w:b/>
          <w:sz w:val="28"/>
          <w:szCs w:val="28"/>
        </w:rPr>
        <w:t>жилое</w:t>
      </w:r>
      <w:proofErr w:type="gramEnd"/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773"/>
    <w:bookmarkEnd w:id="4774"/>
    <w:p w:rsidR="0016342A" w:rsidRPr="002A0B94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16342A" w:rsidRPr="002A0B94" w:rsidTr="00480FDB">
        <w:trPr>
          <w:trHeight w:val="450"/>
          <w:tblHeader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2A0B94" w:rsidRDefault="0016342A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 (характеристика)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Зачеканка швов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Пластиковые стеклопакеты без подоконных досок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Входная дверь в квартиру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Дверь глухая (металл), без глазка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Межкомнатные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2A0B94" w:rsidTr="00480FDB">
        <w:trPr>
          <w:trHeight w:val="39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Плоские радиаторы стальные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вытяжная </w:t>
            </w:r>
          </w:p>
        </w:tc>
      </w:tr>
      <w:tr w:rsidR="00F838E8" w:rsidRPr="002A0B94" w:rsidTr="00480FDB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:rsidTr="00480FDB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устанавливается 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Телефонизация, телевидение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Отделка стен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Декоративная штукатурка с покраской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Отделка потолков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 с покраской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 лестничных площадок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Плитка, стяжка</w:t>
            </w:r>
          </w:p>
        </w:tc>
      </w:tr>
      <w:tr w:rsidR="00F838E8" w:rsidRPr="002A0B94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</w:rPr>
            </w:pPr>
            <w:bookmarkStart w:id="4775" w:name="_Hlk3923343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bookmarkEnd w:id="4775"/>
    </w:tbl>
    <w:p w:rsidR="0016342A" w:rsidRPr="002A0B94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2A0B94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2A0B94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</w:p>
    <w:p w:rsidR="00755851" w:rsidRPr="002A0B94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755851" w:rsidRPr="002A0B94" w:rsidTr="00480FDB">
        <w:trPr>
          <w:trHeight w:val="232"/>
          <w:tblHeader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 (характеристика)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Зачеканка швов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Пластиковые стеклопакеты без подоконных досок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838E8" w:rsidRPr="002A0B94" w:rsidTr="00480FDB">
        <w:trPr>
          <w:trHeight w:val="22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:rsidTr="00480FDB">
        <w:trPr>
          <w:trHeight w:val="22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2A0B94" w:rsidTr="00480FDB">
        <w:trPr>
          <w:trHeight w:val="394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Плоские радиаторы стальные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вытяжная </w:t>
            </w:r>
          </w:p>
        </w:tc>
      </w:tr>
      <w:tr w:rsidR="00F838E8" w:rsidRPr="002A0B94" w:rsidTr="00480FDB">
        <w:trPr>
          <w:trHeight w:val="40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:rsidTr="00480FDB">
        <w:trPr>
          <w:trHeight w:val="40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устанавливается </w:t>
            </w:r>
          </w:p>
        </w:tc>
      </w:tr>
      <w:tr w:rsidR="000F35E8" w:rsidRPr="002A0B94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2A0B9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2A0B9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2A0B94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</w:tbl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776" w:name="_Ref3548770"/>
    </w:p>
    <w:bookmarkEnd w:id="4776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2A0B94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2A0B94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2A0B9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2A0B94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2A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2A0B9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2A0B9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2A0B9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2A0B9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4777" w:name="OLE_LINK239"/>
      <w:bookmarkStart w:id="4778" w:name="OLE_LINK238"/>
      <w:bookmarkStart w:id="4779" w:name="OLE_LINK237"/>
      <w:r w:rsidRPr="002A0B94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4777"/>
      <w:bookmarkEnd w:id="4778"/>
      <w:bookmarkEnd w:id="4779"/>
      <w:r w:rsidRPr="002A0B94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4780" w:name="OLE_LINK80"/>
      <w:bookmarkStart w:id="4781" w:name="OLE_LINK79"/>
      <w:r w:rsidRPr="002A0B94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4780"/>
      <w:bookmarkEnd w:id="4781"/>
      <w:r w:rsidRPr="002A0B94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2A0B9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Заключить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с Кооперативом договор на выполнение функций технического заказчика на условиях в соответствии с Дорожной картой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B803D7" w:rsidRPr="002A0B9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82" w:name="OLE_LINK93"/>
      <w:r w:rsidRPr="002A0B94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4782"/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2A0B9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2A0B94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2A0B94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2A0B94">
        <w:rPr>
          <w:sz w:val="28"/>
          <w:szCs w:val="28"/>
          <w:lang w:val="ru-RU"/>
        </w:rPr>
        <w:t>оплаты, по согласованию с Инвестором, строительно-монтажных и иных работ в связи с завершением строительства и ввода в эксплуатацию проблемного</w:t>
      </w:r>
      <w:proofErr w:type="gramEnd"/>
      <w:r w:rsidRPr="002A0B94">
        <w:rPr>
          <w:sz w:val="28"/>
          <w:szCs w:val="28"/>
          <w:lang w:val="ru-RU"/>
        </w:rPr>
        <w:t xml:space="preserve"> объекта, либо </w:t>
      </w:r>
      <w:r w:rsidRPr="002A0B94">
        <w:rPr>
          <w:sz w:val="28"/>
          <w:szCs w:val="28"/>
          <w:lang w:val="ru-RU" w:bidi="ru-RU"/>
        </w:rPr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2A0B9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  <w:lang w:val="ru-RU"/>
        </w:rPr>
        <w:t xml:space="preserve">Заключить </w:t>
      </w:r>
      <w:proofErr w:type="gramStart"/>
      <w:r w:rsidRPr="002A0B94">
        <w:rPr>
          <w:sz w:val="28"/>
          <w:szCs w:val="28"/>
          <w:lang w:val="ru-RU"/>
        </w:rPr>
        <w:t>с Инвестором договор на выполнение функций технического заказчика на условиях в соответствии с Дорожной картой</w:t>
      </w:r>
      <w:proofErr w:type="gramEnd"/>
      <w:r w:rsidRPr="002A0B94">
        <w:rPr>
          <w:sz w:val="28"/>
          <w:szCs w:val="28"/>
          <w:lang w:val="ru-RU"/>
        </w:rPr>
        <w:t>, предоставить нотариальную доверенность.</w:t>
      </w:r>
    </w:p>
    <w:p w:rsidR="00B803D7" w:rsidRPr="002A0B9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</w:rPr>
        <w: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t>
      </w:r>
      <w:r w:rsidRPr="002A0B94">
        <w:rPr>
          <w:sz w:val="28"/>
          <w:szCs w:val="28"/>
          <w:lang w:val="ru-RU"/>
        </w:rPr>
        <w:t>д</w:t>
      </w:r>
      <w:r w:rsidRPr="002A0B94">
        <w:rPr>
          <w:sz w:val="28"/>
          <w:szCs w:val="28"/>
        </w:rPr>
        <w:t xml:space="preserve">оговору, в согласованном </w:t>
      </w:r>
      <w:r w:rsidR="002D46CC" w:rsidRPr="002A0B94">
        <w:rPr>
          <w:sz w:val="28"/>
          <w:szCs w:val="28"/>
          <w:lang w:val="ru-RU"/>
        </w:rPr>
        <w:t xml:space="preserve">сторонами </w:t>
      </w:r>
      <w:r w:rsidRPr="002A0B94">
        <w:rPr>
          <w:sz w:val="28"/>
          <w:szCs w:val="28"/>
        </w:rPr>
        <w:t xml:space="preserve">порядке, но не позднее шести месяцев с даты ввода </w:t>
      </w:r>
      <w:r w:rsidR="005E4B53" w:rsidRPr="002A0B94">
        <w:rPr>
          <w:sz w:val="28"/>
          <w:szCs w:val="28"/>
        </w:rPr>
        <w:t>проблемного</w:t>
      </w:r>
      <w:r w:rsidRPr="002A0B94">
        <w:rPr>
          <w:sz w:val="28"/>
          <w:szCs w:val="28"/>
        </w:rPr>
        <w:t xml:space="preserve"> объекта в эксплуатацию</w:t>
      </w:r>
      <w:r w:rsidRPr="002A0B94">
        <w:rPr>
          <w:sz w:val="28"/>
          <w:szCs w:val="28"/>
          <w:lang w:val="ru-RU"/>
        </w:rPr>
        <w:t>.</w:t>
      </w:r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2A0B94">
        <w:rPr>
          <w:rFonts w:ascii="Times New Roman" w:hAnsi="Times New Roman" w:cs="Times New Roman"/>
          <w:sz w:val="28"/>
          <w:szCs w:val="28"/>
        </w:rPr>
        <w:t>п</w:t>
      </w:r>
      <w:r w:rsidRPr="002A0B94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2A0B94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83C28" w:rsidRPr="002A0B94">
        <w:rPr>
          <w:rFonts w:ascii="Times New Roman" w:hAnsi="Times New Roman" w:cs="Times New Roman"/>
          <w:sz w:val="28"/>
          <w:szCs w:val="28"/>
        </w:rPr>
        <w:instrText xml:space="preserve"> REF _Ref3978611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3C28" w:rsidRPr="00ED2705">
        <w:rPr>
          <w:rFonts w:ascii="Times New Roman" w:hAnsi="Times New Roman" w:cs="Times New Roman"/>
          <w:sz w:val="28"/>
          <w:szCs w:val="28"/>
        </w:rPr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783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8.11</w:t>
        </w:r>
      </w:ins>
      <w:del w:id="4784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8.11</w:delText>
        </w:r>
      </w:del>
      <w:r w:rsidR="00C83C2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83C28" w:rsidRPr="002A0B94">
        <w:rPr>
          <w:rFonts w:ascii="Times New Roman" w:hAnsi="Times New Roman" w:cs="Times New Roman"/>
          <w:sz w:val="28"/>
          <w:szCs w:val="28"/>
        </w:rPr>
        <w:t>-</w:t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83C28" w:rsidRPr="002A0B94">
        <w:rPr>
          <w:rFonts w:ascii="Times New Roman" w:hAnsi="Times New Roman" w:cs="Times New Roman"/>
          <w:sz w:val="28"/>
          <w:szCs w:val="28"/>
        </w:rPr>
        <w:instrText xml:space="preserve"> REF _Ref3297180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3C28" w:rsidRPr="00ED2705">
        <w:rPr>
          <w:rFonts w:ascii="Times New Roman" w:hAnsi="Times New Roman" w:cs="Times New Roman"/>
          <w:sz w:val="28"/>
          <w:szCs w:val="28"/>
        </w:rPr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785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8.20</w:t>
        </w:r>
      </w:ins>
      <w:del w:id="4786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8.20</w:delText>
        </w:r>
      </w:del>
      <w:r w:rsidR="00C83C2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83C28" w:rsidRPr="002A0B94">
        <w:rPr>
          <w:rFonts w:ascii="Times New Roman" w:hAnsi="Times New Roman" w:cs="Times New Roman"/>
          <w:sz w:val="28"/>
          <w:szCs w:val="28"/>
        </w:rPr>
        <w:t xml:space="preserve"> и разделом </w:t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83C28" w:rsidRPr="002A0B94">
        <w:rPr>
          <w:rFonts w:ascii="Times New Roman" w:hAnsi="Times New Roman" w:cs="Times New Roman"/>
          <w:sz w:val="28"/>
          <w:szCs w:val="28"/>
        </w:rPr>
        <w:instrText xml:space="preserve"> REF _Ref3978649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3C28" w:rsidRPr="00ED2705">
        <w:rPr>
          <w:rFonts w:ascii="Times New Roman" w:hAnsi="Times New Roman" w:cs="Times New Roman"/>
          <w:sz w:val="28"/>
          <w:szCs w:val="28"/>
        </w:rPr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787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</w:t>
        </w:r>
      </w:ins>
      <w:del w:id="4788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</w:delText>
        </w:r>
      </w:del>
      <w:r w:rsidR="00C83C2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2A0B94">
        <w:rPr>
          <w:rFonts w:ascii="Times New Roman" w:hAnsi="Times New Roman" w:cs="Times New Roman"/>
          <w:sz w:val="28"/>
          <w:szCs w:val="28"/>
        </w:rPr>
        <w:t>Д</w:t>
      </w:r>
      <w:r w:rsidRPr="002A0B94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процедур, предусмотренных </w:t>
      </w:r>
      <w:r w:rsidR="00C83C28" w:rsidRPr="002A0B9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83C28" w:rsidRPr="002A0B94">
        <w:rPr>
          <w:rFonts w:ascii="Times New Roman" w:hAnsi="Times New Roman" w:cs="Times New Roman"/>
          <w:sz w:val="28"/>
          <w:szCs w:val="28"/>
        </w:rPr>
        <w:instrText xml:space="preserve"> REF _Ref3296566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3C28" w:rsidRPr="00ED2705">
        <w:rPr>
          <w:rFonts w:ascii="Times New Roman" w:hAnsi="Times New Roman" w:cs="Times New Roman"/>
          <w:sz w:val="28"/>
          <w:szCs w:val="28"/>
        </w:rPr>
      </w:r>
      <w:r w:rsidR="00C83C2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789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10.13</w:t>
        </w:r>
      </w:ins>
      <w:del w:id="4790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10.13</w:delText>
        </w:r>
      </w:del>
      <w:r w:rsidR="00C83C2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83C28" w:rsidRPr="002A0B94">
        <w:rPr>
          <w:rFonts w:ascii="Times New Roman" w:hAnsi="Times New Roman" w:cs="Times New Roman"/>
          <w:sz w:val="28"/>
          <w:szCs w:val="28"/>
        </w:rPr>
        <w:t xml:space="preserve"> Д</w:t>
      </w:r>
      <w:r w:rsidRPr="002A0B94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2A0B9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2A0B9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791" w:name="_Ref3729003"/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Обязательства Инвестора, предусмотренные Договором, исполняются </w:t>
      </w:r>
      <w:proofErr w:type="gramStart"/>
      <w:r w:rsidRPr="002A0B94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выполнения следующих условий:</w:t>
      </w:r>
      <w:bookmarkEnd w:id="4791"/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</w:rPr>
        <w:t>Одобрения собранием (не менее чем двумя третями голосов) членов Кооператива Дорожной карты, если Дорожная карта не была одобрена собранием кредиторов - участников строительства проблемного объекта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A0B94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4792" w:name="_Ref3734055"/>
      <w:r w:rsidRPr="002A0B94">
        <w:rPr>
          <w:sz w:val="28"/>
          <w:szCs w:val="28"/>
        </w:rPr>
        <w:t>Принятия собранием членов Кооператива до начала строительных работ на проблемном объекте следующих решений:</w:t>
      </w:r>
      <w:bookmarkEnd w:id="4792"/>
    </w:p>
    <w:p w:rsidR="004B367B" w:rsidRPr="002A0B9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2A0B94">
        <w:rPr>
          <w:sz w:val="28"/>
          <w:szCs w:val="28"/>
          <w:lang w:val="ru-RU"/>
        </w:rPr>
        <w: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</w:t>
      </w:r>
      <w:proofErr w:type="gramEnd"/>
      <w:r w:rsidRPr="002A0B94">
        <w:rPr>
          <w:sz w:val="28"/>
          <w:szCs w:val="28"/>
          <w:lang w:val="ru-RU"/>
        </w:rPr>
        <w:t xml:space="preserve"> метр всех жилых и нежилых помещений в проблемном объекте.</w:t>
      </w:r>
    </w:p>
    <w:p w:rsidR="004B367B" w:rsidRPr="002A0B9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2A0B94">
        <w:rPr>
          <w:sz w:val="28"/>
          <w:szCs w:val="28"/>
          <w:lang w:val="ru-RU"/>
        </w:rPr>
        <w:t>О погашении в срок не более 6 месяцев всеми членами Кооператива 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объекте.</w:t>
      </w:r>
    </w:p>
    <w:p w:rsidR="004B367B" w:rsidRPr="002A0B9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2A0B94">
        <w:rPr>
          <w:sz w:val="28"/>
          <w:szCs w:val="28"/>
          <w:lang w:val="ru-RU" w:bidi="ru-RU"/>
        </w:rPr>
        <w:t>Об установлении неустойки за неисполнение членами Кооператива своих обязательств по внесению паевых взносов и погашению задолженности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:rsidR="004B367B" w:rsidRPr="002A0B9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2A0B94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счет, указанный Инвестором, в целях исполнения обязательств Кооператива по финансированию </w:t>
      </w:r>
      <w:r w:rsidR="005E4B53" w:rsidRPr="002A0B94">
        <w:rPr>
          <w:sz w:val="28"/>
          <w:szCs w:val="28"/>
          <w:lang w:val="ru-RU" w:bidi="ru-RU"/>
        </w:rPr>
        <w:t>и</w:t>
      </w:r>
      <w:r w:rsidRPr="002A0B94">
        <w:rPr>
          <w:sz w:val="28"/>
          <w:szCs w:val="28"/>
          <w:lang w:val="ru-RU" w:bidi="ru-RU"/>
        </w:rPr>
        <w:t>нвестиционного проекта.</w:t>
      </w:r>
    </w:p>
    <w:p w:rsidR="004B367B" w:rsidRPr="002A0B9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4793" w:name="_Ref3734058"/>
      <w:r w:rsidRPr="002A0B94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2A0B94">
        <w:rPr>
          <w:sz w:val="28"/>
          <w:szCs w:val="28"/>
        </w:rPr>
        <w:t>проблемного</w:t>
      </w:r>
      <w:r w:rsidRPr="002A0B94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4793"/>
    </w:p>
    <w:p w:rsidR="004B367B" w:rsidRPr="002A0B9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2A0B9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  <w:lang w:bidi="ru-RU"/>
        </w:rPr>
      </w:r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ins w:id="4794" w:author="olenin" w:date="2019-05-16T16:17:00Z">
        <w:r w:rsidR="007A0491">
          <w:rPr>
            <w:rFonts w:ascii="Times New Roman" w:hAnsi="Times New Roman" w:cs="Times New Roman"/>
            <w:sz w:val="28"/>
            <w:szCs w:val="28"/>
            <w:lang w:bidi="ru-RU"/>
          </w:rPr>
          <w:t>7</w:t>
        </w:r>
      </w:ins>
      <w:del w:id="4795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  <w:lang w:bidi="ru-RU"/>
          </w:rPr>
          <w:delText>7</w:delText>
        </w:r>
      </w:del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2A0B9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  <w:lang w:bidi="ru-RU"/>
        </w:rPr>
      </w:r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ins w:id="4796" w:author="olenin" w:date="2019-05-16T16:17:00Z">
        <w:r w:rsidR="007A0491">
          <w:rPr>
            <w:rFonts w:ascii="Times New Roman" w:hAnsi="Times New Roman" w:cs="Times New Roman"/>
            <w:sz w:val="28"/>
            <w:szCs w:val="28"/>
            <w:lang w:bidi="ru-RU"/>
          </w:rPr>
          <w:t>7</w:t>
        </w:r>
      </w:ins>
      <w:del w:id="4797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  <w:lang w:bidi="ru-RU"/>
          </w:rPr>
          <w:delText>7</w:delText>
        </w:r>
      </w:del>
      <w:r w:rsidRPr="00ED2705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2A0B9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2A0B9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2A0B9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2A0B9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B803D7" w:rsidRPr="002A0B9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2A0B9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2A0B9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798" w:name="_Ref3548828"/>
    </w:p>
    <w:bookmarkEnd w:id="4798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Базовые условия договора</w:t>
      </w:r>
      <w:r w:rsidR="00F24E48"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 на выполнение функций технического заказчика</w:t>
      </w:r>
    </w:p>
    <w:p w:rsidR="006E6D3F" w:rsidRPr="002A0B94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жилищно-строительным кооперативом, созданным в результате передачи прав </w:t>
      </w:r>
      <w:r w:rsidR="009D6705" w:rsidRPr="002A0B9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на проблемный объект и земельный участок </w:t>
      </w:r>
    </w:p>
    <w:p w:rsidR="001C1DBC" w:rsidRPr="002A0B94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B53" w:rsidRPr="002A0B94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5E4B53" w:rsidRPr="002A0B9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Застройщик – Жилищно-строительный кооператив, созданный в результате передачи прав недобросовестного застройщика</w:t>
      </w:r>
      <w:r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</w:p>
    <w:p w:rsidR="005E4B53" w:rsidRPr="002A0B9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Технический  заказчик – Фонд (дочернее общество).</w:t>
      </w:r>
    </w:p>
    <w:p w:rsidR="005E4B53" w:rsidRPr="002A0B9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Предмет договора – Застройщик поручает,</w:t>
      </w:r>
      <w:r w:rsidRPr="002A0B9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t>
      </w:r>
    </w:p>
    <w:p w:rsidR="005E4B53" w:rsidRPr="002A0B9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Технический заказчик обязуется:</w:t>
      </w:r>
    </w:p>
    <w:p w:rsidR="005E4B53" w:rsidRPr="002A0B9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</w:t>
      </w:r>
      <w:r w:rsidR="005E4B53" w:rsidRPr="002A0B94">
        <w:rPr>
          <w:rFonts w:ascii="Times New Roman" w:hAnsi="Times New Roman" w:cs="Times New Roman"/>
          <w:sz w:val="28"/>
          <w:szCs w:val="28"/>
        </w:rPr>
        <w:t>аключ</w:t>
      </w:r>
      <w:r w:rsidRPr="002A0B94">
        <w:rPr>
          <w:rFonts w:ascii="Times New Roman" w:hAnsi="Times New Roman" w:cs="Times New Roman"/>
          <w:sz w:val="28"/>
          <w:szCs w:val="28"/>
        </w:rPr>
        <w:t>а</w:t>
      </w:r>
      <w:r w:rsidR="005E4B53" w:rsidRPr="002A0B94">
        <w:rPr>
          <w:rFonts w:ascii="Times New Roman" w:hAnsi="Times New Roman" w:cs="Times New Roman"/>
          <w:sz w:val="28"/>
          <w:szCs w:val="28"/>
        </w:rPr>
        <w:t>ть договор</w:t>
      </w:r>
      <w:r w:rsidRPr="002A0B94">
        <w:rPr>
          <w:rFonts w:ascii="Times New Roman" w:hAnsi="Times New Roman" w:cs="Times New Roman"/>
          <w:sz w:val="28"/>
          <w:szCs w:val="28"/>
        </w:rPr>
        <w:t>ы</w:t>
      </w:r>
      <w:r w:rsidR="005E4B53" w:rsidRPr="002A0B94">
        <w:rPr>
          <w:rFonts w:ascii="Times New Roman" w:hAnsi="Times New Roman" w:cs="Times New Roman"/>
          <w:sz w:val="28"/>
          <w:szCs w:val="28"/>
        </w:rPr>
        <w:t xml:space="preserve"> подряда с организациями, соответствующими требованиям градостроительного законодательства.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На протяжении строительства </w:t>
      </w:r>
      <w:r w:rsidR="00F54C1D"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Pr="002A0B94">
        <w:rPr>
          <w:rFonts w:ascii="Times New Roman" w:hAnsi="Times New Roman" w:cs="Times New Roman"/>
          <w:sz w:val="28"/>
          <w:szCs w:val="28"/>
        </w:rPr>
        <w:t>вести строительный контроль в соответствии с градостроительным законодательством.</w:t>
      </w:r>
    </w:p>
    <w:p w:rsidR="005E4B53" w:rsidRPr="002A0B9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5E4B53" w:rsidRPr="002A0B94">
        <w:rPr>
          <w:rFonts w:ascii="Times New Roman" w:hAnsi="Times New Roman" w:cs="Times New Roman"/>
          <w:sz w:val="28"/>
          <w:szCs w:val="28"/>
        </w:rPr>
        <w:t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</w:t>
      </w:r>
      <w:r w:rsidR="005E4B53" w:rsidRPr="002A0B94" w:rsidDel="0066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t>
      </w:r>
      <w:r w:rsidR="00F54C1D"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5E4B53" w:rsidRPr="002A0B94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</w:t>
      </w:r>
      <w:r w:rsidR="005E4B53" w:rsidRPr="002A0B9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Pr="002A0B94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5E4B53" w:rsidRPr="002A0B94">
        <w:rPr>
          <w:rFonts w:ascii="Times New Roman" w:hAnsi="Times New Roman" w:cs="Times New Roman"/>
          <w:sz w:val="28"/>
          <w:szCs w:val="28"/>
        </w:rPr>
        <w:t xml:space="preserve">действия, направленные на реализацию предмета договора на протяжении всего срока строительства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="005E4B53" w:rsidRPr="002A0B94">
        <w:rPr>
          <w:rFonts w:ascii="Times New Roman" w:hAnsi="Times New Roman" w:cs="Times New Roman"/>
          <w:sz w:val="28"/>
          <w:szCs w:val="28"/>
        </w:rPr>
        <w:t>объекта.</w:t>
      </w:r>
    </w:p>
    <w:p w:rsidR="005E4B53" w:rsidRPr="002A0B9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Технический заказчик вправе: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Выступать от имени Застройщика при рассмотрении вопросов, касающихся предмета </w:t>
      </w:r>
      <w:r w:rsidR="002D46CC" w:rsidRPr="002A0B94">
        <w:rPr>
          <w:rFonts w:ascii="Times New Roman" w:hAnsi="Times New Roman" w:cs="Times New Roman"/>
          <w:sz w:val="28"/>
          <w:szCs w:val="28"/>
        </w:rPr>
        <w:t>д</w:t>
      </w:r>
      <w:r w:rsidRPr="002A0B94">
        <w:rPr>
          <w:rFonts w:ascii="Times New Roman" w:hAnsi="Times New Roman" w:cs="Times New Roman"/>
          <w:sz w:val="28"/>
          <w:szCs w:val="28"/>
        </w:rPr>
        <w:t>оговора в государственных, муниципальных, контролирующих и надзорных органах, коммерческих организациях.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исполнения отдельных работ/функций, предусмотренных </w:t>
      </w:r>
      <w:r w:rsidR="002D46CC" w:rsidRPr="002A0B94">
        <w:rPr>
          <w:rFonts w:ascii="Times New Roman" w:hAnsi="Times New Roman" w:cs="Times New Roman"/>
          <w:sz w:val="28"/>
          <w:szCs w:val="28"/>
        </w:rPr>
        <w:t>д</w:t>
      </w:r>
      <w:r w:rsidRPr="002A0B94">
        <w:rPr>
          <w:rFonts w:ascii="Times New Roman" w:hAnsi="Times New Roman" w:cs="Times New Roman"/>
          <w:sz w:val="28"/>
          <w:szCs w:val="28"/>
        </w:rPr>
        <w:t>оговором, привлечь третьих лиц.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Присутствовать в месте  проведения  строительных работ в любое время, контролировать процесс производства работ. </w:t>
      </w:r>
    </w:p>
    <w:p w:rsidR="005E4B53" w:rsidRPr="002A0B9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t>
      </w:r>
      <w:r w:rsidR="002D46CC"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так и на иных условиях, в том числе за счет Застройщика.</w:t>
      </w:r>
    </w:p>
    <w:p w:rsidR="002D46CC" w:rsidRPr="002A0B9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Вознаграждение Технического заказчика составляет 0.5 (пять десятых) процента от стоимости строительно-монтажных работ, в том числе НДС,</w:t>
      </w:r>
      <w:r w:rsidRPr="002A0B94" w:rsidDel="00ED1AC6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определенных на основании актов формы КС-2, справок о стоимости работ КС-3.</w:t>
      </w:r>
    </w:p>
    <w:p w:rsidR="002D46CC" w:rsidRPr="002A0B9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t>
      </w:r>
    </w:p>
    <w:p w:rsidR="002D46CC" w:rsidRPr="002A0B9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2A0B9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2A0B9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799" w:name="_Ref3548862"/>
      <w:bookmarkStart w:id="4800" w:name="OLE_LINK240"/>
      <w:bookmarkStart w:id="4801" w:name="OLE_LINK241"/>
    </w:p>
    <w:bookmarkEnd w:id="4799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BB5AB9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</w:t>
      </w:r>
      <w:r w:rsidR="00F24E48" w:rsidRPr="002A0B94">
        <w:rPr>
          <w:rFonts w:ascii="Times New Roman" w:hAnsi="Times New Roman" w:cs="Times New Roman"/>
          <w:b/>
          <w:caps/>
          <w:sz w:val="28"/>
          <w:szCs w:val="28"/>
        </w:rPr>
        <w:t>Условия договора займа и договора залога</w:t>
      </w:r>
    </w:p>
    <w:p w:rsidR="006E6D3F" w:rsidRPr="002A0B94" w:rsidRDefault="006E6D3F" w:rsidP="00B7517D">
      <w:pPr>
        <w:pStyle w:val="ConsPlusNormal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6705" w:rsidRPr="002A0B94">
        <w:rPr>
          <w:rFonts w:ascii="Times New Roman" w:hAnsi="Times New Roman" w:cs="Times New Roman"/>
          <w:b/>
          <w:sz w:val="28"/>
          <w:szCs w:val="28"/>
        </w:rPr>
        <w:t>недобросовестным застройщиком</w:t>
      </w:r>
      <w:r w:rsidR="009D6705" w:rsidRPr="002A0B9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D3F" w:rsidRPr="002A0B94" w:rsidRDefault="006E6D3F" w:rsidP="00480FDB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891EBE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Заемщик (залогодатель) – ООО «</w:t>
      </w:r>
      <w:r w:rsidR="00891EBE" w:rsidRPr="002A0B94">
        <w:rPr>
          <w:rFonts w:ascii="Times New Roman" w:hAnsi="Times New Roman" w:cs="Times New Roman"/>
          <w:sz w:val="28"/>
          <w:szCs w:val="28"/>
        </w:rPr>
        <w:t>Регион-Сервис</w:t>
      </w:r>
      <w:r w:rsidRPr="002A0B94">
        <w:rPr>
          <w:rFonts w:ascii="Times New Roman" w:hAnsi="Times New Roman" w:cs="Times New Roman"/>
          <w:sz w:val="28"/>
          <w:szCs w:val="28"/>
        </w:rPr>
        <w:t>»</w:t>
      </w:r>
    </w:p>
    <w:p w:rsidR="00674C87" w:rsidRPr="002A0B94" w:rsidRDefault="00891EBE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</w:t>
      </w:r>
      <w:r w:rsidR="00674C87" w:rsidRPr="002A0B94">
        <w:rPr>
          <w:rFonts w:ascii="Times New Roman" w:hAnsi="Times New Roman" w:cs="Times New Roman"/>
          <w:sz w:val="28"/>
          <w:szCs w:val="28"/>
        </w:rPr>
        <w:t>аймодав</w:t>
      </w:r>
      <w:r w:rsidR="001C1DBC" w:rsidRPr="002A0B94">
        <w:rPr>
          <w:rFonts w:ascii="Times New Roman" w:hAnsi="Times New Roman" w:cs="Times New Roman"/>
          <w:sz w:val="28"/>
          <w:szCs w:val="28"/>
        </w:rPr>
        <w:t>ец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(залогодержател</w:t>
      </w:r>
      <w:r w:rsidRPr="002A0B94">
        <w:rPr>
          <w:rFonts w:ascii="Times New Roman" w:hAnsi="Times New Roman" w:cs="Times New Roman"/>
          <w:sz w:val="28"/>
          <w:szCs w:val="28"/>
        </w:rPr>
        <w:t>ь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) – </w:t>
      </w:r>
      <w:r w:rsidRPr="002A0B94">
        <w:rPr>
          <w:rFonts w:ascii="Times New Roman" w:hAnsi="Times New Roman" w:cs="Times New Roman"/>
          <w:sz w:val="28"/>
          <w:szCs w:val="28"/>
        </w:rPr>
        <w:t>Фонд «Жилищное и социальное строительство Калининградской области»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C87" w:rsidRPr="002A0B94" w:rsidRDefault="00891EBE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орядок выборки заемных средств (транши) – на усмотрение </w:t>
      </w:r>
      <w:r w:rsidRPr="002A0B94">
        <w:rPr>
          <w:rFonts w:ascii="Times New Roman" w:hAnsi="Times New Roman" w:cs="Times New Roman"/>
          <w:sz w:val="28"/>
          <w:szCs w:val="28"/>
        </w:rPr>
        <w:t>З</w:t>
      </w:r>
      <w:r w:rsidR="00674C87" w:rsidRPr="002A0B94">
        <w:rPr>
          <w:rFonts w:ascii="Times New Roman" w:hAnsi="Times New Roman" w:cs="Times New Roman"/>
          <w:sz w:val="28"/>
          <w:szCs w:val="28"/>
        </w:rPr>
        <w:t>аймодавца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 мере финансирования строительно-монтажных работ</w:t>
      </w:r>
      <w:r w:rsidR="00674C87"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AD0ADB" w:rsidRPr="002A0B94">
        <w:rPr>
          <w:rFonts w:ascii="Times New Roman" w:hAnsi="Times New Roman" w:cs="Times New Roman"/>
          <w:sz w:val="28"/>
          <w:szCs w:val="28"/>
        </w:rPr>
        <w:t>долга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– </w:t>
      </w:r>
      <w:r w:rsidRPr="002A0B94">
        <w:rPr>
          <w:rFonts w:ascii="Times New Roman" w:hAnsi="Times New Roman" w:cs="Times New Roman"/>
          <w:sz w:val="28"/>
          <w:szCs w:val="28"/>
        </w:rPr>
        <w:t>не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более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4F726C" w:rsidRPr="002A0B94">
        <w:rPr>
          <w:rFonts w:ascii="Times New Roman" w:hAnsi="Times New Roman" w:cs="Times New Roman"/>
          <w:sz w:val="28"/>
          <w:szCs w:val="28"/>
        </w:rPr>
        <w:t>15</w:t>
      </w:r>
      <w:r w:rsidR="00AD0ADB" w:rsidRPr="002A0B94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02" w:name="_Ref3721389"/>
      <w:r w:rsidRPr="002A0B94">
        <w:rPr>
          <w:rFonts w:ascii="Times New Roman" w:hAnsi="Times New Roman" w:cs="Times New Roman"/>
          <w:sz w:val="28"/>
          <w:szCs w:val="28"/>
        </w:rPr>
        <w:t xml:space="preserve">Цель займа – финансирование строительно-монтажных и иных работ, необходимых для завершения строительства и ввода в эксплуатацию 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="009D6705" w:rsidRPr="002A0B94">
        <w:rPr>
          <w:rFonts w:ascii="Times New Roman" w:hAnsi="Times New Roman" w:cs="Times New Roman"/>
          <w:sz w:val="28"/>
          <w:szCs w:val="28"/>
        </w:rPr>
        <w:t>заемщика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оформления залоговых отношений с </w:t>
      </w:r>
      <w:r w:rsidR="00891EBE" w:rsidRPr="002A0B94">
        <w:rPr>
          <w:rFonts w:ascii="Times New Roman" w:hAnsi="Times New Roman" w:cs="Times New Roman"/>
          <w:sz w:val="28"/>
          <w:szCs w:val="28"/>
        </w:rPr>
        <w:t>Фондом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этапе строительства и после ввода в эксплуатацию </w:t>
      </w:r>
      <w:r w:rsidR="00891EBE"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>. Средства займа могут использоваться только на указанные цели.</w:t>
      </w:r>
      <w:bookmarkEnd w:id="4802"/>
    </w:p>
    <w:p w:rsidR="004F726C" w:rsidRPr="002A0B94" w:rsidRDefault="004F726C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целях обеспечения целевого использования заемных средств, предотвращения их использования в погашение иных обязательств заемщика, заемщик согласен и дает поручение займодавцу направлять средства займа на оплату работ и расходов, указанных в пункте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_Ref3721389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4803" w:author="olenin" w:date="2019-05-16T16:17:00Z">
        <w:r w:rsidR="007A0491">
          <w:rPr>
            <w:rFonts w:ascii="Times New Roman" w:hAnsi="Times New Roman" w:cs="Times New Roman"/>
            <w:sz w:val="28"/>
            <w:szCs w:val="28"/>
          </w:rPr>
          <w:t>5</w:t>
        </w:r>
      </w:ins>
      <w:del w:id="4804" w:author="olenin" w:date="2019-05-16T16:08:00Z">
        <w:r w:rsidR="003A1E51" w:rsidRPr="002A0B94" w:rsidDel="00341370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настоящих условий без их предварительного зачисления на счет заемщика.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Процентная ставка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</w:t>
      </w:r>
      <w:r w:rsidR="00891EBE" w:rsidRPr="002A0B94">
        <w:rPr>
          <w:rFonts w:ascii="Times New Roman" w:hAnsi="Times New Roman" w:cs="Times New Roman"/>
          <w:sz w:val="28"/>
          <w:szCs w:val="28"/>
        </w:rPr>
        <w:t>–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91EBE" w:rsidRPr="002A0B94">
        <w:rPr>
          <w:rFonts w:ascii="Times New Roman" w:hAnsi="Times New Roman" w:cs="Times New Roman"/>
          <w:sz w:val="28"/>
          <w:szCs w:val="28"/>
        </w:rPr>
        <w:t>13</w:t>
      </w:r>
      <w:r w:rsidRPr="002A0B9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Срок возврата денежных средств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не более </w:t>
      </w:r>
      <w:r w:rsidR="00891EBE" w:rsidRPr="002A0B94">
        <w:rPr>
          <w:rFonts w:ascii="Times New Roman" w:hAnsi="Times New Roman" w:cs="Times New Roman"/>
          <w:sz w:val="28"/>
          <w:szCs w:val="28"/>
        </w:rPr>
        <w:t>одного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91EBE" w:rsidRPr="002A0B94">
        <w:rPr>
          <w:rFonts w:ascii="Times New Roman" w:hAnsi="Times New Roman" w:cs="Times New Roman"/>
          <w:sz w:val="28"/>
          <w:szCs w:val="28"/>
        </w:rPr>
        <w:t>года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с момента получения денежных средств; с согласия займодавца и при наличии финансовых средств возможно досрочное полное или частичное погашение основной суммы долга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и процентов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Проценты начисляются на фактический остаток долга по займу с момента предоставления денежных средств до даты фактического их возврата, в том числе при нарушении срока возврата займа.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Уплата начисленных процентов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осуществляется одновременно с погашением основной суммы долга по займу полностью или частично, в том числе досрочно, соразмерно сумме погашения.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При невыполнении заемщиком предусмотренных договором займа обязанностей по обеспечению возврата займа, а также при утрате обеспечения или ухудшении его условий по обстоятельствам, за которые займодавец не отвечает, займодавец вправе потребовать от заемщика досрочного возврата займа и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причитающихся на момент возврата процентов за пользование займом.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случае невыполнения заемщиком условия договора займа о целевом использовании займа, а также при нарушении обязанности обеспечить возможность осуществления займодавцем контроля за целевым использованием займа, </w:t>
      </w:r>
      <w:bookmarkStart w:id="4805" w:name="OLE_LINK55"/>
      <w:bookmarkStart w:id="4806" w:name="OLE_LINK56"/>
      <w:r w:rsidRPr="002A0B94">
        <w:rPr>
          <w:rFonts w:ascii="Times New Roman" w:hAnsi="Times New Roman" w:cs="Times New Roman"/>
          <w:sz w:val="28"/>
          <w:szCs w:val="28"/>
        </w:rPr>
        <w:t xml:space="preserve">займодавец вправе отказаться от дальнейшего исполнения договора займа, потребовать от заемщика досрочного возврата предоставленного займа и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причитающихся на момент возврата процентов за пользование займом</w:t>
      </w:r>
      <w:bookmarkEnd w:id="4805"/>
      <w:bookmarkEnd w:id="4806"/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891EBE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целях обеспечения возврата займа и причитающих процентов заемщик заключает </w:t>
      </w:r>
      <w:r w:rsidR="00891EBE" w:rsidRPr="002A0B94">
        <w:rPr>
          <w:rFonts w:ascii="Times New Roman" w:hAnsi="Times New Roman" w:cs="Times New Roman"/>
          <w:sz w:val="28"/>
          <w:szCs w:val="28"/>
        </w:rPr>
        <w:t>с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займодавц</w:t>
      </w:r>
      <w:r w:rsidR="00891EBE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договор залога и передает в залог (</w:t>
      </w:r>
      <w:r w:rsidR="00C83C28" w:rsidRPr="002A0B94">
        <w:rPr>
          <w:rFonts w:ascii="Times New Roman" w:hAnsi="Times New Roman" w:cs="Times New Roman"/>
          <w:sz w:val="28"/>
          <w:szCs w:val="28"/>
        </w:rPr>
        <w:t>последующий залог</w:t>
      </w:r>
      <w:r w:rsidRPr="002A0B9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91EBE" w:rsidRPr="002A0B94" w:rsidRDefault="00891EBE" w:rsidP="00480FDB">
      <w:pPr>
        <w:pStyle w:val="ConsPlusNormal"/>
        <w:numPr>
          <w:ilvl w:val="1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 ввода </w:t>
      </w:r>
      <w:bookmarkStart w:id="4807" w:name="OLE_LINK37"/>
      <w:bookmarkStart w:id="4808" w:name="OLE_LINK38"/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4807"/>
      <w:bookmarkEnd w:id="4808"/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в эксплуатацию и оформления прав на свободные от прав третьих лиц </w:t>
      </w:r>
      <w:r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C87" w:rsidRPr="002A0B94">
        <w:rPr>
          <w:rFonts w:ascii="Times New Roman" w:hAnsi="Times New Roman" w:cs="Times New Roman"/>
          <w:sz w:val="28"/>
          <w:szCs w:val="28"/>
        </w:rPr>
        <w:t>–</w:t>
      </w:r>
      <w:r w:rsidRPr="002A0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>роблемный объект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право аренды на </w:t>
      </w:r>
      <w:r w:rsidR="00674C87" w:rsidRPr="002A0B9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D0ADB" w:rsidRPr="002A0B94">
        <w:rPr>
          <w:rFonts w:ascii="Times New Roman" w:hAnsi="Times New Roman" w:cs="Times New Roman"/>
          <w:sz w:val="28"/>
          <w:szCs w:val="28"/>
        </w:rPr>
        <w:t>, на котором расположен проблемный объект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891EBE" w:rsidP="00480FDB">
      <w:pPr>
        <w:pStyle w:val="ConsPlusNormal"/>
        <w:numPr>
          <w:ilvl w:val="1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осле ввода </w:t>
      </w:r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в эксплуатацию и оформления прав на свободные от прав третьих лиц </w:t>
      </w:r>
      <w:bookmarkStart w:id="4809" w:name="OLE_LINK39"/>
      <w:bookmarkStart w:id="4810" w:name="OLE_LINK40"/>
      <w:r w:rsidR="00AD0ADB"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bookmarkEnd w:id="4809"/>
      <w:bookmarkEnd w:id="4810"/>
      <w:r w:rsidR="00674C87" w:rsidRPr="002A0B94">
        <w:rPr>
          <w:rFonts w:ascii="Times New Roman" w:hAnsi="Times New Roman" w:cs="Times New Roman"/>
          <w:sz w:val="28"/>
          <w:szCs w:val="28"/>
        </w:rPr>
        <w:t xml:space="preserve"> – свободные от прав третьих лиц </w:t>
      </w:r>
      <w:r w:rsidR="00AD0ADB"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r w:rsidR="00674C87" w:rsidRPr="002A0B94">
        <w:rPr>
          <w:rFonts w:ascii="Times New Roman" w:hAnsi="Times New Roman" w:cs="Times New Roman"/>
          <w:sz w:val="28"/>
          <w:szCs w:val="28"/>
        </w:rPr>
        <w:t>.</w:t>
      </w:r>
    </w:p>
    <w:p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11" w:name="_Ref3720042"/>
      <w:r w:rsidRPr="002A0B94">
        <w:rPr>
          <w:rFonts w:ascii="Times New Roman" w:hAnsi="Times New Roman" w:cs="Times New Roman"/>
          <w:sz w:val="28"/>
          <w:szCs w:val="28"/>
        </w:rPr>
        <w:t>Размер (стоимость) залога согласно независимой оценке должен быть не менее суммы займа и причитающихся процентов на срок займа</w:t>
      </w:r>
      <w:r w:rsidR="001C1DBC" w:rsidRPr="002A0B94">
        <w:rPr>
          <w:rFonts w:ascii="Times New Roman" w:hAnsi="Times New Roman" w:cs="Times New Roman"/>
          <w:sz w:val="28"/>
          <w:szCs w:val="28"/>
        </w:rPr>
        <w:t xml:space="preserve">, увеличенных в </w:t>
      </w:r>
      <w:r w:rsidR="004F726C" w:rsidRPr="002A0B94">
        <w:rPr>
          <w:rFonts w:ascii="Times New Roman" w:hAnsi="Times New Roman" w:cs="Times New Roman"/>
          <w:sz w:val="28"/>
          <w:szCs w:val="28"/>
        </w:rPr>
        <w:t>полтора</w:t>
      </w:r>
      <w:r w:rsidR="001C1DBC" w:rsidRPr="002A0B94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4811"/>
    </w:p>
    <w:p w:rsidR="00674C87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Исполнение обязательств перед займодавц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осуществляется за счет реализации свободных от прав третьих лиц </w:t>
      </w:r>
      <w:bookmarkStart w:id="4812" w:name="OLE_LINK41"/>
      <w:bookmarkStart w:id="4813" w:name="OLE_LINK42"/>
      <w:r w:rsidR="00AD0ADB" w:rsidRPr="002A0B94"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bookmarkEnd w:id="4812"/>
      <w:bookmarkEnd w:id="4813"/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во введенн</w:t>
      </w:r>
      <w:r w:rsidR="00AD0ADB" w:rsidRPr="002A0B94">
        <w:rPr>
          <w:rFonts w:ascii="Times New Roman" w:hAnsi="Times New Roman" w:cs="Times New Roman"/>
          <w:sz w:val="28"/>
          <w:szCs w:val="28"/>
        </w:rPr>
        <w:t>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AD0ADB" w:rsidRPr="002A0B94">
        <w:rPr>
          <w:rFonts w:ascii="Times New Roman" w:hAnsi="Times New Roman" w:cs="Times New Roman"/>
          <w:sz w:val="28"/>
          <w:szCs w:val="28"/>
        </w:rPr>
        <w:t>проблемном объекте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торгах в соответствии с законодательством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о банкротстве. Условия торгов подлежат согласованию с займодавц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как залогодержател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. При невозможности реализации </w:t>
      </w:r>
      <w:r w:rsidR="00AD0ADB" w:rsidRPr="002A0B94"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после повторных торгов займодав</w:t>
      </w:r>
      <w:r w:rsidR="00AD0ADB" w:rsidRPr="002A0B94">
        <w:rPr>
          <w:rFonts w:ascii="Times New Roman" w:hAnsi="Times New Roman" w:cs="Times New Roman"/>
          <w:sz w:val="28"/>
          <w:szCs w:val="28"/>
        </w:rPr>
        <w:t>ец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вправе оставить предмет залога за собой в счет погашения соответствующей части обязательств по договор</w:t>
      </w:r>
      <w:r w:rsidR="00AD0ADB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займа.</w:t>
      </w:r>
    </w:p>
    <w:p w:rsidR="001C1DBC" w:rsidRPr="002A0B94" w:rsidRDefault="001C1DBC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Заключение аналогичных договоров займа без согласования с займодавцем не допускается. При нарушении данного условия займодавец вправе отказаться от дальнейшего исполнения договора займа, потребовать от заемщика досрочного возврата предоставленного займа и 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причитающихся на момент возврата процентов за пользование займом.</w:t>
      </w:r>
    </w:p>
    <w:p w:rsidR="00674C87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Остальные условия договоров займа определяются по согласованию с займодавц</w:t>
      </w:r>
      <w:r w:rsidR="001C1DBC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:rsidR="001C1DBC" w:rsidRPr="002A0B94" w:rsidRDefault="001C1DBC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Требования Фонда по договору займа, включая проценты, конкурсный управляющий </w:t>
      </w:r>
      <w:r w:rsidR="009D6705"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обязан учитывать в составе третьей очереди требований по текущим платежам в соответствии с пунктом 1 статьи 201.8-1 Закона о банкротстве.</w:t>
      </w:r>
    </w:p>
    <w:p w:rsidR="001C1DBC" w:rsidRPr="002A0B94" w:rsidRDefault="004F726C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Обращение взыскания на предмет залога при неисполнении договора займа осуществляется в соответствии с Законом о банкротстве.</w:t>
      </w:r>
    </w:p>
    <w:bookmarkEnd w:id="4800"/>
    <w:bookmarkEnd w:id="4801"/>
    <w:p w:rsidR="001C1DBC" w:rsidRPr="002A0B94" w:rsidRDefault="001C1DBC" w:rsidP="001C1DBC">
      <w:pPr>
        <w:pStyle w:val="ConsPlusNormal"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C1DBC" w:rsidRPr="002A0B94" w:rsidRDefault="001C1DBC" w:rsidP="00480FDB">
      <w:pPr>
        <w:pStyle w:val="ConsPlusNormal"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814" w:name="_Ref3548887"/>
    </w:p>
    <w:bookmarkEnd w:id="4814"/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</w:t>
      </w:r>
      <w:proofErr w:type="gramStart"/>
      <w:r w:rsidRPr="002A0B9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A0B94">
        <w:rPr>
          <w:rFonts w:ascii="Times New Roman" w:hAnsi="Times New Roman" w:cs="Times New Roman"/>
          <w:sz w:val="28"/>
          <w:szCs w:val="28"/>
        </w:rPr>
        <w:t xml:space="preserve"> «Регион сервис»</w:t>
      </w:r>
    </w:p>
    <w:p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2A0B9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2A0B94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A0B94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2A0B9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2A0B94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2A0B9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2A0B94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94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  <w:proofErr w:type="gramEnd"/>
    </w:p>
    <w:p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Последняя календарная даты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31 декабря 2020 года.</w:t>
      </w:r>
    </w:p>
    <w:p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52"/>
      </w:tblGrid>
      <w:tr w:rsidR="002E15FF" w:rsidRPr="002E15FF" w:rsidTr="00ED2705">
        <w:trPr>
          <w:trHeight w:val="255"/>
          <w:tblHeader/>
          <w:ins w:id="481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1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17" w:author="olenin" w:date="2019-05-16T17:19:00Z">
              <w:r w:rsidRPr="00ED2705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>Дата предоставления альтернативного жилого помещения</w:t>
              </w:r>
            </w:ins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1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19" w:author="olenin" w:date="2019-05-16T17:19:00Z">
              <w:r w:rsidRPr="00ED2705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>Расчетная стоимость альтернативного жилого помещения</w:t>
              </w:r>
            </w:ins>
          </w:p>
        </w:tc>
      </w:tr>
      <w:tr w:rsidR="002E15FF" w:rsidRPr="002E15FF" w:rsidTr="00ED2705">
        <w:trPr>
          <w:trHeight w:val="255"/>
          <w:ins w:id="482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2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2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01.06.2019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2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2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35 052,93 </w:t>
              </w:r>
            </w:ins>
          </w:p>
        </w:tc>
      </w:tr>
      <w:tr w:rsidR="002E15FF" w:rsidRPr="002E15FF" w:rsidTr="00ED2705">
        <w:trPr>
          <w:trHeight w:val="255"/>
          <w:ins w:id="482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2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2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01.07.2019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2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2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35 310,95 </w:t>
              </w:r>
            </w:ins>
          </w:p>
        </w:tc>
      </w:tr>
      <w:tr w:rsidR="002E15FF" w:rsidRPr="002E15FF" w:rsidTr="00ED2705">
        <w:trPr>
          <w:trHeight w:val="255"/>
          <w:ins w:id="483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3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3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01.08.2019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3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3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35 581,60 </w:t>
              </w:r>
            </w:ins>
          </w:p>
        </w:tc>
      </w:tr>
      <w:tr w:rsidR="002E15FF" w:rsidRPr="002E15FF" w:rsidTr="00ED2705">
        <w:trPr>
          <w:trHeight w:val="255"/>
          <w:ins w:id="483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3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3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01.09.2019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3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3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35 856,42 </w:t>
              </w:r>
            </w:ins>
          </w:p>
        </w:tc>
      </w:tr>
      <w:tr w:rsidR="002E15FF" w:rsidRPr="002E15FF" w:rsidTr="00ED2705">
        <w:trPr>
          <w:trHeight w:val="255"/>
          <w:ins w:id="484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4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4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01.10.2019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4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4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36 126,46 </w:t>
              </w:r>
            </w:ins>
          </w:p>
        </w:tc>
      </w:tr>
      <w:tr w:rsidR="002E15FF" w:rsidRPr="002E15FF" w:rsidTr="00ED2705">
        <w:trPr>
          <w:trHeight w:val="255"/>
          <w:ins w:id="484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4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4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01.11.2019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4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4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36 409,80 </w:t>
              </w:r>
            </w:ins>
          </w:p>
        </w:tc>
      </w:tr>
      <w:tr w:rsidR="002E15FF" w:rsidRPr="002E15FF" w:rsidTr="00ED2705">
        <w:trPr>
          <w:trHeight w:val="255"/>
          <w:ins w:id="485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5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5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01.12.2019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5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5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36 688,26 </w:t>
              </w:r>
            </w:ins>
          </w:p>
        </w:tc>
      </w:tr>
      <w:tr w:rsidR="002E15FF" w:rsidRPr="002E15FF" w:rsidTr="00ED2705">
        <w:trPr>
          <w:trHeight w:val="255"/>
          <w:ins w:id="485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5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5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01.01.2020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5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5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36 980,52 </w:t>
              </w:r>
            </w:ins>
          </w:p>
        </w:tc>
      </w:tr>
      <w:tr w:rsidR="002E15FF" w:rsidRPr="002E15FF" w:rsidTr="00ED2705">
        <w:trPr>
          <w:trHeight w:val="255"/>
          <w:ins w:id="486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6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6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01.02.2020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6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6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37 277,47 </w:t>
              </w:r>
            </w:ins>
          </w:p>
        </w:tc>
      </w:tr>
      <w:tr w:rsidR="002E15FF" w:rsidRPr="002E15FF" w:rsidTr="00ED2705">
        <w:trPr>
          <w:trHeight w:val="255"/>
          <w:ins w:id="486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6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6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01.03.2020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6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6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37 559,61 </w:t>
              </w:r>
            </w:ins>
          </w:p>
        </w:tc>
      </w:tr>
      <w:tr w:rsidR="002E15FF" w:rsidRPr="002E15FF" w:rsidTr="00ED2705">
        <w:trPr>
          <w:trHeight w:val="255"/>
          <w:ins w:id="487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7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7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01.04.2020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7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7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37 865,97 </w:t>
              </w:r>
            </w:ins>
          </w:p>
        </w:tc>
      </w:tr>
      <w:tr w:rsidR="002E15FF" w:rsidRPr="002E15FF" w:rsidTr="00ED2705">
        <w:trPr>
          <w:trHeight w:val="255"/>
          <w:ins w:id="487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7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7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01.05.2020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7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7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38 167,24 </w:t>
              </w:r>
            </w:ins>
          </w:p>
        </w:tc>
      </w:tr>
      <w:tr w:rsidR="002E15FF" w:rsidRPr="002E15FF" w:rsidTr="00ED2705">
        <w:trPr>
          <w:trHeight w:val="255"/>
          <w:ins w:id="488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8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8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01.06.2020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8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8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38 483,64 </w:t>
              </w:r>
            </w:ins>
          </w:p>
        </w:tc>
      </w:tr>
      <w:tr w:rsidR="002E15FF" w:rsidRPr="002E15FF" w:rsidTr="00ED2705">
        <w:trPr>
          <w:trHeight w:val="255"/>
          <w:ins w:id="488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8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8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01.07.2020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8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8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38 794,87 </w:t>
              </w:r>
            </w:ins>
          </w:p>
        </w:tc>
      </w:tr>
      <w:tr w:rsidR="002E15FF" w:rsidRPr="002E15FF" w:rsidTr="00ED2705">
        <w:trPr>
          <w:trHeight w:val="255"/>
          <w:ins w:id="489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9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9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01.08.2020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9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9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39 121,80 </w:t>
              </w:r>
            </w:ins>
          </w:p>
        </w:tc>
      </w:tr>
      <w:tr w:rsidR="002E15FF" w:rsidRPr="002E15FF" w:rsidTr="00ED2705">
        <w:trPr>
          <w:trHeight w:val="255"/>
          <w:ins w:id="489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9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9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01.09.2020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89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9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39 454,29 </w:t>
              </w:r>
            </w:ins>
          </w:p>
        </w:tc>
      </w:tr>
      <w:tr w:rsidR="002E15FF" w:rsidRPr="002E15FF" w:rsidTr="00ED2705">
        <w:trPr>
          <w:trHeight w:val="255"/>
          <w:ins w:id="490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0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0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01.10.2020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0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0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39 781,47 </w:t>
              </w:r>
            </w:ins>
          </w:p>
        </w:tc>
      </w:tr>
      <w:tr w:rsidR="002E15FF" w:rsidRPr="002E15FF" w:rsidTr="00ED2705">
        <w:trPr>
          <w:trHeight w:val="255"/>
          <w:ins w:id="4905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06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07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01.11.2020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08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09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40 125,32 </w:t>
              </w:r>
            </w:ins>
          </w:p>
        </w:tc>
      </w:tr>
      <w:tr w:rsidR="002E15FF" w:rsidRPr="002E15FF" w:rsidTr="00ED2705">
        <w:trPr>
          <w:trHeight w:val="255"/>
          <w:ins w:id="4910" w:author="olenin" w:date="2019-05-16T17:17:00Z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11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12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01.12.2020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15FF" w:rsidRPr="00ED2705" w:rsidRDefault="002E15FF" w:rsidP="002E15FF">
            <w:pPr>
              <w:spacing w:after="0" w:line="240" w:lineRule="auto"/>
              <w:jc w:val="center"/>
              <w:rPr>
                <w:ins w:id="4913" w:author="olenin" w:date="2019-05-16T17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914" w:author="olenin" w:date="2019-05-16T17:19:00Z">
              <w:r w:rsidRPr="00ED2705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 xml:space="preserve">40 463,78 </w:t>
              </w:r>
            </w:ins>
          </w:p>
        </w:tc>
      </w:tr>
      <w:tr w:rsidR="00AD6EF0" w:rsidRPr="002E15FF" w:rsidTr="002E15FF">
        <w:trPr>
          <w:trHeight w:val="255"/>
          <w:ins w:id="4915" w:author="olenin" w:date="2019-05-16T17:20:00Z"/>
        </w:trPr>
        <w:tc>
          <w:tcPr>
            <w:tcW w:w="4835" w:type="dxa"/>
            <w:shd w:val="clear" w:color="auto" w:fill="auto"/>
            <w:noWrap/>
            <w:vAlign w:val="center"/>
          </w:tcPr>
          <w:p w:rsidR="00AD6EF0" w:rsidRPr="002E15FF" w:rsidRDefault="00AD6EF0" w:rsidP="002E15FF">
            <w:pPr>
              <w:spacing w:after="0" w:line="240" w:lineRule="auto"/>
              <w:jc w:val="center"/>
              <w:rPr>
                <w:ins w:id="4916" w:author="olenin" w:date="2019-05-16T17:20:00Z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ins w:id="4917" w:author="olenin" w:date="2019-05-16T17:20:00Z">
              <w:r w:rsidRPr="00AD6EF0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31.12.2020</w:t>
              </w:r>
            </w:ins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D6EF0" w:rsidRPr="002E15FF" w:rsidRDefault="00AD6EF0" w:rsidP="002E15FF">
            <w:pPr>
              <w:spacing w:after="0" w:line="240" w:lineRule="auto"/>
              <w:jc w:val="center"/>
              <w:rPr>
                <w:ins w:id="4918" w:author="olenin" w:date="2019-05-16T17:20:00Z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ins w:id="4919" w:author="olenin" w:date="2019-05-16T17:20:00Z">
              <w:r w:rsidRPr="00AD6EF0">
                <w:rPr>
                  <w:rFonts w:ascii="Times New Roman" w:hAnsi="Times New Roman" w:cs="Times New Roman"/>
                  <w:color w:val="000000"/>
                  <w:sz w:val="24"/>
                  <w:szCs w:val="20"/>
                </w:rPr>
                <w:t>40 808,00</w:t>
              </w:r>
            </w:ins>
          </w:p>
        </w:tc>
      </w:tr>
    </w:tbl>
    <w:p w:rsidR="00FA4AD8" w:rsidRPr="002E15FF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FF" w:rsidRDefault="002E15FF" w:rsidP="00135206">
      <w:pPr>
        <w:spacing w:after="0" w:line="240" w:lineRule="auto"/>
      </w:pPr>
      <w:r>
        <w:separator/>
      </w:r>
    </w:p>
  </w:endnote>
  <w:endnote w:type="continuationSeparator" w:id="0">
    <w:p w:rsidR="002E15FF" w:rsidRDefault="002E15FF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743018"/>
      <w:docPartObj>
        <w:docPartGallery w:val="Page Numbers (Bottom of Page)"/>
        <w:docPartUnique/>
      </w:docPartObj>
    </w:sdtPr>
    <w:sdtEndPr/>
    <w:sdtContent>
      <w:p w:rsidR="002E15FF" w:rsidRDefault="002E15F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05">
          <w:rPr>
            <w:noProof/>
          </w:rPr>
          <w:t>2</w:t>
        </w:r>
        <w:r>
          <w:fldChar w:fldCharType="end"/>
        </w:r>
      </w:p>
    </w:sdtContent>
  </w:sdt>
  <w:p w:rsidR="002E15FF" w:rsidRDefault="002E15F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F" w:rsidRDefault="002E15F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FF" w:rsidRDefault="002E15FF" w:rsidP="00135206">
      <w:pPr>
        <w:spacing w:after="0" w:line="240" w:lineRule="auto"/>
      </w:pPr>
      <w:r>
        <w:separator/>
      </w:r>
    </w:p>
  </w:footnote>
  <w:footnote w:type="continuationSeparator" w:id="0">
    <w:p w:rsidR="002E15FF" w:rsidRDefault="002E15FF" w:rsidP="00135206">
      <w:pPr>
        <w:spacing w:after="0" w:line="240" w:lineRule="auto"/>
      </w:pPr>
      <w:r>
        <w:continuationSeparator/>
      </w:r>
    </w:p>
  </w:footnote>
  <w:footnote w:id="1">
    <w:p w:rsidR="002E15FF" w:rsidRPr="003568DB" w:rsidRDefault="002E15FF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3868" w:name="OLE_LINK221"/>
      <w:bookmarkStart w:id="3869" w:name="OLE_LINK222"/>
      <w:bookmarkStart w:id="3870" w:name="OLE_LINK223"/>
      <w:bookmarkStart w:id="3871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3868"/>
      <w:bookmarkEnd w:id="3869"/>
      <w:bookmarkEnd w:id="3870"/>
      <w:bookmarkEnd w:id="3871"/>
    </w:p>
  </w:footnote>
  <w:footnote w:id="2">
    <w:p w:rsidR="002E15FF" w:rsidRDefault="002E15FF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3">
    <w:p w:rsidR="002E15FF" w:rsidRDefault="002E15FF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9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5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2AE2561C"/>
    <w:multiLevelType w:val="hybridMultilevel"/>
    <w:tmpl w:val="67CA4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5386C"/>
    <w:multiLevelType w:val="multilevel"/>
    <w:tmpl w:val="2242A14C"/>
    <w:numStyleLink w:val="a0"/>
  </w:abstractNum>
  <w:abstractNum w:abstractNumId="26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9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49D638A"/>
    <w:multiLevelType w:val="multilevel"/>
    <w:tmpl w:val="0419001D"/>
    <w:numStyleLink w:val="10"/>
  </w:abstractNum>
  <w:abstractNum w:abstractNumId="34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E953562"/>
    <w:multiLevelType w:val="multilevel"/>
    <w:tmpl w:val="2242A14C"/>
    <w:numStyleLink w:val="a0"/>
  </w:abstractNum>
  <w:abstractNum w:abstractNumId="36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6C3AF2"/>
    <w:multiLevelType w:val="hybridMultilevel"/>
    <w:tmpl w:val="2A8E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2"/>
  </w:num>
  <w:num w:numId="3">
    <w:abstractNumId w:val="40"/>
  </w:num>
  <w:num w:numId="4">
    <w:abstractNumId w:val="30"/>
  </w:num>
  <w:num w:numId="5">
    <w:abstractNumId w:val="41"/>
  </w:num>
  <w:num w:numId="6">
    <w:abstractNumId w:val="42"/>
  </w:num>
  <w:num w:numId="7">
    <w:abstractNumId w:val="24"/>
  </w:num>
  <w:num w:numId="8">
    <w:abstractNumId w:val="27"/>
  </w:num>
  <w:num w:numId="9">
    <w:abstractNumId w:val="34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31"/>
  </w:num>
  <w:num w:numId="15">
    <w:abstractNumId w:val="36"/>
  </w:num>
  <w:num w:numId="16">
    <w:abstractNumId w:val="29"/>
  </w:num>
  <w:num w:numId="17">
    <w:abstractNumId w:val="8"/>
  </w:num>
  <w:num w:numId="18">
    <w:abstractNumId w:val="13"/>
  </w:num>
  <w:num w:numId="19">
    <w:abstractNumId w:val="0"/>
  </w:num>
  <w:num w:numId="20">
    <w:abstractNumId w:val="5"/>
  </w:num>
  <w:num w:numId="21">
    <w:abstractNumId w:val="44"/>
  </w:num>
  <w:num w:numId="22">
    <w:abstractNumId w:val="45"/>
  </w:num>
  <w:num w:numId="23">
    <w:abstractNumId w:val="35"/>
  </w:num>
  <w:num w:numId="24">
    <w:abstractNumId w:val="17"/>
  </w:num>
  <w:num w:numId="25">
    <w:abstractNumId w:val="33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  <w:num w:numId="30">
    <w:abstractNumId w:val="16"/>
  </w:num>
  <w:num w:numId="31">
    <w:abstractNumId w:val="38"/>
  </w:num>
  <w:num w:numId="32">
    <w:abstractNumId w:val="9"/>
  </w:num>
  <w:num w:numId="33">
    <w:abstractNumId w:val="4"/>
  </w:num>
  <w:num w:numId="34">
    <w:abstractNumId w:val="11"/>
  </w:num>
  <w:num w:numId="35">
    <w:abstractNumId w:val="43"/>
  </w:num>
  <w:num w:numId="36">
    <w:abstractNumId w:val="32"/>
  </w:num>
  <w:num w:numId="37">
    <w:abstractNumId w:val="1"/>
  </w:num>
  <w:num w:numId="38">
    <w:abstractNumId w:val="14"/>
  </w:num>
  <w:num w:numId="39">
    <w:abstractNumId w:val="19"/>
  </w:num>
  <w:num w:numId="40">
    <w:abstractNumId w:val="39"/>
  </w:num>
  <w:num w:numId="41">
    <w:abstractNumId w:val="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8"/>
  </w:num>
  <w:num w:numId="45">
    <w:abstractNumId w:val="21"/>
  </w:num>
  <w:num w:numId="46">
    <w:abstractNumId w:val="1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formatting="0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10234"/>
    <w:rsid w:val="000114A4"/>
    <w:rsid w:val="0004712A"/>
    <w:rsid w:val="000512E3"/>
    <w:rsid w:val="0005528D"/>
    <w:rsid w:val="000617F1"/>
    <w:rsid w:val="00076E58"/>
    <w:rsid w:val="00093946"/>
    <w:rsid w:val="000A3CC4"/>
    <w:rsid w:val="000B60B2"/>
    <w:rsid w:val="000C1196"/>
    <w:rsid w:val="000C76BC"/>
    <w:rsid w:val="000D423B"/>
    <w:rsid w:val="000F2A4F"/>
    <w:rsid w:val="000F3086"/>
    <w:rsid w:val="000F35E8"/>
    <w:rsid w:val="00102EFB"/>
    <w:rsid w:val="00104415"/>
    <w:rsid w:val="0012050F"/>
    <w:rsid w:val="00133D28"/>
    <w:rsid w:val="00135206"/>
    <w:rsid w:val="00144C46"/>
    <w:rsid w:val="00145862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9312F"/>
    <w:rsid w:val="00193EF1"/>
    <w:rsid w:val="001A0EDB"/>
    <w:rsid w:val="001A4C19"/>
    <w:rsid w:val="001A7C3A"/>
    <w:rsid w:val="001C1DBC"/>
    <w:rsid w:val="001C7339"/>
    <w:rsid w:val="001E6340"/>
    <w:rsid w:val="00200313"/>
    <w:rsid w:val="00210280"/>
    <w:rsid w:val="00215902"/>
    <w:rsid w:val="00222B4A"/>
    <w:rsid w:val="00235424"/>
    <w:rsid w:val="002408AF"/>
    <w:rsid w:val="00242787"/>
    <w:rsid w:val="00245CCF"/>
    <w:rsid w:val="00246809"/>
    <w:rsid w:val="00253D55"/>
    <w:rsid w:val="00254BC5"/>
    <w:rsid w:val="00257457"/>
    <w:rsid w:val="0026029A"/>
    <w:rsid w:val="00271FD2"/>
    <w:rsid w:val="002729FC"/>
    <w:rsid w:val="002871B2"/>
    <w:rsid w:val="002921B2"/>
    <w:rsid w:val="00294344"/>
    <w:rsid w:val="00295DDF"/>
    <w:rsid w:val="002A0B94"/>
    <w:rsid w:val="002A25A9"/>
    <w:rsid w:val="002A74FB"/>
    <w:rsid w:val="002B019C"/>
    <w:rsid w:val="002C4084"/>
    <w:rsid w:val="002C7C43"/>
    <w:rsid w:val="002D46CC"/>
    <w:rsid w:val="002D479A"/>
    <w:rsid w:val="002D7D71"/>
    <w:rsid w:val="002E15FF"/>
    <w:rsid w:val="00301EC8"/>
    <w:rsid w:val="00306669"/>
    <w:rsid w:val="00307A78"/>
    <w:rsid w:val="00335914"/>
    <w:rsid w:val="00341370"/>
    <w:rsid w:val="003568DB"/>
    <w:rsid w:val="00356EBB"/>
    <w:rsid w:val="00363B10"/>
    <w:rsid w:val="003703F3"/>
    <w:rsid w:val="00372433"/>
    <w:rsid w:val="0038015F"/>
    <w:rsid w:val="00394E56"/>
    <w:rsid w:val="0039592A"/>
    <w:rsid w:val="003A1E51"/>
    <w:rsid w:val="003B44EB"/>
    <w:rsid w:val="003B758B"/>
    <w:rsid w:val="003C38C7"/>
    <w:rsid w:val="003C4B68"/>
    <w:rsid w:val="003C4F7C"/>
    <w:rsid w:val="003D2E69"/>
    <w:rsid w:val="003E1010"/>
    <w:rsid w:val="003E1544"/>
    <w:rsid w:val="003F23FE"/>
    <w:rsid w:val="00406106"/>
    <w:rsid w:val="004102B9"/>
    <w:rsid w:val="00410844"/>
    <w:rsid w:val="00425514"/>
    <w:rsid w:val="004318FA"/>
    <w:rsid w:val="00436CA2"/>
    <w:rsid w:val="00437D69"/>
    <w:rsid w:val="00440F9F"/>
    <w:rsid w:val="00455A8F"/>
    <w:rsid w:val="0047240D"/>
    <w:rsid w:val="00480FDB"/>
    <w:rsid w:val="004946F4"/>
    <w:rsid w:val="004A1DEB"/>
    <w:rsid w:val="004A3213"/>
    <w:rsid w:val="004A6004"/>
    <w:rsid w:val="004B367B"/>
    <w:rsid w:val="004C07FC"/>
    <w:rsid w:val="004C3D0D"/>
    <w:rsid w:val="004C5747"/>
    <w:rsid w:val="004D31C6"/>
    <w:rsid w:val="004D38AC"/>
    <w:rsid w:val="004E3592"/>
    <w:rsid w:val="004F0DDB"/>
    <w:rsid w:val="004F3766"/>
    <w:rsid w:val="004F726C"/>
    <w:rsid w:val="004F77B5"/>
    <w:rsid w:val="005112B2"/>
    <w:rsid w:val="005155D5"/>
    <w:rsid w:val="005261A4"/>
    <w:rsid w:val="00526C85"/>
    <w:rsid w:val="00534373"/>
    <w:rsid w:val="00540CA8"/>
    <w:rsid w:val="005415D6"/>
    <w:rsid w:val="00554454"/>
    <w:rsid w:val="00560D3C"/>
    <w:rsid w:val="00571262"/>
    <w:rsid w:val="005725C4"/>
    <w:rsid w:val="00573914"/>
    <w:rsid w:val="00574565"/>
    <w:rsid w:val="00590D9F"/>
    <w:rsid w:val="00596BC9"/>
    <w:rsid w:val="00597C43"/>
    <w:rsid w:val="005A7DE9"/>
    <w:rsid w:val="005B0C2A"/>
    <w:rsid w:val="005C38AB"/>
    <w:rsid w:val="005C58F6"/>
    <w:rsid w:val="005D30E9"/>
    <w:rsid w:val="005E0267"/>
    <w:rsid w:val="005E320D"/>
    <w:rsid w:val="005E4B53"/>
    <w:rsid w:val="005F6A7C"/>
    <w:rsid w:val="005F7AE4"/>
    <w:rsid w:val="00601874"/>
    <w:rsid w:val="006038B7"/>
    <w:rsid w:val="00610108"/>
    <w:rsid w:val="00615C68"/>
    <w:rsid w:val="00616FDE"/>
    <w:rsid w:val="00626D3A"/>
    <w:rsid w:val="00642664"/>
    <w:rsid w:val="00653B7A"/>
    <w:rsid w:val="00660951"/>
    <w:rsid w:val="0066367E"/>
    <w:rsid w:val="00667F37"/>
    <w:rsid w:val="00670A29"/>
    <w:rsid w:val="00674C87"/>
    <w:rsid w:val="006A40E7"/>
    <w:rsid w:val="006A77F7"/>
    <w:rsid w:val="006A7FF0"/>
    <w:rsid w:val="006C3C92"/>
    <w:rsid w:val="006D4678"/>
    <w:rsid w:val="006D7B70"/>
    <w:rsid w:val="006E22DE"/>
    <w:rsid w:val="006E6D3F"/>
    <w:rsid w:val="006F00FD"/>
    <w:rsid w:val="006F77AA"/>
    <w:rsid w:val="0070685B"/>
    <w:rsid w:val="007104F8"/>
    <w:rsid w:val="00725C4B"/>
    <w:rsid w:val="0073458B"/>
    <w:rsid w:val="00735F38"/>
    <w:rsid w:val="0073764D"/>
    <w:rsid w:val="00740F96"/>
    <w:rsid w:val="00751AF8"/>
    <w:rsid w:val="00751EA8"/>
    <w:rsid w:val="00753093"/>
    <w:rsid w:val="00755851"/>
    <w:rsid w:val="007676B3"/>
    <w:rsid w:val="00776183"/>
    <w:rsid w:val="00795CC0"/>
    <w:rsid w:val="007A0491"/>
    <w:rsid w:val="007A5741"/>
    <w:rsid w:val="007B4201"/>
    <w:rsid w:val="007B75C1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31F41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27AE"/>
    <w:rsid w:val="0087407B"/>
    <w:rsid w:val="00876A51"/>
    <w:rsid w:val="008901D7"/>
    <w:rsid w:val="00891EBE"/>
    <w:rsid w:val="008A075A"/>
    <w:rsid w:val="008B48FB"/>
    <w:rsid w:val="008C09C0"/>
    <w:rsid w:val="008C4C4F"/>
    <w:rsid w:val="008D0787"/>
    <w:rsid w:val="008D30FD"/>
    <w:rsid w:val="008E691E"/>
    <w:rsid w:val="008F78C0"/>
    <w:rsid w:val="00920F27"/>
    <w:rsid w:val="009212AA"/>
    <w:rsid w:val="009310D8"/>
    <w:rsid w:val="009360DF"/>
    <w:rsid w:val="00937618"/>
    <w:rsid w:val="00941CBC"/>
    <w:rsid w:val="0094224A"/>
    <w:rsid w:val="00952D47"/>
    <w:rsid w:val="00954E01"/>
    <w:rsid w:val="009728CF"/>
    <w:rsid w:val="00973091"/>
    <w:rsid w:val="00980DA7"/>
    <w:rsid w:val="009909D8"/>
    <w:rsid w:val="00993772"/>
    <w:rsid w:val="009A0375"/>
    <w:rsid w:val="009A2FA8"/>
    <w:rsid w:val="009C1DE1"/>
    <w:rsid w:val="009D6705"/>
    <w:rsid w:val="009E49B3"/>
    <w:rsid w:val="009F05A7"/>
    <w:rsid w:val="00A06AD3"/>
    <w:rsid w:val="00A171B5"/>
    <w:rsid w:val="00A22ACA"/>
    <w:rsid w:val="00A2411A"/>
    <w:rsid w:val="00A25F84"/>
    <w:rsid w:val="00A27803"/>
    <w:rsid w:val="00A3245D"/>
    <w:rsid w:val="00A34EC2"/>
    <w:rsid w:val="00A41392"/>
    <w:rsid w:val="00A46470"/>
    <w:rsid w:val="00A51A0F"/>
    <w:rsid w:val="00A51DBD"/>
    <w:rsid w:val="00A54171"/>
    <w:rsid w:val="00A634FC"/>
    <w:rsid w:val="00A652FF"/>
    <w:rsid w:val="00A70BEB"/>
    <w:rsid w:val="00A850DE"/>
    <w:rsid w:val="00A865F5"/>
    <w:rsid w:val="00A9575D"/>
    <w:rsid w:val="00AA1673"/>
    <w:rsid w:val="00AA526C"/>
    <w:rsid w:val="00AA794D"/>
    <w:rsid w:val="00AB5FFE"/>
    <w:rsid w:val="00AC14FB"/>
    <w:rsid w:val="00AD0ADB"/>
    <w:rsid w:val="00AD6EF0"/>
    <w:rsid w:val="00AF0473"/>
    <w:rsid w:val="00AF2627"/>
    <w:rsid w:val="00AF262D"/>
    <w:rsid w:val="00AF48A0"/>
    <w:rsid w:val="00B001F1"/>
    <w:rsid w:val="00B005E4"/>
    <w:rsid w:val="00B02387"/>
    <w:rsid w:val="00B05E45"/>
    <w:rsid w:val="00B22D1A"/>
    <w:rsid w:val="00B33BFF"/>
    <w:rsid w:val="00B35DF3"/>
    <w:rsid w:val="00B3710B"/>
    <w:rsid w:val="00B6777D"/>
    <w:rsid w:val="00B73061"/>
    <w:rsid w:val="00B7517D"/>
    <w:rsid w:val="00B803D7"/>
    <w:rsid w:val="00B81B91"/>
    <w:rsid w:val="00B92F5F"/>
    <w:rsid w:val="00BB1118"/>
    <w:rsid w:val="00BB5AB9"/>
    <w:rsid w:val="00BC55DE"/>
    <w:rsid w:val="00BD5294"/>
    <w:rsid w:val="00BE025A"/>
    <w:rsid w:val="00BF4AB8"/>
    <w:rsid w:val="00C118F4"/>
    <w:rsid w:val="00C1665C"/>
    <w:rsid w:val="00C27EA7"/>
    <w:rsid w:val="00C33F51"/>
    <w:rsid w:val="00C36FDA"/>
    <w:rsid w:val="00C60309"/>
    <w:rsid w:val="00C716CB"/>
    <w:rsid w:val="00C805CC"/>
    <w:rsid w:val="00C83C28"/>
    <w:rsid w:val="00C8407E"/>
    <w:rsid w:val="00C84807"/>
    <w:rsid w:val="00C87AF1"/>
    <w:rsid w:val="00C938B5"/>
    <w:rsid w:val="00C97568"/>
    <w:rsid w:val="00CA2C9D"/>
    <w:rsid w:val="00CB079E"/>
    <w:rsid w:val="00CB17C5"/>
    <w:rsid w:val="00CB4970"/>
    <w:rsid w:val="00CB76CB"/>
    <w:rsid w:val="00CD58CF"/>
    <w:rsid w:val="00CD627A"/>
    <w:rsid w:val="00CE1944"/>
    <w:rsid w:val="00CE5631"/>
    <w:rsid w:val="00CF0DA2"/>
    <w:rsid w:val="00D065F7"/>
    <w:rsid w:val="00D130B0"/>
    <w:rsid w:val="00D17295"/>
    <w:rsid w:val="00D21DA6"/>
    <w:rsid w:val="00D22520"/>
    <w:rsid w:val="00D25ECC"/>
    <w:rsid w:val="00D2661A"/>
    <w:rsid w:val="00D274CA"/>
    <w:rsid w:val="00D27501"/>
    <w:rsid w:val="00D41B4A"/>
    <w:rsid w:val="00D4629B"/>
    <w:rsid w:val="00D47F98"/>
    <w:rsid w:val="00D56D34"/>
    <w:rsid w:val="00D64634"/>
    <w:rsid w:val="00D766E2"/>
    <w:rsid w:val="00D858FF"/>
    <w:rsid w:val="00D85DBF"/>
    <w:rsid w:val="00D927AF"/>
    <w:rsid w:val="00D96841"/>
    <w:rsid w:val="00DA2EA0"/>
    <w:rsid w:val="00DA71F9"/>
    <w:rsid w:val="00DB4606"/>
    <w:rsid w:val="00DD3192"/>
    <w:rsid w:val="00DD37B1"/>
    <w:rsid w:val="00DE2EC8"/>
    <w:rsid w:val="00DF2F07"/>
    <w:rsid w:val="00E012F4"/>
    <w:rsid w:val="00E15EAE"/>
    <w:rsid w:val="00E41E47"/>
    <w:rsid w:val="00E45DC2"/>
    <w:rsid w:val="00E546BB"/>
    <w:rsid w:val="00E557FC"/>
    <w:rsid w:val="00E62420"/>
    <w:rsid w:val="00E62CB3"/>
    <w:rsid w:val="00E66333"/>
    <w:rsid w:val="00E81BFF"/>
    <w:rsid w:val="00E81E64"/>
    <w:rsid w:val="00E86434"/>
    <w:rsid w:val="00E91A2C"/>
    <w:rsid w:val="00EB0F20"/>
    <w:rsid w:val="00EB44B2"/>
    <w:rsid w:val="00EB6198"/>
    <w:rsid w:val="00EC575B"/>
    <w:rsid w:val="00ED2705"/>
    <w:rsid w:val="00ED474B"/>
    <w:rsid w:val="00ED4BD3"/>
    <w:rsid w:val="00ED7410"/>
    <w:rsid w:val="00EE2C90"/>
    <w:rsid w:val="00EE545B"/>
    <w:rsid w:val="00EE75C3"/>
    <w:rsid w:val="00F00660"/>
    <w:rsid w:val="00F038AC"/>
    <w:rsid w:val="00F15FCA"/>
    <w:rsid w:val="00F1674B"/>
    <w:rsid w:val="00F2055B"/>
    <w:rsid w:val="00F24408"/>
    <w:rsid w:val="00F24AED"/>
    <w:rsid w:val="00F24E48"/>
    <w:rsid w:val="00F26DCB"/>
    <w:rsid w:val="00F30148"/>
    <w:rsid w:val="00F34A49"/>
    <w:rsid w:val="00F34F5B"/>
    <w:rsid w:val="00F414A5"/>
    <w:rsid w:val="00F47CC3"/>
    <w:rsid w:val="00F54C1D"/>
    <w:rsid w:val="00F56D65"/>
    <w:rsid w:val="00F623CA"/>
    <w:rsid w:val="00F67D35"/>
    <w:rsid w:val="00F67FDB"/>
    <w:rsid w:val="00F838E8"/>
    <w:rsid w:val="00F87279"/>
    <w:rsid w:val="00FA4AD8"/>
    <w:rsid w:val="00FB27A2"/>
    <w:rsid w:val="00FB2E20"/>
    <w:rsid w:val="00FC5ED1"/>
    <w:rsid w:val="00FD1593"/>
    <w:rsid w:val="00FF0AEF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26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26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m39.ru/dostro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m39.ru/dostroim/region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program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9F9D8-AC5A-41AB-8A2E-3145E72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77</Pages>
  <Words>18753</Words>
  <Characters>106898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125401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недобросовестного застройщика ООО «Регион сервис»</dc:subject>
  <dc:creator>olenin</dc:creator>
  <cp:lastModifiedBy>olenin</cp:lastModifiedBy>
  <cp:revision>12</cp:revision>
  <cp:lastPrinted>2019-03-26T10:53:00Z</cp:lastPrinted>
  <dcterms:created xsi:type="dcterms:W3CDTF">2019-05-13T11:11:00Z</dcterms:created>
  <dcterms:modified xsi:type="dcterms:W3CDTF">2019-05-16T15:23:00Z</dcterms:modified>
</cp:coreProperties>
</file>