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32"/>
          <w:szCs w:val="28"/>
          <w:lang w:eastAsia="en-US"/>
        </w:rPr>
        <w:id w:val="-403370171"/>
        <w:docPartObj>
          <w:docPartGallery w:val="Cover Pages"/>
          <w:docPartUnique/>
        </w:docPartObj>
      </w:sdtPr>
      <w:sdtEndPr>
        <w:rPr>
          <w:rFonts w:eastAsia="Times New Roman"/>
          <w:b/>
          <w:cap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7"/>
          </w:tblGrid>
          <w:tr w:rsidR="00D17295" w:rsidRPr="000C6FC4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2"/>
                  <w:szCs w:val="28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aps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D17295" w:rsidRPr="000C6FC4" w:rsidRDefault="00D17295" w:rsidP="00D17295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0C6FC4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28"/>
                      </w:rPr>
                      <w:t>Фонд «Жилищное и социальное строительство калининградской области»</w:t>
                    </w:r>
                  </w:p>
                </w:tc>
              </w:sdtContent>
            </w:sdt>
          </w:tr>
          <w:tr w:rsidR="00D17295" w:rsidRPr="000C6FC4" w:rsidTr="003568DB">
            <w:trPr>
              <w:trHeight w:val="144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b/>
                  <w:caps/>
                  <w:sz w:val="32"/>
                  <w:szCs w:val="28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17295" w:rsidRPr="000C6FC4" w:rsidRDefault="00D17295" w:rsidP="007C5563">
                    <w:pPr>
                      <w:pStyle w:val="af7"/>
                      <w:tabs>
                        <w:tab w:val="left" w:pos="3268"/>
                      </w:tabs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0C6FC4">
                      <w:rPr>
                        <w:rFonts w:ascii="Times New Roman" w:eastAsiaTheme="minorHAnsi" w:hAnsi="Times New Roman" w:cs="Times New Roman"/>
                        <w:b/>
                        <w:caps/>
                        <w:sz w:val="32"/>
                        <w:szCs w:val="28"/>
                        <w:lang w:eastAsia="en-US"/>
                      </w:rPr>
                      <w:t>ПЛАН МЕРОПРИЯТИЙ (ДОРОЖНАЯ КАРТА)</w:t>
                    </w:r>
                  </w:p>
                </w:tc>
              </w:sdtContent>
            </w:sdt>
          </w:tr>
          <w:tr w:rsidR="00D17295" w:rsidRPr="000C6FC4" w:rsidTr="003568DB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32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17295" w:rsidRPr="000C6FC4" w:rsidRDefault="00A83569" w:rsidP="00A83569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0C6FC4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по реализации социально ориентированной программы по защите прав пострадавших участников долевого строительства проблемного объекта ЖСК «Ганза 4»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 xml:space="preserve"> (недобросовестный застройщик ООО «Ганза-сервис»)</w:t>
                    </w:r>
                  </w:p>
                </w:tc>
              </w:sdtContent>
            </w:sdt>
          </w:tr>
          <w:tr w:rsidR="00D17295" w:rsidRPr="000C6FC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  <w:r w:rsidRPr="000C6FC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>Редакция №</w:t>
                </w:r>
                <w:del w:id="0" w:author="shopin" w:date="2019-10-22T16:31:00Z">
                  <w:r w:rsidR="00B07ACB" w:rsidRPr="000C6FC4" w:rsidDel="000B00D6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delText>2</w:delText>
                  </w:r>
                  <w:r w:rsidRPr="000C6FC4" w:rsidDel="000B00D6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delText xml:space="preserve"> </w:delText>
                  </w:r>
                </w:del>
                <w:ins w:id="1" w:author="shopin" w:date="2019-10-22T16:31:00Z">
                  <w:r w:rsidR="000B00D6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  <w:lang w:val="en-US"/>
                    </w:rPr>
                    <w:t>3</w:t>
                  </w:r>
                  <w:r w:rsidR="000B00D6" w:rsidRPr="000C6FC4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 xml:space="preserve"> </w:t>
                  </w:r>
                </w:ins>
                <w:r w:rsidRPr="000C6FC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от 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alias w:val="Дата"/>
                    <w:id w:val="516659546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10-24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5896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28"/>
                      </w:rPr>
                      <w:t>24.10.2019</w:t>
                    </w:r>
                  </w:sdtContent>
                </w:sdt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126F6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lang w:val="en-US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</w:tc>
          </w:tr>
          <w:tr w:rsidR="00D17295" w:rsidRPr="000C6FC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0C6FC4" w:rsidRDefault="00D17295" w:rsidP="00180CF0">
                <w:pPr>
                  <w:pStyle w:val="af7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</w:pPr>
                <w:r w:rsidRPr="000C6FC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г. Калининград </w:t>
                </w:r>
              </w:p>
            </w:tc>
          </w:tr>
        </w:tbl>
        <w:p w:rsidR="00D17295" w:rsidRPr="000C6FC4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0C6FC4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0C6FC4" w:rsidRDefault="00D17295" w:rsidP="00C76EE8">
          <w:pPr>
            <w:pageBreakBefore/>
            <w:jc w:val="center"/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</w:pPr>
          <w:r w:rsidRPr="000C6FC4"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  <w:lastRenderedPageBreak/>
            <w:t xml:space="preserve">Оглавление </w:t>
          </w:r>
        </w:p>
      </w:sdtContent>
    </w:sdt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082893" w:rsidRPr="000C6FC4" w:rsidRDefault="00D17295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r w:rsidRPr="002126F6">
        <w:rPr>
          <w:rFonts w:cs="Times New Roman"/>
          <w:b/>
          <w:bCs/>
        </w:rPr>
        <w:fldChar w:fldCharType="begin"/>
      </w:r>
      <w:r w:rsidRPr="000C6FC4">
        <w:rPr>
          <w:rFonts w:cs="Times New Roman"/>
          <w:b/>
          <w:bCs/>
        </w:rPr>
        <w:instrText xml:space="preserve"> TOC \o "1-2" \h \z \u </w:instrText>
      </w:r>
      <w:r w:rsidRPr="002126F6">
        <w:rPr>
          <w:rFonts w:cs="Times New Roman"/>
          <w:b/>
          <w:bCs/>
        </w:rPr>
        <w:fldChar w:fldCharType="separate"/>
      </w:r>
      <w:hyperlink w:anchor="_Toc4496490" w:history="1">
        <w:r w:rsidR="00082893" w:rsidRPr="000C6FC4">
          <w:rPr>
            <w:rStyle w:val="a5"/>
            <w:rFonts w:cs="Times New Roman"/>
            <w:b/>
            <w:noProof/>
          </w:rPr>
          <w:t>1.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Общие положения.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_Toc4496490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960486">
          <w:rPr>
            <w:noProof/>
            <w:webHidden/>
          </w:rPr>
          <w:t>3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960486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1" w:history="1">
        <w:r w:rsidR="00082893" w:rsidRPr="000C6FC4">
          <w:rPr>
            <w:rStyle w:val="a5"/>
            <w:rFonts w:cs="Times New Roman"/>
            <w:b/>
            <w:noProof/>
          </w:rPr>
          <w:t>2.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Сведения о проблемном объекте.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_Toc4496491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960486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2" w:history="1">
        <w:r w:rsidR="00082893" w:rsidRPr="000C6FC4">
          <w:rPr>
            <w:rStyle w:val="a5"/>
            <w:rFonts w:cs="Times New Roman"/>
            <w:b/>
            <w:noProof/>
          </w:rPr>
          <w:t>3.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Сведения о пострадавших участниках строительства и их правах на помещения.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_Toc4496492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960486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3" w:history="1">
        <w:r w:rsidR="00082893" w:rsidRPr="000C6FC4">
          <w:rPr>
            <w:rStyle w:val="a5"/>
            <w:rFonts w:cs="Times New Roman"/>
            <w:b/>
            <w:noProof/>
          </w:rPr>
          <w:t>4.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Основные мероприятия, выполненные на дату публикации Дорожной карты.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_Toc4496493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5A6C90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"_Toc4496494" </w:instrText>
      </w:r>
      <w:r>
        <w:fldChar w:fldCharType="separate"/>
      </w:r>
      <w:r w:rsidR="00082893" w:rsidRPr="000C6FC4">
        <w:rPr>
          <w:rStyle w:val="a5"/>
          <w:rFonts w:cs="Times New Roman"/>
          <w:b/>
          <w:noProof/>
        </w:rPr>
        <w:t>5.</w:t>
      </w:r>
      <w:r w:rsidR="00082893" w:rsidRPr="000C6FC4">
        <w:rPr>
          <w:rFonts w:asciiTheme="minorHAnsi" w:hAnsiTheme="minorHAnsi"/>
          <w:noProof/>
          <w:sz w:val="22"/>
        </w:rPr>
        <w:tab/>
      </w:r>
      <w:r w:rsidR="00082893" w:rsidRPr="000C6FC4">
        <w:rPr>
          <w:rStyle w:val="a5"/>
          <w:rFonts w:cs="Times New Roman"/>
          <w:b/>
          <w:noProof/>
        </w:rPr>
        <w:t>Основные проблемы, выявленные при проведении мероприятий, указанных в разделе 4 Дорожной карты.</w:t>
      </w:r>
      <w:r w:rsidR="00082893" w:rsidRPr="000C6FC4">
        <w:rPr>
          <w:noProof/>
          <w:webHidden/>
        </w:rPr>
        <w:tab/>
      </w:r>
      <w:r w:rsidR="00082893" w:rsidRPr="002126F6">
        <w:rPr>
          <w:noProof/>
          <w:webHidden/>
        </w:rPr>
        <w:fldChar w:fldCharType="begin"/>
      </w:r>
      <w:r w:rsidR="00082893" w:rsidRPr="000C6FC4">
        <w:rPr>
          <w:noProof/>
          <w:webHidden/>
        </w:rPr>
        <w:instrText xml:space="preserve"> PAGEREF _Toc4496494 \h </w:instrText>
      </w:r>
      <w:r w:rsidR="00082893" w:rsidRPr="002126F6">
        <w:rPr>
          <w:noProof/>
          <w:webHidden/>
        </w:rPr>
      </w:r>
      <w:r w:rsidR="00082893" w:rsidRPr="002126F6">
        <w:rPr>
          <w:noProof/>
          <w:webHidden/>
        </w:rPr>
        <w:fldChar w:fldCharType="separate"/>
      </w:r>
      <w:ins w:id="2" w:author="shopin" w:date="2019-10-25T13:55:00Z">
        <w:r w:rsidR="00960486">
          <w:rPr>
            <w:noProof/>
            <w:webHidden/>
          </w:rPr>
          <w:t>7</w:t>
        </w:r>
      </w:ins>
      <w:del w:id="3" w:author="shopin" w:date="2019-10-24T15:58:00Z">
        <w:r w:rsidR="00664B6E" w:rsidDel="005A6C90">
          <w:rPr>
            <w:noProof/>
            <w:webHidden/>
          </w:rPr>
          <w:delText>6</w:delText>
        </w:r>
      </w:del>
      <w:r w:rsidR="00082893" w:rsidRPr="002126F6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082893" w:rsidRPr="000C6FC4" w:rsidRDefault="00960486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5" w:history="1">
        <w:r w:rsidR="00082893" w:rsidRPr="000C6FC4">
          <w:rPr>
            <w:rStyle w:val="a5"/>
            <w:rFonts w:cs="Times New Roman"/>
            <w:b/>
            <w:noProof/>
          </w:rPr>
          <w:t>6.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Ограничение ответственности.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_Toc4496495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5A6C90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"_Toc4496496" </w:instrText>
      </w:r>
      <w:r>
        <w:fldChar w:fldCharType="separate"/>
      </w:r>
      <w:r w:rsidR="00082893" w:rsidRPr="000C6FC4">
        <w:rPr>
          <w:rStyle w:val="a5"/>
          <w:rFonts w:cs="Times New Roman"/>
          <w:b/>
          <w:noProof/>
        </w:rPr>
        <w:t>7.</w:t>
      </w:r>
      <w:r w:rsidR="00082893" w:rsidRPr="000C6FC4">
        <w:rPr>
          <w:rFonts w:asciiTheme="minorHAnsi" w:hAnsiTheme="minorHAnsi"/>
          <w:noProof/>
          <w:sz w:val="22"/>
        </w:rPr>
        <w:tab/>
      </w:r>
      <w:r w:rsidR="00082893" w:rsidRPr="000C6FC4">
        <w:rPr>
          <w:rStyle w:val="a5"/>
          <w:rFonts w:cs="Times New Roman"/>
          <w:b/>
          <w:noProof/>
        </w:rPr>
        <w:t>Оформление договорных отношений с ЖСК для начала проведения строительных работ. Условия и планируемые сроки завершения строительства и ввода в эксплуатацию проблемного объекта.</w:t>
      </w:r>
      <w:r w:rsidR="00082893" w:rsidRPr="000C6FC4">
        <w:rPr>
          <w:noProof/>
          <w:webHidden/>
        </w:rPr>
        <w:tab/>
      </w:r>
      <w:r w:rsidR="00082893" w:rsidRPr="002126F6">
        <w:rPr>
          <w:noProof/>
          <w:webHidden/>
        </w:rPr>
        <w:fldChar w:fldCharType="begin"/>
      </w:r>
      <w:r w:rsidR="00082893" w:rsidRPr="000C6FC4">
        <w:rPr>
          <w:noProof/>
          <w:webHidden/>
        </w:rPr>
        <w:instrText xml:space="preserve"> PAGEREF _Toc4496496 \h </w:instrText>
      </w:r>
      <w:r w:rsidR="00082893" w:rsidRPr="002126F6">
        <w:rPr>
          <w:noProof/>
          <w:webHidden/>
        </w:rPr>
      </w:r>
      <w:r w:rsidR="00082893" w:rsidRPr="002126F6">
        <w:rPr>
          <w:noProof/>
          <w:webHidden/>
        </w:rPr>
        <w:fldChar w:fldCharType="separate"/>
      </w:r>
      <w:ins w:id="4" w:author="shopin" w:date="2019-10-25T13:55:00Z">
        <w:r w:rsidR="00960486">
          <w:rPr>
            <w:noProof/>
            <w:webHidden/>
          </w:rPr>
          <w:t>9</w:t>
        </w:r>
      </w:ins>
      <w:del w:id="5" w:author="shopin" w:date="2019-10-24T15:58:00Z">
        <w:r w:rsidR="00664B6E" w:rsidDel="005A6C90">
          <w:rPr>
            <w:noProof/>
            <w:webHidden/>
          </w:rPr>
          <w:delText>10</w:delText>
        </w:r>
      </w:del>
      <w:r w:rsidR="00082893" w:rsidRPr="002126F6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082893" w:rsidRPr="000C6FC4" w:rsidRDefault="00994388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HYPERLINK \l "_Toc4496497" </w:instrText>
      </w:r>
      <w:r>
        <w:fldChar w:fldCharType="separate"/>
      </w:r>
      <w:r w:rsidR="00082893" w:rsidRPr="000C6FC4">
        <w:rPr>
          <w:rStyle w:val="a5"/>
          <w:rFonts w:cs="Times New Roman"/>
          <w:b/>
          <w:noProof/>
        </w:rPr>
        <w:t>8.</w:t>
      </w:r>
      <w:r w:rsidR="00082893" w:rsidRPr="000C6FC4">
        <w:rPr>
          <w:rFonts w:asciiTheme="minorHAnsi" w:hAnsiTheme="minorHAnsi"/>
          <w:noProof/>
          <w:sz w:val="22"/>
        </w:rPr>
        <w:tab/>
      </w:r>
      <w:r w:rsidR="00082893" w:rsidRPr="000C6FC4">
        <w:rPr>
          <w:rStyle w:val="a5"/>
          <w:rFonts w:cs="Times New Roman"/>
          <w:b/>
          <w:noProof/>
        </w:rPr>
        <w:t>Порядок 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r w:rsidR="00082893" w:rsidRPr="000C6FC4">
        <w:rPr>
          <w:noProof/>
          <w:webHidden/>
        </w:rPr>
        <w:tab/>
      </w:r>
      <w:r w:rsidR="00082893" w:rsidRPr="002126F6">
        <w:rPr>
          <w:noProof/>
          <w:webHidden/>
        </w:rPr>
        <w:fldChar w:fldCharType="begin"/>
      </w:r>
      <w:r w:rsidR="00082893" w:rsidRPr="000C6FC4">
        <w:rPr>
          <w:noProof/>
          <w:webHidden/>
        </w:rPr>
        <w:instrText xml:space="preserve"> PAGEREF _Toc4496497 \h </w:instrText>
      </w:r>
      <w:r w:rsidR="00082893" w:rsidRPr="002126F6">
        <w:rPr>
          <w:noProof/>
          <w:webHidden/>
        </w:rPr>
      </w:r>
      <w:r w:rsidR="00082893" w:rsidRPr="002126F6">
        <w:rPr>
          <w:noProof/>
          <w:webHidden/>
        </w:rPr>
        <w:fldChar w:fldCharType="separate"/>
      </w:r>
      <w:ins w:id="6" w:author="shopin" w:date="2019-10-25T13:55:00Z">
        <w:r w:rsidR="00960486">
          <w:rPr>
            <w:noProof/>
            <w:webHidden/>
          </w:rPr>
          <w:t>9</w:t>
        </w:r>
      </w:ins>
      <w:del w:id="7" w:author="shopin" w:date="2019-10-23T14:54:00Z">
        <w:r w:rsidR="00D26106" w:rsidRPr="000C6FC4" w:rsidDel="003612C5">
          <w:rPr>
            <w:noProof/>
            <w:webHidden/>
          </w:rPr>
          <w:delText>14</w:delText>
        </w:r>
      </w:del>
      <w:r w:rsidR="00082893" w:rsidRPr="002126F6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  <w:r w:rsidRPr="002126F6">
        <w:rPr>
          <w:rFonts w:ascii="Times New Roman" w:hAnsi="Times New Roman" w:cs="Times New Roman"/>
          <w:b/>
          <w:bCs/>
        </w:rPr>
        <w:fldChar w:fldCharType="end"/>
      </w: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920F27" w:rsidRPr="000C6FC4" w:rsidRDefault="00920F27" w:rsidP="007A3C8B">
      <w:pPr>
        <w:pStyle w:val="ConsPlusNormal"/>
        <w:keepNext/>
        <w:keepLines/>
        <w:pageBreakBefore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3370955"/>
      <w:bookmarkStart w:id="9" w:name="_Toc3371046"/>
      <w:bookmarkStart w:id="10" w:name="_Toc3375871"/>
      <w:bookmarkStart w:id="11" w:name="_Ref3548079"/>
      <w:bookmarkStart w:id="12" w:name="_Toc4496490"/>
      <w:bookmarkEnd w:id="8"/>
      <w:bookmarkEnd w:id="9"/>
      <w:bookmarkEnd w:id="10"/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  <w:bookmarkEnd w:id="11"/>
      <w:bookmarkEnd w:id="12"/>
    </w:p>
    <w:p w:rsidR="000512E3" w:rsidRPr="000C6FC4" w:rsidRDefault="00920F27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C4">
        <w:rPr>
          <w:rFonts w:ascii="Times New Roman" w:hAnsi="Times New Roman" w:cs="Times New Roman"/>
          <w:sz w:val="28"/>
          <w:szCs w:val="28"/>
        </w:rPr>
        <w:t xml:space="preserve">В </w:t>
      </w:r>
      <w:r w:rsidR="000512E3" w:rsidRPr="000C6FC4">
        <w:rPr>
          <w:rFonts w:ascii="Times New Roman" w:hAnsi="Times New Roman" w:cs="Times New Roman"/>
          <w:sz w:val="28"/>
          <w:szCs w:val="28"/>
        </w:rPr>
        <w:t>настоящей</w:t>
      </w:r>
      <w:r w:rsidR="00D858FF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0512E3" w:rsidRPr="000C6FC4">
        <w:rPr>
          <w:rFonts w:ascii="Times New Roman" w:hAnsi="Times New Roman" w:cs="Times New Roman"/>
          <w:sz w:val="28"/>
          <w:szCs w:val="28"/>
        </w:rPr>
        <w:t>Дорожной карте</w:t>
      </w:r>
      <w:r w:rsidRPr="000C6FC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512E3" w:rsidRPr="000C6FC4">
        <w:rPr>
          <w:rFonts w:ascii="Times New Roman" w:hAnsi="Times New Roman" w:cs="Times New Roman"/>
          <w:sz w:val="28"/>
          <w:szCs w:val="28"/>
        </w:rPr>
        <w:t xml:space="preserve">не </w:t>
      </w:r>
      <w:r w:rsidRPr="000C6FC4">
        <w:rPr>
          <w:rFonts w:ascii="Times New Roman" w:hAnsi="Times New Roman" w:cs="Times New Roman"/>
          <w:sz w:val="28"/>
          <w:szCs w:val="28"/>
        </w:rPr>
        <w:t xml:space="preserve">указано иное, используются термины и определения, определенные в </w:t>
      </w:r>
      <w:bookmarkStart w:id="13" w:name="OLE_LINK8"/>
      <w:bookmarkStart w:id="14" w:name="OLE_LINK11"/>
      <w:r w:rsidR="000C76BC" w:rsidRPr="000C6FC4">
        <w:rPr>
          <w:rFonts w:ascii="Times New Roman" w:hAnsi="Times New Roman" w:cs="Times New Roman"/>
          <w:sz w:val="28"/>
          <w:szCs w:val="28"/>
        </w:rPr>
        <w:t>С</w:t>
      </w:r>
      <w:r w:rsidRPr="000C6FC4">
        <w:rPr>
          <w:rFonts w:ascii="Times New Roman" w:hAnsi="Times New Roman" w:cs="Times New Roman"/>
          <w:sz w:val="28"/>
          <w:szCs w:val="28"/>
        </w:rPr>
        <w:t>оциально ориентированной программе по защите прав пострадавших участников долевого строительства проблемных объектов</w:t>
      </w:r>
      <w:bookmarkEnd w:id="13"/>
      <w:bookmarkEnd w:id="14"/>
      <w:r w:rsidR="000512E3" w:rsidRPr="000C6FC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C6FC4">
        <w:rPr>
          <w:rFonts w:ascii="Times New Roman" w:hAnsi="Times New Roman" w:cs="Times New Roman"/>
          <w:sz w:val="28"/>
          <w:szCs w:val="28"/>
        </w:rPr>
        <w:t>, утвержденной Правлением Фонда «Жилищное и социальное строительство Калининградской области»</w:t>
      </w:r>
      <w:r w:rsidR="005C38AB" w:rsidRPr="000C6FC4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0512E3" w:rsidRPr="000C6FC4">
        <w:rPr>
          <w:rFonts w:ascii="Times New Roman" w:hAnsi="Times New Roman" w:cs="Times New Roman"/>
          <w:sz w:val="28"/>
          <w:szCs w:val="28"/>
        </w:rPr>
        <w:t xml:space="preserve">, </w:t>
      </w:r>
      <w:r w:rsidR="000512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№14 от 21.12.2018, размещенной </w:t>
      </w:r>
      <w:bookmarkStart w:id="15" w:name="OLE_LINK130"/>
      <w:bookmarkStart w:id="16" w:name="OLE_LINK131"/>
      <w:bookmarkStart w:id="17" w:name="OLE_LINK132"/>
      <w:r w:rsidR="000512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bookmarkStart w:id="18" w:name="OLE_LINK83"/>
      <w:bookmarkStart w:id="19" w:name="OLE_LINK84"/>
      <w:r w:rsidR="000512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 в сети Интернет по адресу</w:t>
      </w:r>
      <w:bookmarkEnd w:id="15"/>
      <w:bookmarkEnd w:id="16"/>
      <w:bookmarkEnd w:id="17"/>
      <w:bookmarkEnd w:id="18"/>
      <w:bookmarkEnd w:id="19"/>
      <w:r w:rsidR="000C119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0512E3" w:rsidRPr="000C6FC4">
          <w:rPr>
            <w:rStyle w:val="a5"/>
            <w:rFonts w:ascii="Times New Roman" w:hAnsi="Times New Roman" w:cs="Times New Roman"/>
            <w:sz w:val="28"/>
            <w:szCs w:val="28"/>
          </w:rPr>
          <w:t>http://dom39.ru/dostroim/programm</w:t>
        </w:r>
      </w:hyperlink>
      <w:r w:rsidR="000512E3" w:rsidRPr="000C6F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2E3" w:rsidRPr="000C6FC4" w:rsidRDefault="00E557FC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Дорожная карта реализуется на основе</w:t>
      </w:r>
      <w:r w:rsidR="00D858FF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Программы. Если какие-либо </w:t>
      </w:r>
      <w:bookmarkStart w:id="20" w:name="OLE_LINK65"/>
      <w:bookmarkStart w:id="21" w:name="OLE_LINK66"/>
      <w:r w:rsidRPr="000C6FC4">
        <w:rPr>
          <w:rFonts w:ascii="Times New Roman" w:hAnsi="Times New Roman" w:cs="Times New Roman"/>
          <w:sz w:val="28"/>
          <w:szCs w:val="28"/>
        </w:rPr>
        <w:t xml:space="preserve">условия и положения </w:t>
      </w:r>
      <w:bookmarkEnd w:id="20"/>
      <w:bookmarkEnd w:id="21"/>
      <w:r w:rsidR="00AC14FB" w:rsidRPr="000C6F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C6FC4">
        <w:rPr>
          <w:rFonts w:ascii="Times New Roman" w:hAnsi="Times New Roman" w:cs="Times New Roman"/>
          <w:sz w:val="28"/>
          <w:szCs w:val="28"/>
        </w:rPr>
        <w:t xml:space="preserve">не отражены в Дорожной карте, применяются </w:t>
      </w:r>
      <w:r w:rsidR="00144C46" w:rsidRPr="000C6FC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положения Программы. Если отдельные условия и положения Дорожной карты противоречат Программе, применяются </w:t>
      </w:r>
      <w:r w:rsidR="00144C46" w:rsidRPr="000C6FC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0C6FC4">
        <w:rPr>
          <w:rFonts w:ascii="Times New Roman" w:hAnsi="Times New Roman" w:cs="Times New Roman"/>
          <w:sz w:val="28"/>
          <w:szCs w:val="28"/>
        </w:rPr>
        <w:t>положения Дорожной карты.</w:t>
      </w:r>
    </w:p>
    <w:p w:rsidR="006F00FD" w:rsidRPr="000C6FC4" w:rsidRDefault="00A70BEB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Все приложения к Дорожной карте являются ее неотъемлемой частью, подлежат утверждению (одобрению) вместе с Дорожной картой и обязательны к применению.</w:t>
      </w:r>
    </w:p>
    <w:p w:rsidR="00A70BEB" w:rsidRPr="000C6FC4" w:rsidRDefault="00A70BEB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Дорожная карта подлежит утверждению (одобрению) в том виде и составе, в котором она размещена на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bookmarkStart w:id="22" w:name="OLE_LINK1"/>
      <w:bookmarkStart w:id="23" w:name="OLE_LINK2"/>
      <w:bookmarkStart w:id="24" w:name="OLE_LINK5"/>
      <w:bookmarkStart w:id="25" w:name="OLE_LINK6"/>
      <w:bookmarkStart w:id="26" w:name="OLE_LINK7"/>
      <w:r w:rsidR="00C76EE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76EE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"http://dom39.ru/dostroim</w:instrText>
      </w:r>
      <w:r w:rsidR="00C76EE8" w:rsidRPr="000C6FC4">
        <w:rPr>
          <w:color w:val="000000"/>
        </w:rPr>
        <w:instrText>/</w:instrText>
      </w:r>
      <w:r w:rsidR="00C76EE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instrText>ganza</w:instrText>
      </w:r>
      <w:r w:rsidR="00C76EE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 w:rsidR="00C76EE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76EE8" w:rsidRPr="000C6FC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http://dom39.ru/dostroim</w:t>
      </w:r>
      <w:bookmarkEnd w:id="22"/>
      <w:bookmarkEnd w:id="23"/>
      <w:r w:rsidR="00C76EE8" w:rsidRPr="000C6FC4">
        <w:rPr>
          <w:rStyle w:val="a5"/>
        </w:rPr>
        <w:t>/</w:t>
      </w:r>
      <w:bookmarkEnd w:id="24"/>
      <w:bookmarkEnd w:id="25"/>
      <w:bookmarkEnd w:id="26"/>
      <w:proofErr w:type="spellStart"/>
      <w:r w:rsidR="00C76EE8" w:rsidRPr="000C6FC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ganza</w:t>
      </w:r>
      <w:proofErr w:type="spellEnd"/>
      <w:r w:rsidR="00C76EE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9828B0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редакции на дату проведения собрания о ее одобрении участниками строительства (членами ЖСК)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2E3" w:rsidRPr="000C6FC4" w:rsidRDefault="005C38A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4496491"/>
      <w:bookmarkStart w:id="28" w:name="OLE_LINK67"/>
      <w:bookmarkStart w:id="29" w:name="OLE_LINK68"/>
      <w:r w:rsidRPr="000C6FC4">
        <w:rPr>
          <w:rFonts w:ascii="Times New Roman" w:hAnsi="Times New Roman" w:cs="Times New Roman"/>
          <w:b/>
          <w:sz w:val="28"/>
          <w:szCs w:val="28"/>
        </w:rPr>
        <w:t>Сведения о проблемном объекте.</w:t>
      </w:r>
      <w:bookmarkEnd w:id="27"/>
    </w:p>
    <w:bookmarkEnd w:id="28"/>
    <w:bookmarkEnd w:id="29"/>
    <w:p w:rsidR="00C06B3A" w:rsidRPr="000C6FC4" w:rsidRDefault="00C06B3A" w:rsidP="00C06B3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Проблемный объект </w:t>
      </w:r>
      <w:r w:rsidR="00C76EE8" w:rsidRPr="000C6FC4">
        <w:rPr>
          <w:rFonts w:ascii="Times New Roman" w:hAnsi="Times New Roman" w:cs="Times New Roman"/>
          <w:sz w:val="28"/>
          <w:szCs w:val="28"/>
        </w:rPr>
        <w:t xml:space="preserve">(два здания) </w:t>
      </w:r>
      <w:r w:rsidRPr="000C6FC4">
        <w:rPr>
          <w:rFonts w:ascii="Times New Roman" w:hAnsi="Times New Roman" w:cs="Times New Roman"/>
          <w:sz w:val="28"/>
          <w:szCs w:val="28"/>
        </w:rPr>
        <w:t xml:space="preserve">расположен по адресу: </w:t>
      </w:r>
      <w:r w:rsidR="00C76EE8" w:rsidRPr="000C6FC4">
        <w:rPr>
          <w:rFonts w:ascii="Times New Roman" w:hAnsi="Times New Roman" w:cs="Times New Roman"/>
          <w:sz w:val="28"/>
          <w:szCs w:val="28"/>
        </w:rPr>
        <w:t>Калининградская область, г. Калининград, ул. Александра Невского, д. 192. (кадастровый номер 39:15:131007:1269 № 1 по ГП, кадастровый номер 39:15:131007:1270 № 2 по ГП) на земельном участке с кадастровым номером 39:15:131007:54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C06B3A" w:rsidRPr="000C6FC4" w:rsidRDefault="00D45548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C6FC4">
        <w:rPr>
          <w:rFonts w:ascii="Times New Roman" w:eastAsia="TimesNewRomanPSMT" w:hAnsi="Times New Roman" w:cs="Times New Roman"/>
          <w:sz w:val="28"/>
          <w:szCs w:val="28"/>
        </w:rPr>
        <w:t xml:space="preserve">В настоящий момент здания находятся в начальной стадии строительства: дом №1 по ГП – выполнена кирпичная кладка от одного до четырех этажей на различных секциях, дом №2 по ГП – выполнена кирпичная кладка одного этажа без перекрытий. </w:t>
      </w:r>
      <w:r w:rsidRPr="000C6FC4">
        <w:rPr>
          <w:rFonts w:ascii="Times New Roman" w:eastAsia="TimesNewRomanPSMT" w:hAnsi="Times New Roman"/>
          <w:sz w:val="28"/>
          <w:szCs w:val="28"/>
        </w:rPr>
        <w:t>Территория объекта не благоустроена, окружена временным ограждением, наружные и внутренние инженерные сети отсутствуют в полном объеме</w:t>
      </w:r>
      <w:r w:rsidR="00C06B3A" w:rsidRPr="000C6FC4">
        <w:rPr>
          <w:rFonts w:ascii="Times New Roman" w:eastAsia="TimesNewRomanPSMT" w:hAnsi="Times New Roman"/>
          <w:sz w:val="28"/>
          <w:szCs w:val="28"/>
        </w:rPr>
        <w:t>.</w:t>
      </w:r>
    </w:p>
    <w:p w:rsidR="00F30148" w:rsidRPr="000C6FC4" w:rsidRDefault="00C06B3A" w:rsidP="0023542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Основные технико-экономические характеристики здани</w:t>
      </w:r>
      <w:r w:rsidR="00D45548" w:rsidRPr="000C6FC4">
        <w:rPr>
          <w:rFonts w:ascii="Times New Roman" w:hAnsi="Times New Roman" w:cs="Times New Roman"/>
          <w:sz w:val="28"/>
          <w:szCs w:val="28"/>
        </w:rPr>
        <w:t>й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="00235424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0C6FC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2126F6">
        <w:rPr>
          <w:rFonts w:ascii="Times New Roman" w:hAnsi="Times New Roman" w:cs="Times New Roman"/>
          <w:sz w:val="28"/>
          <w:szCs w:val="28"/>
        </w:rPr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1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F2055B" w:rsidRPr="000C6FC4">
        <w:rPr>
          <w:rFonts w:ascii="Times New Roman" w:hAnsi="Times New Roman" w:cs="Times New Roman"/>
          <w:sz w:val="28"/>
          <w:szCs w:val="28"/>
        </w:rPr>
        <w:t>.</w:t>
      </w:r>
    </w:p>
    <w:p w:rsidR="00235424" w:rsidRPr="000C6FC4" w:rsidRDefault="00235424" w:rsidP="00C06B3A">
      <w:pPr>
        <w:pStyle w:val="ConsPlusNormal"/>
        <w:keepNext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_Ref3629865"/>
    </w:p>
    <w:tbl>
      <w:tblPr>
        <w:tblW w:w="9127" w:type="dxa"/>
        <w:tblInd w:w="108" w:type="dxa"/>
        <w:tblLook w:val="04A0" w:firstRow="1" w:lastRow="0" w:firstColumn="1" w:lastColumn="0" w:noHBand="0" w:noVBand="1"/>
      </w:tblPr>
      <w:tblGrid>
        <w:gridCol w:w="3673"/>
        <w:gridCol w:w="822"/>
        <w:gridCol w:w="2316"/>
        <w:gridCol w:w="2316"/>
      </w:tblGrid>
      <w:tr w:rsidR="004D772A" w:rsidRPr="000C6FC4" w:rsidTr="00BE5896">
        <w:trPr>
          <w:trHeight w:val="315"/>
          <w:tblHeader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0"/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 №1 по ГП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 №2 по ГП</w:t>
            </w:r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31" w:author="shopin" w:date="2019-10-24T09:39:00Z">
              <w:r w:rsidRPr="000C6FC4" w:rsidDel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 xml:space="preserve">9 </w:delText>
              </w:r>
            </w:del>
            <w:ins w:id="32" w:author="shopin" w:date="2019-10-24T09:39:00Z">
              <w:r w:rsidR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8</w:t>
              </w:r>
              <w:r w:rsidR="0027677E" w:rsidRPr="000C6FC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(включая мансардный)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33" w:author="shopin" w:date="2019-10-24T09:39:00Z">
              <w:r w:rsidRPr="000C6FC4" w:rsidDel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 xml:space="preserve">9 </w:delText>
              </w:r>
            </w:del>
            <w:ins w:id="34" w:author="shopin" w:date="2019-10-24T09:39:00Z">
              <w:r w:rsidR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8</w:t>
              </w:r>
              <w:r w:rsidR="0027677E" w:rsidRPr="000C6FC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(включая мансардный)</w:t>
            </w:r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секций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del w:id="35" w:author="shopin" w:date="2019-10-24T09:39:00Z">
              <w:r w:rsidRPr="000C6FC4" w:rsidDel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7</w:delText>
              </w:r>
            </w:del>
            <w:ins w:id="36" w:author="shopin" w:date="2019-10-24T09:39:00Z">
              <w:r w:rsidR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8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квартир, в т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27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del w:id="37" w:author="shopin" w:date="2019-10-24T09:39:00Z">
              <w:r w:rsidRPr="000C6FC4" w:rsidDel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168</w:delText>
              </w:r>
            </w:del>
            <w:ins w:id="38" w:author="shopin" w:date="2019-10-24T09:39:00Z">
              <w:r w:rsidR="0027677E" w:rsidRPr="000C6FC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</w:t>
              </w:r>
              <w:r w:rsidR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96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однокомнатных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del w:id="39" w:author="shopin" w:date="2019-10-24T09:40:00Z">
              <w:r w:rsidRPr="000C6FC4" w:rsidDel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72</w:delText>
              </w:r>
            </w:del>
            <w:ins w:id="40" w:author="shopin" w:date="2019-10-24T09:40:00Z">
              <w:r w:rsidR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60</w:t>
              </w:r>
            </w:ins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двухкомнатных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del w:id="41" w:author="shopin" w:date="2019-10-24T09:40:00Z">
              <w:r w:rsidRPr="000C6FC4" w:rsidDel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58</w:delText>
              </w:r>
            </w:del>
            <w:ins w:id="42" w:author="shopin" w:date="2019-10-24T09:40:00Z">
              <w:r w:rsidR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72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трёхкомнатных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del w:id="43" w:author="shopin" w:date="2019-10-24T09:40:00Z">
              <w:r w:rsidRPr="000C6FC4" w:rsidDel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24</w:delText>
              </w:r>
            </w:del>
            <w:ins w:id="44" w:author="shopin" w:date="2019-10-24T09:40:00Z">
              <w:r w:rsidR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36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del w:id="45" w:author="shopin" w:date="2019-10-24T09:40:00Z">
              <w:r w:rsidRPr="000C6FC4" w:rsidDel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24</w:delText>
              </w:r>
            </w:del>
            <w:ins w:id="46" w:author="shopin" w:date="2019-10-24T09:40:00Z">
              <w:r w:rsidR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36</w:t>
              </w:r>
            </w:ins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четырёхкомнатных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27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del w:id="47" w:author="shopin" w:date="2019-10-24T09:40:00Z">
              <w:r w:rsidRPr="000C6FC4" w:rsidDel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12</w:delText>
              </w:r>
            </w:del>
            <w:ins w:id="48" w:author="shopin" w:date="2019-10-24T09:40:00Z">
              <w:r w:rsidR="0027677E" w:rsidRPr="000C6FC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</w:t>
              </w:r>
              <w:r w:rsidR="002767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4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пятикомнатных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49" w:author="shopin" w:date="2019-10-24T15:09:00Z">
              <w:r w:rsidRPr="000C6FC4" w:rsidDel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2128</w:delText>
              </w:r>
            </w:del>
            <w:ins w:id="50" w:author="shopin" w:date="2019-10-24T15:09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2580,8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51" w:author="shopin" w:date="2019-10-24T15:09:00Z">
              <w:r w:rsidRPr="000C6FC4" w:rsidDel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2128</w:delText>
              </w:r>
            </w:del>
            <w:ins w:id="52" w:author="shopin" w:date="2019-10-24T15:09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2258,2</w:t>
              </w:r>
            </w:ins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объём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53" w:author="shopin" w:date="2019-10-24T15:10:00Z">
              <w:r w:rsidRPr="000C6FC4" w:rsidDel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43247,2</w:delText>
              </w:r>
            </w:del>
            <w:ins w:id="54" w:author="shopin" w:date="2019-10-24T15:10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67516,08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55" w:author="shopin" w:date="2019-10-24T15:10:00Z">
              <w:r w:rsidRPr="000C6FC4" w:rsidDel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43247,2</w:delText>
              </w:r>
            </w:del>
            <w:ins w:id="56" w:author="shopin" w:date="2019-10-24T15:10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59043,54</w:t>
              </w:r>
            </w:ins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36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</w:t>
            </w:r>
            <w:ins w:id="57" w:author="shopin" w:date="2019-10-24T15:14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квартир (с учетом балконов и лод</w:t>
              </w:r>
            </w:ins>
            <w:ins w:id="58" w:author="shopin" w:date="2019-10-24T15:15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жий)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59" w:author="shopin" w:date="2019-10-24T15:15:00Z">
              <w:r w:rsidRPr="000C6FC4" w:rsidDel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14249,06</w:delText>
              </w:r>
            </w:del>
            <w:ins w:id="60" w:author="shopin" w:date="2019-10-24T15:15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13120,55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61" w:author="shopin" w:date="2019-10-24T15:15:00Z">
              <w:r w:rsidRPr="000C6FC4" w:rsidDel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14249,06</w:delText>
              </w:r>
            </w:del>
            <w:ins w:id="62" w:author="shopin" w:date="2019-10-24T15:15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11527,53</w:t>
              </w:r>
            </w:ins>
          </w:p>
        </w:tc>
      </w:tr>
      <w:tr w:rsidR="004D772A" w:rsidRPr="000C6FC4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15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  <w:ins w:id="63" w:author="shopin" w:date="2019-10-24T15:16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(с учетом балконов и </w:t>
              </w:r>
            </w:ins>
            <w:ins w:id="64" w:author="olenin" w:date="2019-10-24T18:34:00Z">
              <w:r w:rsidR="0015133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лоджий</w:t>
              </w:r>
            </w:ins>
            <w:ins w:id="65" w:author="shopin" w:date="2019-10-24T15:16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с учетом </w:t>
              </w:r>
              <w:proofErr w:type="spellStart"/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пониж</w:t>
              </w:r>
              <w:proofErr w:type="spellEnd"/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.</w:t>
              </w:r>
            </w:ins>
            <w:ins w:id="66" w:author="olenin" w:date="2019-10-24T18:34:00Z">
              <w:r w:rsidR="0015133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ins w:id="67" w:author="shopin" w:date="2019-10-24T15:16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коэф.)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del w:id="68" w:author="shopin" w:date="2019-10-24T10:01:00Z">
              <w:r w:rsidRPr="000C6FC4" w:rsidDel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11408,55</w:delText>
              </w:r>
            </w:del>
            <w:ins w:id="69" w:author="shopin" w:date="2019-10-24T10:01:00Z">
              <w:r w:rsidR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12769</w:t>
              </w:r>
            </w:ins>
            <w:ins w:id="70" w:author="shopin" w:date="2019-10-24T10:02:00Z">
              <w:r w:rsidR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,</w:t>
              </w:r>
            </w:ins>
            <w:ins w:id="71" w:author="shopin" w:date="2019-10-24T10:01:00Z">
              <w:r w:rsidR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45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del w:id="72" w:author="shopin" w:date="2019-10-24T10:02:00Z">
              <w:r w:rsidRPr="000C6FC4" w:rsidDel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11408,55</w:delText>
              </w:r>
            </w:del>
            <w:ins w:id="73" w:author="shopin" w:date="2019-10-24T10:02:00Z">
              <w:r w:rsidR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11223,71</w:t>
              </w:r>
            </w:ins>
          </w:p>
        </w:tc>
      </w:tr>
      <w:tr w:rsidR="00664B6E" w:rsidRPr="000C6FC4" w:rsidDel="00664B6E" w:rsidTr="00664B6E">
        <w:trPr>
          <w:trHeight w:val="600"/>
          <w:ins w:id="74" w:author="shopin" w:date="2019-10-24T10:02:00Z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6E" w:rsidRPr="00664B6E" w:rsidDel="00664B6E" w:rsidRDefault="00664B6E" w:rsidP="00362F69">
            <w:pPr>
              <w:spacing w:after="0" w:line="240" w:lineRule="auto"/>
              <w:jc w:val="both"/>
              <w:rPr>
                <w:ins w:id="75" w:author="shopin" w:date="2019-10-24T10:02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ins w:id="76" w:author="shopin" w:date="2019-10-24T10:02:00Z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Общая площадь квартир </w:t>
              </w:r>
            </w:ins>
            <w:ins w:id="77" w:author="shopin" w:date="2019-10-24T15:16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(</w:t>
              </w:r>
            </w:ins>
            <w:ins w:id="78" w:author="shopin" w:date="2019-10-24T15:17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без </w:t>
              </w:r>
            </w:ins>
            <w:ins w:id="79" w:author="shopin" w:date="2019-10-24T15:16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учета балкон</w:t>
              </w:r>
            </w:ins>
            <w:ins w:id="80" w:author="shopin" w:date="2019-10-24T18:28:00Z">
              <w:r w:rsidR="00830D9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ов</w:t>
              </w:r>
            </w:ins>
            <w:ins w:id="81" w:author="shopin" w:date="2019-10-24T15:16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и лоджий</w:t>
              </w:r>
            </w:ins>
            <w:ins w:id="82" w:author="shopin" w:date="2019-10-24T15:17:00Z">
              <w:r w:rsidR="00362F6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)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6E" w:rsidRPr="000C6FC4" w:rsidDel="00664B6E" w:rsidRDefault="00664B6E" w:rsidP="00C35C52">
            <w:pPr>
              <w:spacing w:after="0" w:line="240" w:lineRule="auto"/>
              <w:jc w:val="both"/>
              <w:rPr>
                <w:ins w:id="83" w:author="shopin" w:date="2019-10-24T10:02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ins w:id="84" w:author="shopin" w:date="2019-10-24T10:02:00Z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</w:t>
              </w:r>
              <w:proofErr w:type="gramEnd"/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6E" w:rsidRPr="000C6FC4" w:rsidDel="00664B6E" w:rsidRDefault="00664B6E" w:rsidP="00C35C52">
            <w:pPr>
              <w:spacing w:after="0" w:line="240" w:lineRule="auto"/>
              <w:jc w:val="both"/>
              <w:rPr>
                <w:ins w:id="85" w:author="shopin" w:date="2019-10-24T10:02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ins w:id="86" w:author="shopin" w:date="2019-10-24T10:02:00Z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12438,15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6E" w:rsidRPr="000C6FC4" w:rsidDel="00664B6E" w:rsidRDefault="00664B6E" w:rsidP="00C35C52">
            <w:pPr>
              <w:spacing w:after="0" w:line="240" w:lineRule="auto"/>
              <w:jc w:val="both"/>
              <w:rPr>
                <w:ins w:id="87" w:author="shopin" w:date="2019-10-24T10:02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ins w:id="88" w:author="shopin" w:date="2019-10-24T10:03:00Z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10937,25</w:t>
              </w:r>
            </w:ins>
          </w:p>
        </w:tc>
      </w:tr>
      <w:tr w:rsidR="004D772A" w:rsidRPr="000C6FC4" w:rsidDel="00664B6E" w:rsidTr="00BE5896">
        <w:trPr>
          <w:trHeight w:val="600"/>
          <w:del w:id="89" w:author="shopin" w:date="2019-10-24T10:02:00Z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0C6FC4" w:rsidDel="00664B6E" w:rsidRDefault="004D772A" w:rsidP="00C35C52">
            <w:pPr>
              <w:spacing w:after="0" w:line="240" w:lineRule="auto"/>
              <w:jc w:val="both"/>
              <w:rPr>
                <w:del w:id="90" w:author="shopin" w:date="2019-10-24T10:02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91" w:author="shopin" w:date="2019-10-24T10:02:00Z">
              <w:r w:rsidRPr="000C6FC4" w:rsidDel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 xml:space="preserve">Общая площадь нежилых помещений (гаражные боксы, после изменения проекта на нежилые помещения площадь уменьшится) </w:delText>
              </w:r>
            </w:del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0C6FC4" w:rsidDel="00664B6E" w:rsidRDefault="004D772A" w:rsidP="00C35C52">
            <w:pPr>
              <w:spacing w:after="0" w:line="240" w:lineRule="auto"/>
              <w:jc w:val="both"/>
              <w:rPr>
                <w:del w:id="92" w:author="shopin" w:date="2019-10-24T10:02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93" w:author="shopin" w:date="2019-10-24T10:02:00Z">
              <w:r w:rsidRPr="000C6FC4" w:rsidDel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м2</w:delText>
              </w:r>
            </w:del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0C6FC4" w:rsidDel="00664B6E" w:rsidRDefault="004D772A" w:rsidP="00C35C52">
            <w:pPr>
              <w:spacing w:after="0" w:line="240" w:lineRule="auto"/>
              <w:jc w:val="both"/>
              <w:rPr>
                <w:del w:id="94" w:author="shopin" w:date="2019-10-24T10:02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95" w:author="shopin" w:date="2019-10-24T10:02:00Z">
              <w:r w:rsidRPr="000C6FC4" w:rsidDel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1314,06</w:delText>
              </w:r>
            </w:del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0C6FC4" w:rsidDel="00664B6E" w:rsidRDefault="004D772A" w:rsidP="00C35C52">
            <w:pPr>
              <w:spacing w:after="0" w:line="240" w:lineRule="auto"/>
              <w:jc w:val="both"/>
              <w:rPr>
                <w:del w:id="96" w:author="shopin" w:date="2019-10-24T10:02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del w:id="97" w:author="shopin" w:date="2019-10-24T10:02:00Z">
              <w:r w:rsidRPr="000C6FC4" w:rsidDel="00664B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1314,06</w:delText>
              </w:r>
            </w:del>
          </w:p>
        </w:tc>
      </w:tr>
    </w:tbl>
    <w:p w:rsidR="00642664" w:rsidRPr="000C6FC4" w:rsidRDefault="00642664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Указанные в таблице </w:t>
      </w:r>
      <w:r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Pr="000C6FC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126F6">
        <w:rPr>
          <w:rFonts w:ascii="Times New Roman" w:hAnsi="Times New Roman" w:cs="Times New Roman"/>
          <w:sz w:val="28"/>
          <w:szCs w:val="28"/>
        </w:rPr>
      </w:r>
      <w:r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1</w:t>
      </w:r>
      <w:r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окончательными, и подлежат уточнению по мере сбора</w:t>
      </w:r>
      <w:r w:rsidR="00AA21BE" w:rsidRPr="000C6FC4">
        <w:rPr>
          <w:rFonts w:ascii="Times New Roman" w:hAnsi="Times New Roman" w:cs="Times New Roman"/>
          <w:sz w:val="28"/>
          <w:szCs w:val="28"/>
        </w:rPr>
        <w:t>,</w:t>
      </w:r>
      <w:r w:rsidRPr="000C6FC4"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="00AA21BE" w:rsidRPr="000C6FC4">
        <w:rPr>
          <w:rFonts w:ascii="Times New Roman" w:hAnsi="Times New Roman" w:cs="Times New Roman"/>
          <w:sz w:val="28"/>
          <w:szCs w:val="28"/>
        </w:rPr>
        <w:t xml:space="preserve"> и проектирования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BB1118" w:rsidRPr="000C6FC4" w:rsidRDefault="00BB1118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8" w:name="_Toc4496492"/>
      <w:r w:rsidRPr="000C6FC4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D17295" w:rsidRPr="000C6FC4">
        <w:rPr>
          <w:rFonts w:ascii="Times New Roman" w:hAnsi="Times New Roman" w:cs="Times New Roman"/>
          <w:b/>
          <w:sz w:val="28"/>
          <w:szCs w:val="28"/>
        </w:rPr>
        <w:t xml:space="preserve"> пострадавших 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участниках строительства и </w:t>
      </w:r>
      <w:r w:rsidR="004102B9" w:rsidRPr="000C6FC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0C6FC4">
        <w:rPr>
          <w:rFonts w:ascii="Times New Roman" w:hAnsi="Times New Roman" w:cs="Times New Roman"/>
          <w:b/>
          <w:sz w:val="28"/>
          <w:szCs w:val="28"/>
        </w:rPr>
        <w:t>правах на помещения.</w:t>
      </w:r>
      <w:bookmarkEnd w:id="98"/>
    </w:p>
    <w:p w:rsidR="00F2055B" w:rsidRPr="000C6FC4" w:rsidRDefault="00AA21BE" w:rsidP="00AA21BE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Всего согласно данным реестра с недобросовестным застройщиком </w:t>
      </w:r>
      <w:r w:rsidR="00A166E6" w:rsidRPr="000C6FC4">
        <w:rPr>
          <w:rFonts w:ascii="Times New Roman" w:hAnsi="Times New Roman" w:cs="Times New Roman"/>
          <w:sz w:val="28"/>
          <w:szCs w:val="28"/>
        </w:rPr>
        <w:t>ООО «</w:t>
      </w:r>
      <w:r w:rsidR="004D772A" w:rsidRPr="000C6FC4">
        <w:rPr>
          <w:rFonts w:ascii="Times New Roman" w:hAnsi="Times New Roman" w:cs="Times New Roman"/>
          <w:sz w:val="28"/>
          <w:szCs w:val="28"/>
        </w:rPr>
        <w:t>Ганза-сервис</w:t>
      </w:r>
      <w:r w:rsidR="00A166E6" w:rsidRPr="000C6FC4">
        <w:rPr>
          <w:rFonts w:ascii="Times New Roman" w:hAnsi="Times New Roman" w:cs="Times New Roman"/>
          <w:sz w:val="28"/>
          <w:szCs w:val="28"/>
        </w:rPr>
        <w:t xml:space="preserve">» </w:t>
      </w:r>
      <w:r w:rsidRPr="000C6FC4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4D772A" w:rsidRPr="000C6FC4">
        <w:rPr>
          <w:rFonts w:ascii="Times New Roman" w:hAnsi="Times New Roman" w:cs="Times New Roman"/>
          <w:sz w:val="28"/>
          <w:szCs w:val="28"/>
        </w:rPr>
        <w:t>201</w:t>
      </w:r>
      <w:r w:rsidRPr="000C6FC4">
        <w:rPr>
          <w:rFonts w:ascii="Times New Roman" w:hAnsi="Times New Roman" w:cs="Times New Roman"/>
          <w:sz w:val="28"/>
          <w:szCs w:val="28"/>
        </w:rPr>
        <w:t xml:space="preserve"> договор, предусматривающи</w:t>
      </w:r>
      <w:r w:rsidR="004D772A" w:rsidRPr="000C6FC4">
        <w:rPr>
          <w:rFonts w:ascii="Times New Roman" w:hAnsi="Times New Roman" w:cs="Times New Roman"/>
          <w:sz w:val="28"/>
          <w:szCs w:val="28"/>
        </w:rPr>
        <w:t>й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передачу жилых или нежилых помещений, из них 18</w:t>
      </w:r>
      <w:r w:rsidR="004D772A" w:rsidRPr="000C6FC4">
        <w:rPr>
          <w:rFonts w:ascii="Times New Roman" w:hAnsi="Times New Roman" w:cs="Times New Roman"/>
          <w:sz w:val="28"/>
          <w:szCs w:val="28"/>
        </w:rPr>
        <w:t>9</w:t>
      </w:r>
      <w:r w:rsidRPr="000C6FC4">
        <w:rPr>
          <w:rFonts w:ascii="Times New Roman" w:hAnsi="Times New Roman" w:cs="Times New Roman"/>
          <w:sz w:val="28"/>
          <w:szCs w:val="28"/>
        </w:rPr>
        <w:t xml:space="preserve"> – с гражданами, </w:t>
      </w:r>
      <w:r w:rsidR="004D772A" w:rsidRPr="000C6FC4">
        <w:rPr>
          <w:rFonts w:ascii="Times New Roman" w:hAnsi="Times New Roman" w:cs="Times New Roman"/>
          <w:sz w:val="28"/>
          <w:szCs w:val="28"/>
        </w:rPr>
        <w:t>12</w:t>
      </w:r>
      <w:r w:rsidRPr="000C6FC4">
        <w:rPr>
          <w:rFonts w:ascii="Times New Roman" w:hAnsi="Times New Roman" w:cs="Times New Roman"/>
          <w:sz w:val="28"/>
          <w:szCs w:val="28"/>
        </w:rPr>
        <w:t xml:space="preserve"> – с юридическими лицами</w:t>
      </w:r>
      <w:r w:rsidR="004D772A" w:rsidRPr="000C6FC4">
        <w:rPr>
          <w:rFonts w:ascii="Times New Roman" w:hAnsi="Times New Roman" w:cs="Times New Roman"/>
          <w:sz w:val="28"/>
          <w:szCs w:val="28"/>
        </w:rPr>
        <w:t xml:space="preserve">. Ориентировочно, 10 450 кв. м. жилых помещений и все нежилые помещения свободны от прав третьих лиц. </w:t>
      </w:r>
      <w:r w:rsidRPr="000C6FC4">
        <w:rPr>
          <w:rFonts w:ascii="Times New Roman" w:hAnsi="Times New Roman" w:cs="Times New Roman"/>
          <w:sz w:val="28"/>
          <w:szCs w:val="28"/>
        </w:rPr>
        <w:t>Основные сведения об участниках строительства и правах их на помещения приведены в таблице</w:t>
      </w:r>
      <w:r w:rsidR="00235424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0C6FC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2126F6">
        <w:rPr>
          <w:rFonts w:ascii="Times New Roman" w:hAnsi="Times New Roman" w:cs="Times New Roman"/>
          <w:sz w:val="28"/>
          <w:szCs w:val="28"/>
        </w:rPr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2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7A3C8B" w:rsidRPr="000C6FC4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="009310D8" w:rsidRPr="000C6FC4">
        <w:rPr>
          <w:rFonts w:ascii="Times New Roman" w:hAnsi="Times New Roman" w:cs="Times New Roman"/>
          <w:sz w:val="28"/>
          <w:szCs w:val="28"/>
        </w:rPr>
        <w:t>.</w:t>
      </w:r>
    </w:p>
    <w:p w:rsidR="00235424" w:rsidRPr="000C6FC4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99" w:name="_Ref3629943"/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30"/>
        <w:gridCol w:w="1133"/>
        <w:gridCol w:w="1134"/>
        <w:gridCol w:w="1134"/>
        <w:gridCol w:w="1134"/>
        <w:gridCol w:w="1134"/>
        <w:gridCol w:w="1134"/>
        <w:gridCol w:w="1134"/>
      </w:tblGrid>
      <w:tr w:rsidR="004D772A" w:rsidRPr="000C6FC4" w:rsidDel="00394F3F" w:rsidTr="00BE5896">
        <w:trPr>
          <w:trHeight w:val="750"/>
          <w:del w:id="100" w:author="shopin" w:date="2019-10-24T15:25:00Z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01" w:author="shopin" w:date="2019-10-24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02" w:name="OLE_LINK34"/>
            <w:bookmarkStart w:id="103" w:name="OLE_LINK35"/>
            <w:bookmarkEnd w:id="99"/>
            <w:del w:id="104" w:author="shopin" w:date="2019-10-24T15:25:00Z">
              <w:r w:rsidRPr="00EB24AE" w:rsidDel="00394F3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delText>Тип пом.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05" w:author="shopin" w:date="2019-10-24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06" w:author="shopin" w:date="2019-10-24T15:25:00Z">
              <w:r w:rsidRPr="00EB24AE" w:rsidDel="00394F3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Вид прав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07" w:author="shopin" w:date="2019-10-24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08" w:author="shopin" w:date="2019-10-24T15:25:00Z">
              <w:r w:rsidRPr="00EB24AE" w:rsidDel="00394F3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Уч.-к стр.-ва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09" w:author="shopin" w:date="2019-10-24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0" w:author="shopin" w:date="2019-10-24T15:25:00Z">
              <w:r w:rsidRPr="00EB24AE" w:rsidDel="00394F3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Площ. пом.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11" w:author="shopin" w:date="2019-10-24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2" w:author="shopin" w:date="2019-10-24T15:25:00Z">
              <w:r w:rsidRPr="00EB24AE" w:rsidDel="00394F3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Число пом.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13" w:author="shopin" w:date="2019-10-24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4" w:author="shopin" w:date="2019-10-24T15:25:00Z">
              <w:r w:rsidRPr="00EB24AE" w:rsidDel="00394F3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Сумма по дог.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15" w:author="shopin" w:date="2019-10-24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6" w:author="shopin" w:date="2019-10-24T15:25:00Z">
              <w:r w:rsidRPr="00EB24AE" w:rsidDel="00394F3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Оплачено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17" w:author="shopin" w:date="2019-10-24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8" w:author="shopin" w:date="2019-10-24T15:25:00Z">
              <w:r w:rsidRPr="00EB24AE" w:rsidDel="00394F3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Долг</w:delText>
              </w:r>
            </w:del>
          </w:p>
        </w:tc>
      </w:tr>
      <w:tr w:rsidR="00150EAB" w:rsidRPr="00150EAB" w:rsidDel="00394F3F" w:rsidTr="00BE5896">
        <w:trPr>
          <w:trHeight w:val="60"/>
          <w:del w:id="119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0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21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2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23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ЛП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4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25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ФЛ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6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27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11 247,3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8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29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183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30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31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300,66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32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33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282,26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34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35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18,40</w:delText>
              </w:r>
            </w:del>
          </w:p>
        </w:tc>
      </w:tr>
      <w:tr w:rsidR="00150EAB" w:rsidRPr="00150EAB" w:rsidDel="00394F3F" w:rsidTr="00BE5896">
        <w:trPr>
          <w:trHeight w:val="60"/>
          <w:del w:id="136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37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38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39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40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ЛП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1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42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ЮЛ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3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44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795,6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5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46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7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48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22,63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9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50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22,49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51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52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0,14</w:delText>
              </w:r>
            </w:del>
          </w:p>
        </w:tc>
      </w:tr>
      <w:tr w:rsidR="00150EAB" w:rsidRPr="00150EAB" w:rsidDel="00394F3F" w:rsidTr="00BE5896">
        <w:trPr>
          <w:trHeight w:val="60"/>
          <w:del w:id="153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54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55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56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57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СП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58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59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ФЛ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0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61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325,0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2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63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4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65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7,63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6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67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7,63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8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69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</w:tr>
      <w:tr w:rsidR="00150EAB" w:rsidRPr="00150EAB" w:rsidDel="00394F3F" w:rsidTr="00BE5896">
        <w:trPr>
          <w:trHeight w:val="60"/>
          <w:del w:id="170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71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72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73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74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СВ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75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76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СВ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77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78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10 449,1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79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80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1</w:delText>
              </w:r>
              <w:r w:rsidR="00150EAB"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35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81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82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83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84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85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186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</w:tr>
      <w:tr w:rsidR="00150EAB" w:rsidRPr="00150EAB" w:rsidDel="00394F3F" w:rsidTr="00BE5896">
        <w:trPr>
          <w:trHeight w:val="60"/>
          <w:del w:id="187" w:author="shopin" w:date="2019-10-24T15:25:00Z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rPr>
                <w:del w:id="188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89" w:author="shopin" w:date="2019-10-24T15:25:00Z">
              <w:r w:rsidRPr="002126F6" w:rsidDel="00394F3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ru-RU"/>
                </w:rPr>
                <w:delText>Жилые помещения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90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1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22 817,1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150EAB" w:rsidP="004D772A">
            <w:pPr>
              <w:spacing w:after="0" w:line="240" w:lineRule="auto"/>
              <w:jc w:val="center"/>
              <w:rPr>
                <w:del w:id="192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3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336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94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5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330,92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96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7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312,38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98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9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18,54</w:delText>
              </w:r>
            </w:del>
          </w:p>
        </w:tc>
      </w:tr>
      <w:tr w:rsidR="00150EAB" w:rsidRPr="00150EAB" w:rsidDel="00394F3F" w:rsidTr="00BE5896">
        <w:trPr>
          <w:trHeight w:val="60"/>
          <w:del w:id="200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01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202" w:author="shopin" w:date="2019-10-24T15:25:00Z">
              <w:r w:rsidRPr="002126F6" w:rsidDel="00394F3F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delText>НП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03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204" w:author="shopin" w:date="2019-10-24T15:25:00Z">
              <w:r w:rsidRPr="002126F6" w:rsidDel="00394F3F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delText>СВ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05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206" w:author="shopin" w:date="2019-10-24T15:25:00Z">
              <w:r w:rsidRPr="002126F6" w:rsidDel="00394F3F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delText>СВ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07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208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1 576,9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09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210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11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212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13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214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15" w:author="shopin" w:date="2019-10-24T15:25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del w:id="216" w:author="shopin" w:date="2019-10-24T15:25:00Z">
              <w:r w:rsidRPr="002126F6" w:rsidDel="00394F3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</w:tr>
      <w:tr w:rsidR="00150EAB" w:rsidRPr="00150EAB" w:rsidDel="00394F3F" w:rsidTr="00BE5896">
        <w:trPr>
          <w:trHeight w:val="60"/>
          <w:del w:id="217" w:author="shopin" w:date="2019-10-24T15:25:00Z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rPr>
                <w:del w:id="218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19" w:author="shopin" w:date="2019-10-24T15:25:00Z">
              <w:r w:rsidRPr="002126F6" w:rsidDel="00394F3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ru-RU"/>
                </w:rPr>
                <w:delText>Всего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20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1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24 394,0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150EAB" w:rsidP="004D772A">
            <w:pPr>
              <w:spacing w:after="0" w:line="240" w:lineRule="auto"/>
              <w:jc w:val="center"/>
              <w:rPr>
                <w:del w:id="222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3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337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24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5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330,92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26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7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312,38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28" w:author="shopin" w:date="2019-10-24T15:25:00Z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9" w:author="shopin" w:date="2019-10-24T15:25:00Z">
              <w:r w:rsidRPr="002126F6" w:rsidDel="00394F3F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delText>18,54</w:delText>
              </w:r>
            </w:del>
          </w:p>
        </w:tc>
      </w:tr>
    </w:tbl>
    <w:p w:rsidR="00394F3F" w:rsidRDefault="00394F3F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ins w:id="230" w:author="shopin" w:date="2019-10-24T15:25:00Z"/>
          <w:rFonts w:ascii="Times New Roman" w:hAnsi="Times New Roman" w:cs="Times New Roman"/>
          <w:i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1275"/>
        <w:gridCol w:w="1134"/>
        <w:gridCol w:w="1134"/>
        <w:gridCol w:w="1134"/>
        <w:gridCol w:w="1134"/>
        <w:gridCol w:w="1134"/>
        <w:gridCol w:w="1134"/>
      </w:tblGrid>
      <w:tr w:rsidR="00394F3F" w:rsidRPr="00A6442F" w:rsidTr="00BE5896">
        <w:trPr>
          <w:trHeight w:val="750"/>
          <w:ins w:id="231" w:author="shopin" w:date="2019-10-24T15:27:00Z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32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33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Тип пом.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34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35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Вид прав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36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37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Уч</w:t>
              </w:r>
              <w:proofErr w:type="gramStart"/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.-</w:t>
              </w:r>
              <w:proofErr w:type="gramEnd"/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к стр.-</w:t>
              </w:r>
              <w:proofErr w:type="spellStart"/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ва</w:t>
              </w:r>
              <w:proofErr w:type="spellEnd"/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38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39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Площ. пом.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40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41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Число пом.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42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43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Сумма </w:t>
              </w:r>
              <w:proofErr w:type="gramStart"/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по</w:t>
              </w:r>
              <w:proofErr w:type="gramEnd"/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дог.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44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45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Оплачено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46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47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Долг</w:t>
              </w:r>
            </w:ins>
          </w:p>
        </w:tc>
      </w:tr>
      <w:tr w:rsidR="00394F3F" w:rsidRPr="00A6442F" w:rsidTr="00BE5896">
        <w:trPr>
          <w:trHeight w:val="315"/>
          <w:ins w:id="248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49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50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1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52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ЛП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3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54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5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56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10 018,3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7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58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9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60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264,84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61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62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249,57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63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64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15,27</w:t>
              </w:r>
            </w:ins>
          </w:p>
        </w:tc>
      </w:tr>
      <w:tr w:rsidR="00394F3F" w:rsidRPr="00A6442F" w:rsidTr="00BE5896">
        <w:trPr>
          <w:trHeight w:val="315"/>
          <w:ins w:id="265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66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67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68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69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ЛП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0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71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2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73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231,8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4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75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6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77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5,92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8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79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5,92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80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81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</w:tr>
      <w:tr w:rsidR="00394F3F" w:rsidRPr="00A6442F" w:rsidTr="00BE5896">
        <w:trPr>
          <w:trHeight w:val="315"/>
          <w:ins w:id="282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83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84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85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86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87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88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89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90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1 229,1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91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92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93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94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35,82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95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96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32,69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97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98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3,12</w:t>
              </w:r>
            </w:ins>
          </w:p>
        </w:tc>
      </w:tr>
      <w:tr w:rsidR="00394F3F" w:rsidRPr="00A6442F" w:rsidTr="00BE5896">
        <w:trPr>
          <w:trHeight w:val="375"/>
          <w:ins w:id="299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0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01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2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03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4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05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6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07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563,8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8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09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10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11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16,71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12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13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16,57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14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15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0,14</w:t>
              </w:r>
            </w:ins>
          </w:p>
        </w:tc>
      </w:tr>
      <w:tr w:rsidR="00394F3F" w:rsidRPr="00A6442F" w:rsidTr="00BE5896">
        <w:trPr>
          <w:trHeight w:val="315"/>
          <w:ins w:id="316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17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18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19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ins w:id="320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1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ins w:id="322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3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24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11 950,2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5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26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141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7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28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9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30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31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32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</w:tr>
      <w:tr w:rsidR="00394F3F" w:rsidRPr="00A6442F" w:rsidTr="00BE5896">
        <w:trPr>
          <w:trHeight w:val="375"/>
          <w:ins w:id="333" w:author="shopin" w:date="2019-10-24T15:27:00Z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rPr>
                <w:ins w:id="334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35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Жилые помещения всего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36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37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23 993,2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38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39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336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40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41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323,29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42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43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304,75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44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45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18,54</w:t>
              </w:r>
            </w:ins>
          </w:p>
        </w:tc>
      </w:tr>
      <w:tr w:rsidR="00394F3F" w:rsidRPr="00A6442F" w:rsidTr="00BE5896">
        <w:trPr>
          <w:trHeight w:val="315"/>
          <w:ins w:id="346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47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48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49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ins w:id="350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1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ins w:id="352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3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54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5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56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7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58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9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60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61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62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</w:tr>
      <w:tr w:rsidR="00394F3F" w:rsidRPr="00A6442F" w:rsidTr="00BE5896">
        <w:trPr>
          <w:trHeight w:val="315"/>
          <w:ins w:id="363" w:author="shopin" w:date="2019-10-24T15:27:00Z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rPr>
                <w:ins w:id="364" w:author="shopin" w:date="2019-10-24T15:27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65" w:author="shopin" w:date="2019-10-24T15:27:00Z">
              <w:r w:rsidRPr="00A6442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Итого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66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67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23 993,2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68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69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336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70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71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323,29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72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73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304,75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74" w:author="shopin" w:date="2019-10-24T15:2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75" w:author="shopin" w:date="2019-10-24T15:27:00Z">
              <w:r w:rsidRPr="00A644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18,54</w:t>
              </w:r>
            </w:ins>
          </w:p>
        </w:tc>
      </w:tr>
    </w:tbl>
    <w:p w:rsidR="00394F3F" w:rsidRDefault="00394F3F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ins w:id="376" w:author="shopin" w:date="2019-10-24T15:25:00Z"/>
          <w:rFonts w:ascii="Times New Roman" w:hAnsi="Times New Roman" w:cs="Times New Roman"/>
          <w:i/>
          <w:sz w:val="28"/>
          <w:szCs w:val="28"/>
        </w:rPr>
      </w:pPr>
    </w:p>
    <w:p w:rsidR="009310D8" w:rsidRPr="000C6FC4" w:rsidRDefault="00AB5FFE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i/>
          <w:sz w:val="28"/>
          <w:szCs w:val="28"/>
        </w:rPr>
        <w:t>С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 xml:space="preserve">окращения: ЖП – жилое помещение, НП – нежилое помещение, </w:t>
      </w:r>
      <w:r w:rsidR="00F060A3" w:rsidRPr="000C6FC4">
        <w:rPr>
          <w:rFonts w:ascii="Times New Roman" w:hAnsi="Times New Roman" w:cs="Times New Roman"/>
          <w:i/>
          <w:sz w:val="28"/>
          <w:szCs w:val="28"/>
        </w:rPr>
        <w:t>ЛП - легитимная продажа, участник строительства имеет законное право на помещение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24AE">
        <w:rPr>
          <w:rFonts w:ascii="Times New Roman" w:hAnsi="Times New Roman" w:cs="Times New Roman"/>
          <w:i/>
          <w:sz w:val="28"/>
          <w:szCs w:val="28"/>
        </w:rPr>
        <w:t>СП</w:t>
      </w:r>
      <w:r w:rsidR="00EB24AE" w:rsidRPr="000C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>–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C8B" w:rsidRPr="000C6FC4">
        <w:rPr>
          <w:rFonts w:ascii="Times New Roman" w:hAnsi="Times New Roman" w:cs="Times New Roman"/>
          <w:i/>
          <w:sz w:val="28"/>
          <w:szCs w:val="28"/>
        </w:rPr>
        <w:t xml:space="preserve">ЖСК или 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>участник строительства не предоставил</w:t>
      </w:r>
      <w:r w:rsidR="007A3C8B" w:rsidRPr="000C6FC4">
        <w:rPr>
          <w:rFonts w:ascii="Times New Roman" w:hAnsi="Times New Roman" w:cs="Times New Roman"/>
          <w:i/>
          <w:sz w:val="28"/>
          <w:szCs w:val="28"/>
        </w:rPr>
        <w:t>и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 xml:space="preserve"> в Фонд документы, подтверждающие свои права на помещение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A25F84" w:rsidRPr="000C6FC4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="00A25F84" w:rsidRPr="000C6FC4">
        <w:rPr>
          <w:rFonts w:ascii="Times New Roman" w:hAnsi="Times New Roman" w:cs="Times New Roman"/>
          <w:i/>
          <w:sz w:val="28"/>
          <w:szCs w:val="28"/>
        </w:rPr>
        <w:t xml:space="preserve"> – свободное помещение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>, ФЛ – гражданин, ЮЛ – юридическое лицо или индивидуальный предприниматель</w:t>
      </w:r>
      <w:r w:rsidR="00A25F84" w:rsidRPr="000C6FC4">
        <w:rPr>
          <w:rFonts w:ascii="Times New Roman" w:hAnsi="Times New Roman" w:cs="Times New Roman"/>
          <w:sz w:val="28"/>
          <w:szCs w:val="28"/>
        </w:rPr>
        <w:t>.</w:t>
      </w:r>
    </w:p>
    <w:p w:rsidR="00D64634" w:rsidRPr="000C6FC4" w:rsidRDefault="00D646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7" w:name="OLE_LINK3"/>
      <w:bookmarkStart w:id="378" w:name="OLE_LINK4"/>
      <w:bookmarkStart w:id="379" w:name="OLE_LINK36"/>
      <w:bookmarkEnd w:id="102"/>
      <w:bookmarkEnd w:id="103"/>
      <w:r w:rsidRPr="000C6FC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42664" w:rsidRPr="000C6FC4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642664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642664" w:rsidRPr="000C6FC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42664" w:rsidRPr="002126F6">
        <w:rPr>
          <w:rFonts w:ascii="Times New Roman" w:hAnsi="Times New Roman" w:cs="Times New Roman"/>
          <w:sz w:val="28"/>
          <w:szCs w:val="28"/>
        </w:rPr>
      </w:r>
      <w:r w:rsidR="00642664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2</w:t>
      </w:r>
      <w:r w:rsidR="00642664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</w:t>
      </w:r>
      <w:r w:rsidR="00642664" w:rsidRPr="000C6FC4">
        <w:rPr>
          <w:rFonts w:ascii="Times New Roman" w:hAnsi="Times New Roman" w:cs="Times New Roman"/>
          <w:sz w:val="28"/>
          <w:szCs w:val="28"/>
        </w:rPr>
        <w:t>,</w:t>
      </w:r>
      <w:r w:rsidRPr="000C6FC4">
        <w:rPr>
          <w:rFonts w:ascii="Times New Roman" w:hAnsi="Times New Roman" w:cs="Times New Roman"/>
          <w:sz w:val="28"/>
          <w:szCs w:val="28"/>
        </w:rPr>
        <w:t xml:space="preserve"> и подлежат уточнению по мере сбора и анализа информации.</w:t>
      </w:r>
      <w:bookmarkEnd w:id="377"/>
      <w:bookmarkEnd w:id="378"/>
      <w:bookmarkEnd w:id="379"/>
    </w:p>
    <w:p w:rsidR="00BB1118" w:rsidRPr="000C6FC4" w:rsidRDefault="004102B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Реестр пострадавших участников долевого строительства и иных участников строительства приведен в приложении  </w:t>
      </w:r>
      <w:r w:rsidR="00F56D65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F56D65" w:rsidRPr="000C6FC4">
        <w:rPr>
          <w:rFonts w:ascii="Times New Roman" w:hAnsi="Times New Roman" w:cs="Times New Roman"/>
          <w:sz w:val="28"/>
          <w:szCs w:val="28"/>
        </w:rPr>
        <w:instrText xml:space="preserve"> REF  _Ref3717901 \h \r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56D65" w:rsidRPr="002126F6">
        <w:rPr>
          <w:rFonts w:ascii="Times New Roman" w:hAnsi="Times New Roman" w:cs="Times New Roman"/>
          <w:sz w:val="28"/>
          <w:szCs w:val="28"/>
        </w:rPr>
      </w:r>
      <w:r w:rsidR="00F56D65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1</w:t>
      </w:r>
      <w:r w:rsidR="00F56D65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F56D65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к Дорожной карте.</w:t>
      </w:r>
    </w:p>
    <w:p w:rsidR="005C38AB" w:rsidRPr="000C6FC4" w:rsidRDefault="00D17295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80" w:name="_Ref2526207"/>
      <w:bookmarkStart w:id="381" w:name="_Toc4496493"/>
      <w:r w:rsidRPr="000C6FC4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5C38AB" w:rsidRPr="000C6FC4">
        <w:rPr>
          <w:rFonts w:ascii="Times New Roman" w:hAnsi="Times New Roman" w:cs="Times New Roman"/>
          <w:b/>
          <w:sz w:val="28"/>
          <w:szCs w:val="28"/>
        </w:rPr>
        <w:t>ероприятия, выполненные на дату публикации Дорожной карты.</w:t>
      </w:r>
      <w:bookmarkEnd w:id="380"/>
      <w:bookmarkEnd w:id="381"/>
    </w:p>
    <w:p w:rsidR="005C38AB" w:rsidRPr="000C6FC4" w:rsidRDefault="005F0D42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Между Фондом и 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  <w:r w:rsidRPr="000C6FC4">
        <w:rPr>
          <w:rFonts w:ascii="Times New Roman" w:hAnsi="Times New Roman" w:cs="Times New Roman"/>
          <w:sz w:val="28"/>
          <w:szCs w:val="28"/>
        </w:rPr>
        <w:t xml:space="preserve"> в лице председателя кооператива заключен </w:t>
      </w:r>
      <w:bookmarkStart w:id="382" w:name="OLE_LINK85"/>
      <w:bookmarkStart w:id="383" w:name="OLE_LINK86"/>
      <w:bookmarkStart w:id="384" w:name="OLE_LINK87"/>
      <w:r w:rsidRPr="000C6FC4">
        <w:rPr>
          <w:rFonts w:ascii="Times New Roman" w:hAnsi="Times New Roman" w:cs="Times New Roman"/>
          <w:sz w:val="28"/>
          <w:szCs w:val="28"/>
        </w:rPr>
        <w:t>договор на выполнение функций технического заказчика</w:t>
      </w:r>
      <w:bookmarkEnd w:id="382"/>
      <w:bookmarkEnd w:id="383"/>
      <w:bookmarkEnd w:id="384"/>
      <w:r w:rsidRPr="000C6FC4">
        <w:rPr>
          <w:rFonts w:ascii="Times New Roman" w:hAnsi="Times New Roman" w:cs="Times New Roman"/>
          <w:sz w:val="28"/>
          <w:szCs w:val="28"/>
        </w:rPr>
        <w:t>. Фонду выдана нотариальная доверенность</w:t>
      </w:r>
      <w:r w:rsidR="005C38AB" w:rsidRPr="000C6FC4">
        <w:rPr>
          <w:rFonts w:ascii="Times New Roman" w:hAnsi="Times New Roman" w:cs="Times New Roman"/>
          <w:sz w:val="28"/>
          <w:szCs w:val="28"/>
        </w:rPr>
        <w:t>.</w:t>
      </w:r>
    </w:p>
    <w:p w:rsidR="00A865F5" w:rsidRPr="000C6FC4" w:rsidRDefault="00A865F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На основании договора на выполнение функций технического заказчика и доверенности Фондом </w:t>
      </w:r>
      <w:r w:rsidR="005F0D42" w:rsidRPr="000C6FC4">
        <w:rPr>
          <w:rFonts w:ascii="Times New Roman" w:hAnsi="Times New Roman" w:cs="Times New Roman"/>
          <w:sz w:val="28"/>
          <w:szCs w:val="28"/>
        </w:rPr>
        <w:t>в процессе заключения</w:t>
      </w:r>
      <w:r w:rsidR="00F060A3" w:rsidRPr="000C6FC4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Pr="000C6FC4">
        <w:rPr>
          <w:rFonts w:ascii="Times New Roman" w:hAnsi="Times New Roman" w:cs="Times New Roman"/>
          <w:sz w:val="28"/>
          <w:szCs w:val="28"/>
        </w:rPr>
        <w:t xml:space="preserve">договоры на проектирование, </w:t>
      </w:r>
      <w:r w:rsidR="00C60309" w:rsidRPr="000C6FC4">
        <w:rPr>
          <w:rFonts w:ascii="Times New Roman" w:hAnsi="Times New Roman" w:cs="Times New Roman"/>
          <w:sz w:val="28"/>
          <w:szCs w:val="28"/>
        </w:rPr>
        <w:t>инженерно-</w:t>
      </w:r>
      <w:r w:rsidRPr="000C6FC4">
        <w:rPr>
          <w:rFonts w:ascii="Times New Roman" w:hAnsi="Times New Roman" w:cs="Times New Roman"/>
          <w:sz w:val="28"/>
          <w:szCs w:val="28"/>
        </w:rPr>
        <w:t xml:space="preserve">изыскательские работы, 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96BC9" w:rsidRPr="000C6FC4">
        <w:rPr>
          <w:rFonts w:ascii="Times New Roman" w:hAnsi="Times New Roman" w:cs="Times New Roman"/>
          <w:sz w:val="28"/>
          <w:szCs w:val="28"/>
        </w:rPr>
        <w:t xml:space="preserve">для </w:t>
      </w:r>
      <w:r w:rsidR="00A9575D" w:rsidRPr="000C6FC4">
        <w:rPr>
          <w:rFonts w:ascii="Times New Roman" w:hAnsi="Times New Roman" w:cs="Times New Roman"/>
          <w:sz w:val="28"/>
          <w:szCs w:val="28"/>
        </w:rPr>
        <w:t>получен</w:t>
      </w:r>
      <w:r w:rsidR="00596BC9" w:rsidRPr="000C6FC4">
        <w:rPr>
          <w:rFonts w:ascii="Times New Roman" w:hAnsi="Times New Roman" w:cs="Times New Roman"/>
          <w:sz w:val="28"/>
          <w:szCs w:val="28"/>
        </w:rPr>
        <w:t>ия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96BC9" w:rsidRPr="000C6FC4">
        <w:rPr>
          <w:rFonts w:ascii="Times New Roman" w:hAnsi="Times New Roman" w:cs="Times New Roman"/>
          <w:sz w:val="28"/>
          <w:szCs w:val="28"/>
        </w:rPr>
        <w:t>х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6BC9" w:rsidRPr="000C6FC4">
        <w:rPr>
          <w:rFonts w:ascii="Times New Roman" w:hAnsi="Times New Roman" w:cs="Times New Roman"/>
          <w:sz w:val="28"/>
          <w:szCs w:val="28"/>
        </w:rPr>
        <w:t>й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 на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</w:t>
      </w:r>
      <w:bookmarkStart w:id="385" w:name="OLE_LINK118"/>
      <w:bookmarkStart w:id="386" w:name="OLE_LINK119"/>
      <w:r w:rsidR="00596BC9" w:rsidRPr="000C6FC4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присоединение </w:t>
      </w:r>
      <w:r w:rsidR="00301EC8" w:rsidRPr="000C6FC4">
        <w:rPr>
          <w:rFonts w:ascii="Times New Roman" w:hAnsi="Times New Roman" w:cs="Times New Roman"/>
          <w:sz w:val="28"/>
          <w:szCs w:val="28"/>
        </w:rPr>
        <w:t>проблемного объекта к сетям инженерно-технического обеспечения</w:t>
      </w:r>
      <w:bookmarkEnd w:id="385"/>
      <w:bookmarkEnd w:id="386"/>
      <w:r w:rsidR="00301EC8" w:rsidRPr="000C6FC4">
        <w:rPr>
          <w:rFonts w:ascii="Times New Roman" w:hAnsi="Times New Roman" w:cs="Times New Roman"/>
          <w:sz w:val="28"/>
          <w:szCs w:val="28"/>
        </w:rPr>
        <w:t xml:space="preserve">. </w:t>
      </w:r>
      <w:r w:rsidR="00AF0473" w:rsidRPr="000C6FC4">
        <w:rPr>
          <w:rFonts w:ascii="Times New Roman" w:hAnsi="Times New Roman" w:cs="Times New Roman"/>
          <w:sz w:val="28"/>
          <w:szCs w:val="28"/>
        </w:rPr>
        <w:t xml:space="preserve">Перечень привлеченных организаций и виды выполняемых работ приведены в приложении </w:t>
      </w:r>
      <w:r w:rsidR="00B22D1A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B22D1A" w:rsidRPr="000C6FC4">
        <w:rPr>
          <w:rFonts w:ascii="Times New Roman" w:hAnsi="Times New Roman" w:cs="Times New Roman"/>
          <w:sz w:val="28"/>
          <w:szCs w:val="28"/>
        </w:rPr>
        <w:instrText xml:space="preserve"> REF  _Ref3717959 \h \r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22D1A" w:rsidRPr="002126F6">
        <w:rPr>
          <w:rFonts w:ascii="Times New Roman" w:hAnsi="Times New Roman" w:cs="Times New Roman"/>
          <w:sz w:val="28"/>
          <w:szCs w:val="28"/>
        </w:rPr>
      </w:r>
      <w:r w:rsidR="00B22D1A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2</w:t>
      </w:r>
      <w:r w:rsidR="00B22D1A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AF0473" w:rsidRPr="000C6FC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39592A" w:rsidRPr="000C6FC4" w:rsidRDefault="00C6030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9592A" w:rsidRPr="000C6FC4">
        <w:rPr>
          <w:rFonts w:ascii="Times New Roman" w:hAnsi="Times New Roman" w:cs="Times New Roman"/>
          <w:sz w:val="28"/>
          <w:szCs w:val="28"/>
        </w:rPr>
        <w:t xml:space="preserve">сбор сведений о недобросовестном застройщике, проблемном объекте, </w:t>
      </w:r>
      <w:r w:rsidR="00A865F5" w:rsidRPr="000C6FC4">
        <w:rPr>
          <w:rFonts w:ascii="Times New Roman" w:hAnsi="Times New Roman" w:cs="Times New Roman"/>
          <w:sz w:val="28"/>
          <w:szCs w:val="28"/>
        </w:rPr>
        <w:t xml:space="preserve">поиск и анализ </w:t>
      </w:r>
      <w:bookmarkStart w:id="387" w:name="OLE_LINK112"/>
      <w:bookmarkStart w:id="388" w:name="OLE_LINK113"/>
      <w:bookmarkStart w:id="389" w:name="OLE_LINK114"/>
      <w:r w:rsidR="00A865F5" w:rsidRPr="000C6FC4">
        <w:rPr>
          <w:rFonts w:ascii="Times New Roman" w:hAnsi="Times New Roman" w:cs="Times New Roman"/>
          <w:sz w:val="28"/>
          <w:szCs w:val="28"/>
        </w:rPr>
        <w:t>исходно-разрешительной, проектной и исполнительной документации</w:t>
      </w:r>
      <w:bookmarkEnd w:id="387"/>
      <w:bookmarkEnd w:id="388"/>
      <w:bookmarkEnd w:id="389"/>
      <w:r w:rsidR="00A865F5" w:rsidRPr="000C6FC4">
        <w:rPr>
          <w:rFonts w:ascii="Times New Roman" w:hAnsi="Times New Roman" w:cs="Times New Roman"/>
          <w:sz w:val="28"/>
          <w:szCs w:val="28"/>
        </w:rPr>
        <w:t>.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Заключение о полноте исходно-разрешительной, проектной и исполнительной документации </w:t>
      </w:r>
      <w:bookmarkStart w:id="390" w:name="OLE_LINK136"/>
      <w:bookmarkStart w:id="391" w:name="OLE_LINK137"/>
      <w:bookmarkStart w:id="392" w:name="OLE_LINK138"/>
      <w:r w:rsidR="00A70BEB" w:rsidRPr="000C6FC4">
        <w:rPr>
          <w:rFonts w:ascii="Times New Roman" w:hAnsi="Times New Roman" w:cs="Times New Roman"/>
          <w:sz w:val="28"/>
          <w:szCs w:val="28"/>
        </w:rPr>
        <w:t>приведено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0C6FC4">
        <w:rPr>
          <w:rFonts w:ascii="Times New Roman" w:hAnsi="Times New Roman" w:cs="Times New Roman"/>
          <w:sz w:val="28"/>
          <w:szCs w:val="28"/>
        </w:rPr>
        <w:instrText xml:space="preserve"> REF  _Ref3548534 \h \n \t  \* MERGEFORMAT </w:instrText>
      </w:r>
      <w:r w:rsidR="00F24E48" w:rsidRPr="002126F6">
        <w:rPr>
          <w:rFonts w:ascii="Times New Roman" w:hAnsi="Times New Roman" w:cs="Times New Roman"/>
          <w:sz w:val="28"/>
          <w:szCs w:val="28"/>
        </w:rPr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3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bookmarkEnd w:id="390"/>
      <w:bookmarkEnd w:id="391"/>
      <w:bookmarkEnd w:id="392"/>
      <w:r w:rsidR="00301EC8" w:rsidRPr="000C6FC4">
        <w:rPr>
          <w:rFonts w:ascii="Times New Roman" w:hAnsi="Times New Roman" w:cs="Times New Roman"/>
          <w:sz w:val="28"/>
          <w:szCs w:val="28"/>
        </w:rPr>
        <w:t>.</w:t>
      </w:r>
    </w:p>
    <w:p w:rsidR="0039592A" w:rsidRPr="000C6FC4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Продолжается прием </w:t>
      </w:r>
      <w:r w:rsidR="004C3D0D" w:rsidRPr="000C6FC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C6FC4">
        <w:rPr>
          <w:rFonts w:ascii="Times New Roman" w:hAnsi="Times New Roman" w:cs="Times New Roman"/>
          <w:sz w:val="28"/>
          <w:szCs w:val="28"/>
        </w:rPr>
        <w:t>в Центре приема пострадавших участников строительства в рамках Программы, сбор, сверка и каталогизация документов о правах дольщиков, формирование базы данных.</w:t>
      </w:r>
    </w:p>
    <w:p w:rsidR="00AF0473" w:rsidRPr="000C6FC4" w:rsidRDefault="00F060A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</w:t>
      </w:r>
      <w:r w:rsidR="005F0D42" w:rsidRPr="000C6FC4">
        <w:rPr>
          <w:rFonts w:ascii="Times New Roman" w:hAnsi="Times New Roman" w:cs="Times New Roman"/>
          <w:sz w:val="28"/>
          <w:szCs w:val="28"/>
        </w:rPr>
        <w:t xml:space="preserve">роведена </w:t>
      </w:r>
      <w:bookmarkStart w:id="393" w:name="OLE_LINK88"/>
      <w:bookmarkStart w:id="394" w:name="OLE_LINK89"/>
      <w:bookmarkStart w:id="395" w:name="OLE_LINK90"/>
      <w:r w:rsidR="0039592A" w:rsidRPr="000C6FC4">
        <w:rPr>
          <w:rFonts w:ascii="Times New Roman" w:hAnsi="Times New Roman" w:cs="Times New Roman"/>
          <w:sz w:val="28"/>
          <w:szCs w:val="28"/>
        </w:rPr>
        <w:t xml:space="preserve">строительно-техническая экспертиза </w:t>
      </w:r>
      <w:r w:rsidR="006D7B70" w:rsidRPr="000C6FC4">
        <w:rPr>
          <w:rFonts w:ascii="Times New Roman" w:hAnsi="Times New Roman" w:cs="Times New Roman"/>
          <w:sz w:val="28"/>
          <w:szCs w:val="28"/>
        </w:rPr>
        <w:t xml:space="preserve">(техническое обследование состояния) </w:t>
      </w:r>
      <w:r w:rsidR="0039592A" w:rsidRPr="000C6FC4">
        <w:rPr>
          <w:rFonts w:ascii="Times New Roman" w:hAnsi="Times New Roman" w:cs="Times New Roman"/>
          <w:sz w:val="28"/>
          <w:szCs w:val="28"/>
        </w:rPr>
        <w:t>проблемного объекта</w:t>
      </w:r>
      <w:bookmarkEnd w:id="393"/>
      <w:bookmarkEnd w:id="394"/>
      <w:bookmarkEnd w:id="395"/>
      <w:r w:rsidR="00596BC9" w:rsidRPr="000C6FC4">
        <w:rPr>
          <w:rFonts w:ascii="Times New Roman" w:hAnsi="Times New Roman" w:cs="Times New Roman"/>
          <w:sz w:val="28"/>
          <w:szCs w:val="28"/>
        </w:rPr>
        <w:t>, п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</w:t>
      </w:r>
      <w:proofErr w:type="gramStart"/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</w:t>
      </w:r>
      <w:r w:rsidR="004C3D0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gramEnd"/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техническое состояние проблемного объекта, виды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объемы и </w:t>
      </w:r>
      <w:r w:rsidR="004C3D0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предварительная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работ по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объекта. </w:t>
      </w:r>
      <w:r w:rsidR="006F00FD" w:rsidRPr="000C6FC4">
        <w:rPr>
          <w:rFonts w:ascii="Times New Roman" w:hAnsi="Times New Roman" w:cs="Times New Roman"/>
          <w:sz w:val="28"/>
          <w:szCs w:val="28"/>
        </w:rPr>
        <w:t>Полный о</w:t>
      </w:r>
      <w:r w:rsidR="0039592A" w:rsidRPr="000C6FC4">
        <w:rPr>
          <w:rFonts w:ascii="Times New Roman" w:hAnsi="Times New Roman" w:cs="Times New Roman"/>
          <w:sz w:val="28"/>
          <w:szCs w:val="28"/>
        </w:rPr>
        <w:t xml:space="preserve">тчет об экспертизе </w:t>
      </w:r>
      <w:bookmarkStart w:id="396" w:name="OLE_LINK97"/>
      <w:bookmarkStart w:id="397" w:name="OLE_LINK98"/>
      <w:r w:rsidR="005F0D42" w:rsidRPr="000C6FC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9592A" w:rsidRPr="000C6FC4">
        <w:rPr>
          <w:rFonts w:ascii="Times New Roman" w:hAnsi="Times New Roman" w:cs="Times New Roman"/>
          <w:sz w:val="28"/>
          <w:szCs w:val="28"/>
        </w:rPr>
        <w:t xml:space="preserve">размещен </w:t>
      </w:r>
      <w:bookmarkStart w:id="398" w:name="OLE_LINK115"/>
      <w:bookmarkStart w:id="399" w:name="OLE_LINK116"/>
      <w:bookmarkStart w:id="400" w:name="OLE_LINK117"/>
      <w:r w:rsidR="0039592A" w:rsidRPr="000C6FC4">
        <w:rPr>
          <w:rFonts w:ascii="Times New Roman" w:hAnsi="Times New Roman" w:cs="Times New Roman"/>
          <w:sz w:val="28"/>
          <w:szCs w:val="28"/>
        </w:rPr>
        <w:t xml:space="preserve">на </w:t>
      </w:r>
      <w:r w:rsidR="0039592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hyperlink r:id="rId11" w:history="1">
        <w:r w:rsidRPr="000C6FC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http://dom39.ru/dostroim/</w:t>
        </w:r>
        <w:proofErr w:type="spellStart"/>
        <w:r w:rsidRPr="000C6FC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ganza</w:t>
        </w:r>
        <w:proofErr w:type="spellEnd"/>
      </w:hyperlink>
      <w:bookmarkEnd w:id="398"/>
      <w:bookmarkEnd w:id="399"/>
      <w:bookmarkEnd w:id="400"/>
      <w:r w:rsidR="0039592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396"/>
      <w:bookmarkEnd w:id="397"/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выполнения проектных работ, отбора подрядных организаций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требующ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отражения в отчете об экспертизе, в </w:t>
      </w:r>
      <w:proofErr w:type="gramStart"/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возможно внесение дополнений в ранее утвержденный отчет об экспертизе.</w:t>
      </w:r>
    </w:p>
    <w:p w:rsidR="005C38AB" w:rsidRPr="000C6FC4" w:rsidRDefault="00AF047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Определена предварительная стоимость технологического присоединения к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централизованным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сетям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холодного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водоснабжения и водоотведения,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газораспределения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электроснабжения.</w:t>
      </w:r>
      <w:r w:rsidR="0057456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технических условиях </w:t>
      </w:r>
      <w:r w:rsidR="00574565" w:rsidRPr="000C6FC4">
        <w:rPr>
          <w:rFonts w:ascii="Times New Roman" w:hAnsi="Times New Roman" w:cs="Times New Roman"/>
          <w:sz w:val="28"/>
          <w:szCs w:val="28"/>
        </w:rPr>
        <w:t xml:space="preserve">подключения проблемного объекта к сетям инженерно-технического обеспечения приведены в приложении 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0C6FC4">
        <w:rPr>
          <w:rFonts w:ascii="Times New Roman" w:hAnsi="Times New Roman" w:cs="Times New Roman"/>
          <w:sz w:val="28"/>
          <w:szCs w:val="28"/>
        </w:rPr>
        <w:instrText xml:space="preserve"> REF  _Ref3548616 \h \n \t </w:instrText>
      </w:r>
      <w:r w:rsidR="006E6D3F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sz w:val="28"/>
          <w:szCs w:val="28"/>
        </w:rPr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4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574565" w:rsidRPr="000C6FC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2871B2" w:rsidRPr="000C6FC4" w:rsidRDefault="00295DDF" w:rsidP="00652BE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предварительный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 завершения строительства и вв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 в эксплуатацию проблемного объекта, определены источники формирования </w:t>
      </w:r>
      <w:proofErr w:type="gramStart"/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</w:t>
      </w:r>
      <w:proofErr w:type="gramEnd"/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строительства, определен </w:t>
      </w:r>
      <w:r w:rsidR="002468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 и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доплат лицами, </w:t>
      </w:r>
      <w:bookmarkStart w:id="401" w:name="OLE_LINK145"/>
      <w:bookmarkStart w:id="402" w:name="OLE_LINK146"/>
      <w:bookmarkStart w:id="403" w:name="OLE_LINK147"/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обязанными по внесению денежных средств на формирование бюджета строительства</w:t>
      </w:r>
      <w:bookmarkEnd w:id="401"/>
      <w:bookmarkEnd w:id="402"/>
      <w:bookmarkEnd w:id="403"/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Предварительный б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юджет </w:t>
      </w:r>
      <w:r w:rsidR="005112B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график 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bookmarkStart w:id="404" w:name="OLE_LINK128"/>
      <w:bookmarkStart w:id="405" w:name="OLE_LINK129"/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риведен</w:t>
      </w:r>
      <w:r w:rsidR="005112B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_Ref3548671 \h \n \t </w:instrText>
      </w:r>
      <w:r w:rsidR="006E6D3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</w:t>
      </w:r>
      <w:bookmarkEnd w:id="404"/>
      <w:bookmarkEnd w:id="405"/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Окончательный (уточненный) бюджет строительства будет определен после </w:t>
      </w:r>
      <w:r w:rsidR="009A2FA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="00C603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разработки </w:t>
      </w:r>
      <w:r w:rsidR="009A2FA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документации</w:t>
      </w:r>
      <w:r w:rsidR="002468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заключения договоров с подрядными организациями </w:t>
      </w:r>
      <w:r w:rsidR="009A2FA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договоров на технологическое присоединение к сетям инженерно-технического обеспечения. 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лиц, обязанных по внесению денежных средств на формирование бюджета строительства, и размеры доплат приведены в </w:t>
      </w:r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_Ref3984329 \h \r \t  \* MERGEFORMAT </w:instrText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карте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1EC8" w:rsidRPr="000C6FC4" w:rsidRDefault="0087407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06" w:name="_Ref3290416"/>
      <w:bookmarkStart w:id="407" w:name="_Toc4496494"/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проблемы, выявленные при проведении мероприятий, указанных в разделе </w:t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46809" w:rsidRPr="000C6FC4">
        <w:rPr>
          <w:rFonts w:ascii="Times New Roman" w:hAnsi="Times New Roman" w:cs="Times New Roman"/>
          <w:b/>
          <w:sz w:val="28"/>
          <w:szCs w:val="28"/>
        </w:rPr>
        <w:instrText xml:space="preserve"> REF _Ref2526207 \r \h  \* MERGEFORMAT </w:instrText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b/>
          <w:sz w:val="28"/>
          <w:szCs w:val="28"/>
        </w:rPr>
        <w:t>4</w:t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Дорожной карты.</w:t>
      </w:r>
      <w:bookmarkEnd w:id="406"/>
      <w:bookmarkEnd w:id="407"/>
    </w:p>
    <w:p w:rsidR="00B05E45" w:rsidRPr="000C6FC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изменениями градостроительного законодательства продление 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ранее выданного разрешения на строительство 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в соответствии с которым осуществлялось его строительство,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невозможно. Требуется получение нового разрешения на строительство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чего необходимо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полного комплекта исходно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проектно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документации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о градостроительной деятельности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787" w:rsidRPr="000C6FC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Проектная, рабочая и исполнительная документация строительства проблемного объекта отсутствует в полном объеме</w:t>
      </w:r>
      <w:r w:rsidR="00162FE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FE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что имеется, </w:t>
      </w:r>
      <w:r w:rsidR="0084121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подлежит повторному использованию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B7A" w:rsidRPr="000C6FC4" w:rsidRDefault="00375C50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Первичным проектом было предусмотрено размещение нормативных автостоянок в цокольных этажах зданий, что запрещено действующим на сегодняшний момент законодательством. В этой связи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земельного участка проблемного объекта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достаточен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придомовой территории нормативным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что </w:t>
      </w:r>
      <w:r w:rsidR="0084121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84121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непреодолимые препятствия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положительного заключения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документации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разрешения на строительство.</w:t>
      </w:r>
    </w:p>
    <w:p w:rsidR="009013C2" w:rsidRPr="000C6FC4" w:rsidRDefault="00406106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196C84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завершения строительства и 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проблемного объекта нормативным </w:t>
      </w:r>
      <w:proofErr w:type="gramStart"/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благоустройством</w:t>
      </w:r>
      <w:proofErr w:type="gramEnd"/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 по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требуется </w:t>
      </w:r>
      <w:r w:rsidR="00653B7A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площади земельного участка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его объединения либо перераспределения </w:t>
      </w:r>
      <w:bookmarkStart w:id="408" w:name="OLE_LINK91"/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соседним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земельным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B7A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795CC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смежных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несформированных земель</w:t>
      </w:r>
      <w:bookmarkEnd w:id="408"/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7B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09" w:name="OLE_LINK77"/>
      <w:bookmarkStart w:id="410" w:name="OLE_LINK78"/>
      <w:r w:rsidR="00375C5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="00375C5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375C5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информации Комитета муниципального имущества и земельных ресурсов города Калининграда свободные смежные земельные участки отсутствуют.</w:t>
      </w:r>
      <w:bookmarkEnd w:id="409"/>
      <w:bookmarkEnd w:id="410"/>
    </w:p>
    <w:p w:rsidR="008A7381" w:rsidRPr="000C6FC4" w:rsidRDefault="00375C50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заключению строительно-технической экспертизы проблемного объекта</w:t>
      </w:r>
      <w:r w:rsidR="008A7381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A7381" w:rsidRPr="000C6FC4" w:rsidRDefault="008A7381" w:rsidP="008A7381">
      <w:pPr>
        <w:pStyle w:val="ConsPlusNormal"/>
        <w:numPr>
          <w:ilvl w:val="2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C6FC4">
        <w:rPr>
          <w:rFonts w:ascii="Times New Roman" w:hAnsi="Times New Roman"/>
          <w:sz w:val="28"/>
          <w:szCs w:val="28"/>
          <w:shd w:val="clear" w:color="auto" w:fill="FFFFFF"/>
        </w:rPr>
        <w:t>о результатам лабораторного испытания кирпича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наружных стен и перегородок</w:t>
      </w:r>
      <w:r w:rsidRPr="000C6FC4">
        <w:rPr>
          <w:rFonts w:ascii="Times New Roman" w:hAnsi="Times New Roman"/>
          <w:sz w:val="28"/>
          <w:szCs w:val="28"/>
          <w:shd w:val="clear" w:color="auto" w:fill="FFFFFF"/>
        </w:rPr>
        <w:t xml:space="preserve"> сделан вывод, что конструкция кладки стен не удовлетворяет проектным значениям. Вследствие продолжительного посезонного намокания и промерзания кирпич потерял свои прочностные характеристики, вследствие чего идет разрушение кладки стен.</w:t>
      </w:r>
    </w:p>
    <w:p w:rsidR="008A7381" w:rsidRPr="000C6FC4" w:rsidRDefault="008A7381" w:rsidP="008A7381">
      <w:pPr>
        <w:pStyle w:val="ConsPlusNormal"/>
        <w:numPr>
          <w:ilvl w:val="2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/>
          <w:sz w:val="28"/>
          <w:szCs w:val="28"/>
        </w:rPr>
        <w:t>По результатам обследования ростверка фундамента сделан вывод, что фундамент находится в ограниченно-работоспособном состоянии. Отдельными участками прочность бетона не удовлетворяет проектным значениям, вследствие продолжительного посезонного намокания и пр</w:t>
      </w:r>
      <w:r w:rsidR="00082893" w:rsidRPr="000C6FC4">
        <w:rPr>
          <w:rFonts w:ascii="Times New Roman" w:hAnsi="Times New Roman"/>
          <w:sz w:val="28"/>
          <w:szCs w:val="28"/>
        </w:rPr>
        <w:t>омерзания бетона. При дальнейшей нагрузке монолитного ростверка</w:t>
      </w:r>
      <w:r w:rsidRPr="000C6FC4">
        <w:rPr>
          <w:rFonts w:ascii="Times New Roman" w:hAnsi="Times New Roman"/>
          <w:sz w:val="28"/>
          <w:szCs w:val="28"/>
        </w:rPr>
        <w:t xml:space="preserve"> возможен переход в аварийное состояние.</w:t>
      </w:r>
    </w:p>
    <w:p w:rsidR="008A7381" w:rsidRPr="000C6FC4" w:rsidRDefault="00D45548" w:rsidP="008A7381">
      <w:pPr>
        <w:pStyle w:val="ConsPlusNormal"/>
        <w:numPr>
          <w:ilvl w:val="2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/>
          <w:sz w:val="28"/>
          <w:szCs w:val="28"/>
        </w:rPr>
        <w:t xml:space="preserve">Экспертом рекомендован полный демонтаж кладки стен и </w:t>
      </w:r>
      <w:r w:rsidRPr="000C6FC4">
        <w:rPr>
          <w:rFonts w:ascii="Times New Roman" w:hAnsi="Times New Roman"/>
          <w:sz w:val="28"/>
          <w:szCs w:val="28"/>
        </w:rPr>
        <w:lastRenderedPageBreak/>
        <w:t>поврежденных участков ростверков, проведение после демонтажа дополнительных испытаний ростверков и свай, проведение ремонтно-восстановительных работ ростверка для восстановления его несущих характеристик, либо его полный демонтаж</w:t>
      </w:r>
      <w:r w:rsidR="008A7381" w:rsidRPr="000C6FC4">
        <w:rPr>
          <w:rFonts w:ascii="Times New Roman" w:hAnsi="Times New Roman"/>
          <w:sz w:val="28"/>
          <w:szCs w:val="28"/>
        </w:rPr>
        <w:t>.</w:t>
      </w:r>
    </w:p>
    <w:p w:rsidR="00825D39" w:rsidRPr="000C6FC4" w:rsidRDefault="00825D39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11" w:name="_Ref4339386"/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заключением экспертизы до начала проектных работ необходимо проведение мероприятий по демонтажу зданий, утилизации строительных отходов, частичному демонтажу ростверков для освобождения оголовков свай, испытаниям свай.</w:t>
      </w:r>
      <w:bookmarkEnd w:id="411"/>
    </w:p>
    <w:p w:rsidR="00825D39" w:rsidRPr="000C6FC4" w:rsidRDefault="00825D39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испытаний можно будет сделать выводы о возможности дальнейшего использования свайного поля, необходимости забивки дополнительных свай, проведения работ по усилению ростверков, корректировке бюджета строительства на указанные работы.</w:t>
      </w:r>
    </w:p>
    <w:p w:rsidR="00825D39" w:rsidRPr="000C6FC4" w:rsidRDefault="00825D39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12" w:name="_Ref4339390"/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вышеперечисленные мероприятия может уйти до 6 месяцев.</w:t>
      </w:r>
      <w:bookmarkEnd w:id="412"/>
    </w:p>
    <w:p w:rsidR="006D7B70" w:rsidRPr="000C6FC4" w:rsidRDefault="006D7B70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завершения строительства проблемного объекта, в том числе при разработке проектной и рабочей документации, могут дополнительно быть выявлены нарушения и отклонения от требований строительных и иных норм, допущенные недобросовестным застройщиком при проектировании и возведении проблемного объекта. По мере выявления таких нарушений Фондом будут производиться оценка степени их влияния на ход завершения строительства проблемного объекта и </w:t>
      </w:r>
      <w:r w:rsidR="00162FE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</w:t>
      </w:r>
      <w:r w:rsidR="00162FE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</w:t>
      </w:r>
      <w:r w:rsidR="00162FE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к в Дорожную карту.</w:t>
      </w:r>
    </w:p>
    <w:p w:rsidR="00A865F5" w:rsidRPr="000C6FC4" w:rsidRDefault="00CF0DA2" w:rsidP="008A7381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13" w:name="_Toc4496495"/>
      <w:r w:rsidRPr="000C6FC4">
        <w:rPr>
          <w:rFonts w:ascii="Times New Roman" w:hAnsi="Times New Roman" w:cs="Times New Roman"/>
          <w:b/>
          <w:sz w:val="28"/>
          <w:szCs w:val="28"/>
        </w:rPr>
        <w:t>О</w:t>
      </w:r>
      <w:r w:rsidR="00A865F5" w:rsidRPr="000C6FC4">
        <w:rPr>
          <w:rFonts w:ascii="Times New Roman" w:hAnsi="Times New Roman" w:cs="Times New Roman"/>
          <w:b/>
          <w:sz w:val="28"/>
          <w:szCs w:val="28"/>
        </w:rPr>
        <w:t>граничение ответственности</w:t>
      </w:r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  <w:bookmarkEnd w:id="413"/>
    </w:p>
    <w:p w:rsidR="00806D13" w:rsidRPr="000C6FC4" w:rsidRDefault="00E8643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роблемный объект ранее возводился недобросовестным застройщиком и третьими лицами, 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завершен</w:t>
      </w:r>
      <w:r w:rsidR="00FF1D0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строительством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1D0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своевременно </w:t>
      </w:r>
      <w:r w:rsidR="00EC575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FF1D0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произведены мероприятия по консервации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привело к </w:t>
      </w:r>
      <w:r w:rsidR="00C603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повреждению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его элементов. </w:t>
      </w:r>
      <w:r w:rsidR="002D47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большое количество серьезных нарушений строительных норм.</w:t>
      </w:r>
    </w:p>
    <w:p w:rsidR="00806D13" w:rsidRPr="000C6FC4" w:rsidRDefault="00E8643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D47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="00806D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Дорожной картой устанавливаются нижеследующие права, допущения и ограничения ответственности Фонда, равно как и дочернего хозяйственного общества Фонда, если такое будет привлечено для завершения строительства проблемного объекта (далее – дочернее общество).</w:t>
      </w:r>
    </w:p>
    <w:p w:rsidR="00E546BB" w:rsidRPr="000C6FC4" w:rsidRDefault="00806D13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тветственность </w:t>
      </w:r>
      <w:r w:rsidR="008C4C4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Фонда 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распространя</w:t>
      </w:r>
      <w:r w:rsidR="002F472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</w:t>
      </w:r>
      <w:r w:rsidR="00215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 завершению строительства и вводу в эксплуатацию проблемного объекта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Фондом с привлечением подрядных организаций в соответствии с действующими нормами и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новой проектной и рабочей документацией строительства проблемного объекта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новый проект)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5902" w:rsidRPr="00394F3F" w:rsidRDefault="00DD37B1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1AF8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4318FA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разработке нового проекта</w:t>
      </w:r>
      <w:r w:rsidR="00751AF8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(восстановлении исходно-разрешительной, проектной и рабочей документации) </w:t>
      </w:r>
      <w:r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будет </w:t>
      </w:r>
      <w:r w:rsidR="006D7B70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придерживаться 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B70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имеющегося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14" w:name="OLE_LINK168"/>
      <w:bookmarkStart w:id="415" w:name="OLE_LINK169"/>
      <w:bookmarkStart w:id="416" w:name="OLE_LINK170"/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6D7B70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объекта, 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числе, конструктивных </w:t>
      </w:r>
      <w:r w:rsidR="00820AE3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объемно-планировочны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6D7B70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учетом </w:t>
      </w:r>
      <w:r w:rsidR="00CB17C5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выполненных 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</w:t>
      </w:r>
      <w:r w:rsidR="00E91A2C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A2C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сетей</w:t>
      </w:r>
      <w:bookmarkEnd w:id="414"/>
      <w:bookmarkEnd w:id="415"/>
      <w:bookmarkEnd w:id="416"/>
      <w:r w:rsidR="00E91A2C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 выполненны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проблемном объекте работ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которые выводами строительно-технической экспертизы не признаны имеющими 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дефекты</w:t>
      </w:r>
      <w:r w:rsidR="00CB079E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соответствующими нормам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079E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выполненными с надлежащим качеством и не подлежащими переделке.</w:t>
      </w:r>
      <w:r w:rsidR="007676B3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выводы строительно-технической экспертизы несет экспертная организация. </w:t>
      </w:r>
    </w:p>
    <w:p w:rsidR="00DD37B1" w:rsidRPr="000C6FC4" w:rsidRDefault="00E91A2C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исходно-разрешительная, проектная и рабочая документация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которой осуществлялось строительство проблемного объекта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первичный проект) в том составе (комплектности, актуальности), которые </w:t>
      </w:r>
      <w:r w:rsidR="00DD37B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получены </w:t>
      </w:r>
      <w:r w:rsidR="00DD37B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Фондом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использована как основа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разработки ново</w:t>
      </w:r>
      <w:r w:rsidR="00806D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806D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 противоречий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градостроительным, пожарным, санитарным и иным нормам, технологиям строительства, условиям рынка строительных материалов, сантехнического и инженерного оборудования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proofErr w:type="gramEnd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фа</w:t>
      </w:r>
      <w:r w:rsidR="00CB17C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ктическое состояние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соответствовать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91A2C" w:rsidRPr="000C6FC4" w:rsidRDefault="00E91A2C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отклонение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первичного проекта, в том числе в связи с </w:t>
      </w:r>
      <w:r w:rsidR="00CB17C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фактическим состоянием проблемного объекта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строительно-технической экспертизы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предложениями проектной, экспертной и подрядных организаций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1AF8" w:rsidRPr="000C6FC4" w:rsidRDefault="00DD37B1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несет ответственности за любые отклонения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первичного проекта.</w:t>
      </w:r>
    </w:p>
    <w:p w:rsidR="008901D7" w:rsidRPr="00BE5896" w:rsidRDefault="00820AE3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17" w:name="OLE_LINK64"/>
      <w:bookmarkStart w:id="418" w:name="OLE_LINK74"/>
      <w:bookmarkStart w:id="419" w:name="OLE_LINK75"/>
      <w:bookmarkStart w:id="420" w:name="OLE_LINK62"/>
      <w:bookmarkStart w:id="421" w:name="OLE_LINK63"/>
      <w:bookmarkStart w:id="422" w:name="OLE_LINK186"/>
      <w:bookmarkStart w:id="423" w:name="OLE_LINK187"/>
      <w:bookmarkStart w:id="424" w:name="OLE_LINK188"/>
      <w:bookmarkStart w:id="425" w:name="OLE_LINK176"/>
      <w:bookmarkStart w:id="426" w:name="OLE_LINK177"/>
      <w:bookmarkStart w:id="427" w:name="OLE_LINK178"/>
      <w:proofErr w:type="gramStart"/>
      <w:r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bookmarkStart w:id="428" w:name="OLE_LINK179"/>
      <w:bookmarkStart w:id="429" w:name="OLE_LINK180"/>
      <w:bookmarkStart w:id="430" w:name="OLE_LINK184"/>
      <w:bookmarkStart w:id="431" w:name="OLE_LINK185"/>
      <w:bookmarkEnd w:id="417"/>
      <w:bookmarkEnd w:id="418"/>
      <w:bookmarkEnd w:id="419"/>
      <w:r w:rsidR="00753093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420"/>
      <w:bookmarkEnd w:id="421"/>
      <w:r w:rsidR="00CB17C5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и нежилых помещений</w:t>
      </w:r>
      <w:bookmarkEnd w:id="422"/>
      <w:bookmarkEnd w:id="423"/>
      <w:bookmarkEnd w:id="424"/>
      <w:bookmarkEnd w:id="428"/>
      <w:bookmarkEnd w:id="429"/>
      <w:bookmarkEnd w:id="430"/>
      <w:bookmarkEnd w:id="431"/>
      <w:r w:rsidR="0018301C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помещений общего пользования, </w:t>
      </w:r>
      <w:r w:rsidR="0018301C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включая </w:t>
      </w:r>
      <w:r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и экспликацию</w:t>
      </w:r>
      <w:r w:rsidR="0018301C" w:rsidRPr="001F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 и их составных частей, </w:t>
      </w:r>
      <w:bookmarkEnd w:id="425"/>
      <w:bookmarkEnd w:id="426"/>
      <w:bookmarkEnd w:id="427"/>
      <w:r w:rsidR="004318FA" w:rsidRPr="00D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в </w:t>
      </w:r>
      <w:r w:rsidR="0018301C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</w:t>
      </w:r>
      <w:r w:rsidR="004318FA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проекте так, как это сформировано по факту выполненных </w:t>
      </w:r>
      <w:r w:rsidR="00753093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момент </w:t>
      </w:r>
      <w:r w:rsidR="00CB079E" w:rsidRPr="00C4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разработки нового проекта </w:t>
      </w:r>
      <w:r w:rsidR="004318FA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строительно-монтажных работ</w:t>
      </w:r>
      <w:r w:rsidR="0019312F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необходимости приведения проекта в соответствие с требованиями строительных и с</w:t>
      </w:r>
      <w:r w:rsidR="00CF0DA2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анитарно-эпидемиологических</w:t>
      </w:r>
      <w:r w:rsidR="0019312F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4318FA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318FA" w:rsidRPr="000C6FC4" w:rsidRDefault="008901D7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момент разработки нового проекта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какое-либо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помещение еще не построено,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помещения реализуются в новом проекте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возможности,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проекту,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наличия построенных смежных помещений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необходимости приведения проекта в соответствие с требованиями строительных и </w:t>
      </w:r>
      <w:r w:rsidR="000B60B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санитарно-эпидемиологических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8FA" w:rsidRPr="000C6FC4" w:rsidRDefault="00162FE0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острадавшие участники долевого строительства и иные участники строительст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соглашаются с правом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Фонда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дочернего общества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разработать новый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отклонением от первичного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в части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конструктивных и объемно-планировочных </w:t>
      </w:r>
      <w:r w:rsidR="00D1729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 жилых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нежилых помещений</w:t>
      </w:r>
      <w:r w:rsidR="008901D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указанных в ранее заключенных с недобросовестным </w:t>
      </w:r>
      <w:r w:rsidR="008901D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застройщиком договорах, предусматривающих передачу жилого или нежилого помещения.</w:t>
      </w:r>
      <w:proofErr w:type="gramEnd"/>
    </w:p>
    <w:p w:rsidR="00200313" w:rsidRPr="000C6FC4" w:rsidRDefault="000114A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 Фонд принимает на себя обязательства по производству работ, включенных в отчет о строительно-технической экспертизе</w:t>
      </w:r>
      <w:r w:rsidR="00ED474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новый проект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Фонд вправе проводить дополнительные работы, </w:t>
      </w:r>
      <w:r w:rsidR="002003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предложенные подрядными организациями, если это необходимо для </w:t>
      </w:r>
      <w:r w:rsidR="003E2D2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 требований строительных и санитарно-эпидемиологических норм</w:t>
      </w:r>
      <w:r w:rsidR="003E2D2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03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ввода проблемного объекта в эксплуатацию и включено в новый проект.</w:t>
      </w:r>
    </w:p>
    <w:p w:rsidR="003E1010" w:rsidRPr="000C6FC4" w:rsidRDefault="00ED474B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отделка и инженерное обеспечение жилых и нежилых помещений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новому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проекту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E2D2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и достаточных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объемах согласно установленным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строительным и санитарно-эпидемиологическим</w:t>
      </w:r>
      <w:r w:rsidR="00CA2C9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требованиям, которым должно отвеча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жилое или нежилое помещение, независимо от того, что указано в ранее заключенных пострадавшими участниками долевого строительства и иными участники строительства с недобросовестным застройщиком договорах, предусматривающих передачу жилого или нежилого помещения</w:t>
      </w:r>
      <w:proofErr w:type="gramEnd"/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2D2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 и стандарт работ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внутренней отделке и монтажу внутренних инженерных сетей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проводимых в жилых и нежилых помещениях,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помещениях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 приведены в приложении 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_Ref3548715 \h \r \t </w:instrText>
      </w:r>
      <w:r w:rsid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Дорожной карте.</w:t>
      </w:r>
    </w:p>
    <w:p w:rsidR="00CB4970" w:rsidRPr="000C6FC4" w:rsidRDefault="00560D3C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</w:t>
      </w:r>
      <w:r w:rsidR="0094224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внутреннюю отделку</w:t>
      </w:r>
      <w:r w:rsidR="0094224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инженерно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жилых и нежилых помещений,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="00436C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отклонением от первичного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ранее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заключенных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недобро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совестным застройщиком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договоров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предусматривающи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передачу жилого или нежилого помещения.</w:t>
      </w:r>
    </w:p>
    <w:p w:rsidR="000114A4" w:rsidRPr="000C6FC4" w:rsidRDefault="000114A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строительства и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эксплуатацию проблемного объекта Фонд и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дочернее общество принимает на себя гарантийные обязательства в отношении строительно-монтажных работ, выполненных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силами привлеченных Фондом подрядных организаций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завершением строительства и вводом в эксплуатацию проблемного объекта</w:t>
      </w:r>
      <w:r w:rsidR="00BC55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несет ответственности за дефекты, возникшие по вине недобросовестного застройщика и третьих лиц, участвовавших в производстве работ по строительству проблемного</w:t>
      </w:r>
      <w:proofErr w:type="gramEnd"/>
      <w:r w:rsidR="00BC55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до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 остановки строительных работ на объекте и передачи полномочий по завершению проблемного объекта Фонду</w:t>
      </w:r>
      <w:r w:rsidR="00BC55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76B3" w:rsidRPr="000C6FC4" w:rsidRDefault="007676B3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Предельный срок обнаружения ненадлежащего качества строительных работ на технологическое и инженерное оборудование, входящее в состав проблемного объекта, составляет 3 (три) года. Гарантийные сроки и начало их исчисления на установленные приборы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учета, газовое оборудование (котлы, плиты) устанавливаются заводами-изготовителями и отражаются </w:t>
      </w: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относящимся</w:t>
      </w:r>
      <w:proofErr w:type="gramEnd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ним документам (технические паспорта, сертификаты, инструкции по эксплуатации).</w:t>
      </w:r>
    </w:p>
    <w:p w:rsidR="003D2E69" w:rsidRPr="000C6FC4" w:rsidRDefault="002F472B" w:rsidP="00C35C52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32" w:name="_Toc3370267"/>
      <w:bookmarkStart w:id="433" w:name="_Toc3370356"/>
      <w:bookmarkStart w:id="434" w:name="_Toc3370962"/>
      <w:bookmarkStart w:id="435" w:name="_Toc3371053"/>
      <w:bookmarkStart w:id="436" w:name="_Toc3375878"/>
      <w:bookmarkStart w:id="437" w:name="_Toc4496496"/>
      <w:bookmarkEnd w:id="432"/>
      <w:bookmarkEnd w:id="433"/>
      <w:bookmarkEnd w:id="434"/>
      <w:bookmarkEnd w:id="435"/>
      <w:bookmarkEnd w:id="436"/>
      <w:r w:rsidRPr="000C6FC4">
        <w:rPr>
          <w:rFonts w:ascii="Times New Roman" w:hAnsi="Times New Roman" w:cs="Times New Roman"/>
          <w:b/>
          <w:sz w:val="28"/>
          <w:szCs w:val="28"/>
        </w:rPr>
        <w:t>О</w:t>
      </w:r>
      <w:r w:rsidR="00A634FC" w:rsidRPr="000C6FC4">
        <w:rPr>
          <w:rFonts w:ascii="Times New Roman" w:hAnsi="Times New Roman" w:cs="Times New Roman"/>
          <w:b/>
          <w:sz w:val="28"/>
          <w:szCs w:val="28"/>
        </w:rPr>
        <w:t>формлени</w:t>
      </w:r>
      <w:r w:rsidRPr="000C6FC4">
        <w:rPr>
          <w:rFonts w:ascii="Times New Roman" w:hAnsi="Times New Roman" w:cs="Times New Roman"/>
          <w:b/>
          <w:sz w:val="28"/>
          <w:szCs w:val="28"/>
        </w:rPr>
        <w:t>е</w:t>
      </w:r>
      <w:r w:rsidR="00A634FC" w:rsidRPr="000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69" w:rsidRPr="000C6FC4">
        <w:rPr>
          <w:rFonts w:ascii="Times New Roman" w:hAnsi="Times New Roman" w:cs="Times New Roman"/>
          <w:b/>
          <w:sz w:val="28"/>
          <w:szCs w:val="28"/>
        </w:rPr>
        <w:t xml:space="preserve">договорных отношений с </w:t>
      </w:r>
      <w:r w:rsidRPr="000C6FC4">
        <w:rPr>
          <w:rFonts w:ascii="Times New Roman" w:hAnsi="Times New Roman" w:cs="Times New Roman"/>
          <w:b/>
          <w:sz w:val="28"/>
          <w:szCs w:val="28"/>
        </w:rPr>
        <w:t>ЖСК</w:t>
      </w:r>
      <w:r w:rsidR="003D2E69" w:rsidRPr="000C6FC4">
        <w:rPr>
          <w:rFonts w:ascii="Times New Roman" w:hAnsi="Times New Roman" w:cs="Times New Roman"/>
          <w:b/>
          <w:sz w:val="28"/>
          <w:szCs w:val="28"/>
        </w:rPr>
        <w:t xml:space="preserve"> для начала проведения строительных работ.</w:t>
      </w:r>
      <w:r w:rsidR="00CB4B14" w:rsidRPr="000C6FC4">
        <w:rPr>
          <w:rFonts w:ascii="Times New Roman" w:hAnsi="Times New Roman" w:cs="Times New Roman"/>
          <w:b/>
          <w:sz w:val="28"/>
          <w:szCs w:val="28"/>
        </w:rPr>
        <w:t xml:space="preserve"> Условия и планируемые сроки завершения строительства и ввода в эксплуатацию проблемного объекта.</w:t>
      </w:r>
      <w:bookmarkEnd w:id="437"/>
    </w:p>
    <w:p w:rsidR="0005528D" w:rsidRPr="000C6FC4" w:rsidRDefault="002F472B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того, что права на проблемный объект и земельный участок, на котором расположен проблемный объект, переданы в ЖСК,</w:t>
      </w:r>
      <w:r w:rsidR="007C269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38" w:name="_Ref3219218"/>
      <w:r w:rsidR="007C269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F308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оформления юридических обязательств Фонда </w:t>
      </w:r>
      <w:r w:rsidR="007C269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завершению строительства проблемного объекта </w:t>
      </w:r>
      <w:r w:rsidR="00D9684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</w:t>
      </w:r>
      <w:r w:rsidR="000F308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 с ЖСК </w:t>
      </w:r>
      <w:r w:rsidR="00616F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инвестиционный договор</w:t>
      </w:r>
      <w:r w:rsidR="00D9684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F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договор</w:t>
      </w:r>
      <w:r w:rsidR="00D9684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выполнение функций технического заказчика.</w:t>
      </w:r>
      <w:bookmarkEnd w:id="438"/>
    </w:p>
    <w:p w:rsidR="0026029A" w:rsidRPr="000C6FC4" w:rsidRDefault="00F67D35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условиям инвестиционного договора Фонд обеспечит </w:t>
      </w:r>
      <w:r w:rsidR="002602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завершения строительства и ввода в эксплуатацию проблемного объекта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инвестиционного договора с</w:t>
      </w:r>
      <w:r w:rsidR="002602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ЖСК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_Ref3548770 \h \n \t </w:instrText>
      </w:r>
      <w:r w:rsidR="006E6D3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Дорожной карте</w:t>
      </w:r>
      <w:r w:rsidR="002602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C85" w:rsidRPr="000C6FC4" w:rsidRDefault="00526C85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39" w:name="_Ref3219220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условиям договора на выполнение функций технического заказчика ЖСК как формальный застройщик проблемного объекта передаст Фонду функции технического заказчика</w:t>
      </w:r>
      <w:r w:rsidR="00616F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необходимые для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завершения строительства и ввода в эксплуатацию проблемного объекта. 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на выполнение функций технического заказчика представлен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_Ref3548828 \h \n \t </w:instrText>
      </w:r>
      <w:r w:rsidR="006E6D3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Дорожной карте.</w:t>
      </w:r>
      <w:bookmarkEnd w:id="439"/>
    </w:p>
    <w:p w:rsidR="008C7E62" w:rsidRPr="000C6FC4" w:rsidDel="000B00D6" w:rsidRDefault="007676B3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440" w:author="shopin" w:date="2019-10-22T16:33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del w:id="441" w:author="shopin" w:date="2019-10-22T16:33:00Z">
        <w:r w:rsidRPr="000C6FC4" w:rsidDel="000B00D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После завершения строительства и ввода в эксплуатацию проблемного объекта Фонд и ЖСК подпишут акт об осуществлении инвестиционного проекта, в соответствии с которым ЖСК передаст  Фонду права на все свободные от прав членов ЖСК жилые и нежилые помещения в проблемном объекте в качестве оплаты (компенсации) инвестиционных вложений Фонда по договору в согласованном </w:delText>
        </w:r>
        <w:r w:rsidR="008C7E62" w:rsidRPr="000C6FC4" w:rsidDel="000B00D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с</w:delText>
        </w:r>
        <w:r w:rsidRPr="000C6FC4" w:rsidDel="000B00D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торонами порядке, но не позднее шести месяцев с даты ввода проблемного объекта в эксплуатацию.</w:delText>
        </w:r>
      </w:del>
    </w:p>
    <w:p w:rsidR="000B00D6" w:rsidRPr="001F39F7" w:rsidRDefault="000B00D6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442" w:author="shopin" w:date="2019-10-22T16:33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ins w:id="443" w:author="shopin" w:date="2019-10-22T16:33:00Z">
        <w:r w:rsidRPr="00BE5896">
          <w:rPr>
            <w:rFonts w:ascii="Times New Roman" w:hAnsi="Times New Roman" w:cs="Times New Roman"/>
            <w:sz w:val="28"/>
            <w:szCs w:val="28"/>
          </w:rPr>
          <w:t>После завершения строительства и ввода в эксплуатацию проблемного объекта Фонд и ЖСК подпишут акт об осуществлении инвестиционного проекта, в соответствии с которым ЖСК передаст Фонду права на все свободные от прав члено</w:t>
        </w:r>
        <w:r w:rsidRPr="001F39F7">
          <w:rPr>
            <w:rFonts w:ascii="Times New Roman" w:hAnsi="Times New Roman" w:cs="Times New Roman"/>
            <w:sz w:val="28"/>
            <w:szCs w:val="28"/>
          </w:rPr>
          <w:t>в ЖСК жилые и нежилые помещения в проблемном объекте (</w:t>
        </w:r>
        <w:r w:rsidRPr="00BE5896">
          <w:rPr>
            <w:rFonts w:ascii="Times New Roman" w:hAnsi="Times New Roman" w:cs="Times New Roman"/>
            <w:sz w:val="28"/>
            <w:szCs w:val="28"/>
          </w:rPr>
          <w:t>за исключением прав на жилые помещения площадью 157,38 кв.м. (плюс-минус 5%), которые ЖСК оставит за собой на возмещение  собственных</w:t>
        </w:r>
        <w:proofErr w:type="gramEnd"/>
        <w:r w:rsidRPr="00BE589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BE5896">
          <w:rPr>
            <w:rFonts w:ascii="Times New Roman" w:hAnsi="Times New Roman" w:cs="Times New Roman"/>
            <w:sz w:val="28"/>
            <w:szCs w:val="28"/>
          </w:rPr>
          <w:t xml:space="preserve">расходов, </w:t>
        </w:r>
      </w:ins>
      <w:ins w:id="444" w:author="shopin" w:date="2019-10-24T15:29:00Z">
        <w:r w:rsidR="00394F3F" w:rsidRPr="00BE5896">
          <w:rPr>
            <w:rFonts w:ascii="Times New Roman" w:hAnsi="Times New Roman" w:cs="Times New Roman"/>
            <w:sz w:val="28"/>
            <w:szCs w:val="28"/>
          </w:rPr>
          <w:t xml:space="preserve">не </w:t>
        </w:r>
      </w:ins>
      <w:ins w:id="445" w:author="shopin" w:date="2019-10-22T16:33:00Z">
        <w:r w:rsidRPr="00BE5896">
          <w:rPr>
            <w:rFonts w:ascii="Times New Roman" w:hAnsi="Times New Roman" w:cs="Times New Roman"/>
            <w:sz w:val="28"/>
            <w:szCs w:val="28"/>
          </w:rPr>
          <w:t xml:space="preserve">включая расходы по взаимодействию с Фондом при условии одобрения (утверждения) ЖСК проектирования и строительства дополнительной секции площадью 1573,84 кв.м. (плюс-минус 5%), в составе предложенной Фондом проектной документации проблемного объекта в установленном </w:t>
        </w:r>
        <w:r w:rsidRPr="00BE5896">
          <w:rPr>
            <w:rFonts w:ascii="Times New Roman" w:hAnsi="Times New Roman" w:cs="Times New Roman"/>
            <w:sz w:val="28"/>
            <w:szCs w:val="28"/>
          </w:rPr>
          <w:lastRenderedPageBreak/>
          <w:t>действующим законодательством порядке) в качестве оплаты (компенсации) инвестиционных вложений Фонда  по договору в согласованном сторонами порядке, но не позднее шести месяцев с даты ввода проблемного объекта</w:t>
        </w:r>
        <w:proofErr w:type="gramEnd"/>
        <w:r w:rsidRPr="00BE5896">
          <w:rPr>
            <w:rFonts w:ascii="Times New Roman" w:hAnsi="Times New Roman" w:cs="Times New Roman"/>
            <w:sz w:val="28"/>
            <w:szCs w:val="28"/>
          </w:rPr>
          <w:t xml:space="preserve"> в эксплуатацию.</w:t>
        </w:r>
      </w:ins>
    </w:p>
    <w:p w:rsidR="00A46470" w:rsidRPr="000C6FC4" w:rsidRDefault="008C7E62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ЖСК</w:t>
      </w:r>
      <w:r w:rsidR="007676B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 причитающиеся им жилые помещения в установленном внутренними документами ЖСК порядке</w:t>
      </w:r>
      <w:r w:rsidR="00A464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Оформление договорных отношений между Фондом и членами ЖСК не требуется.</w:t>
      </w:r>
    </w:p>
    <w:p w:rsidR="00095D00" w:rsidRPr="00284F2A" w:rsidRDefault="00095D00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оформления договорных отношений с Фондом, </w:t>
      </w:r>
      <w:r w:rsidR="008C7E62" w:rsidRPr="001F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исполнения </w:t>
      </w:r>
      <w:r w:rsidRPr="00D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предусмотренных </w:t>
      </w:r>
      <w:r w:rsidR="008C7E62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пунктами 7.6.1-7.6.3 Программы обязательств со стороны ЖСК (членов ЖСК) и прав Фонда, </w:t>
      </w:r>
      <w:r w:rsidR="00CF0ACB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продажи жилых </w:t>
      </w:r>
      <w:r w:rsidR="00CF0ACB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нежилых помещений на этапе строительства проблемного объекта, </w:t>
      </w:r>
      <w:r w:rsidR="008C7E62" w:rsidRPr="001F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(органы управления) ЖСК обязуются, по тр</w:t>
      </w:r>
      <w:r w:rsidR="008C7E62" w:rsidRPr="00D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ебованию Фонда, реализовать все или часть мероприятий, перечисленных  в пункте в пункте 11.2 Программы, в том числе на условиях в соответствии с</w:t>
      </w:r>
      <w:proofErr w:type="gramEnd"/>
      <w:r w:rsidR="008C7E62" w:rsidRPr="00D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инвестиционным договором.</w:t>
      </w:r>
    </w:p>
    <w:p w:rsidR="00CB4B14" w:rsidRPr="000C6FC4" w:rsidRDefault="00CB4B14" w:rsidP="0013012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46" w:name="_Ref3637793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сроки завершения строительства и ввода в эксплуатацию проблемного объекта большое влияние оказывают проблемы, описанные в разделе 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_Ref3290416 \r \h  \* MERGEFORMAT </w:instrTex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bookmarkEnd w:id="446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5D3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связи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точные сроки завершения работ на проблемном объекте и передачи жилых помещений пострадавшим участникам долевого строительства на момент утверждения Дорожной карты определить невозможно.</w:t>
      </w:r>
      <w:r w:rsidR="00DD5018" w:rsidRPr="002126F6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DD5018" w:rsidRPr="002126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5018" w:rsidRPr="002126F6">
        <w:rPr>
          <w:rFonts w:ascii="Times New Roman" w:hAnsi="Times New Roman" w:cs="Times New Roman"/>
          <w:sz w:val="28"/>
          <w:szCs w:val="28"/>
        </w:rPr>
        <w:t xml:space="preserve"> это не является препятствием для одобрения Дорожной карты и исполнения Фондом своих обязательств в той части, которая не зависит от решения указанных в </w:t>
      </w:r>
      <w:r w:rsidR="00DD501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разделе </w:t>
      </w:r>
      <w:r w:rsidR="00DD501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DD501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_Ref3290416 \r \h  \* MERGEFORMAT </w:instrText>
      </w:r>
      <w:r w:rsidR="00DD501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DD501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D501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DD5018" w:rsidRPr="002126F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D5018" w:rsidRPr="000C6FC4">
        <w:rPr>
          <w:rFonts w:ascii="Times New Roman" w:hAnsi="Times New Roman" w:cs="Times New Roman"/>
          <w:sz w:val="28"/>
          <w:szCs w:val="28"/>
        </w:rPr>
        <w:t>.</w:t>
      </w:r>
    </w:p>
    <w:p w:rsidR="00CB4B14" w:rsidRPr="000C6FC4" w:rsidRDefault="00F9318E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47" w:name="OLE_LINK69"/>
      <w:r w:rsidRPr="000C6FC4">
        <w:rPr>
          <w:rFonts w:ascii="Times New Roman" w:hAnsi="Times New Roman" w:cs="Times New Roman"/>
          <w:sz w:val="28"/>
          <w:szCs w:val="28"/>
        </w:rPr>
        <w:t xml:space="preserve">В целях выполнения пункта 13.4 Программы </w:t>
      </w:r>
      <w:bookmarkStart w:id="448" w:name="OLE_LINK49"/>
      <w:bookmarkStart w:id="449" w:name="OLE_LINK50"/>
      <w:bookmarkStart w:id="450" w:name="OLE_LINK51"/>
      <w:r w:rsidRPr="000C6FC4">
        <w:rPr>
          <w:rFonts w:ascii="Times New Roman" w:hAnsi="Times New Roman" w:cs="Times New Roman"/>
          <w:sz w:val="28"/>
          <w:szCs w:val="28"/>
        </w:rPr>
        <w:t>до получения разрешения на строительство проблемного объекта плановый срок завершения строительства и ввода в эксплуатацию проблемного объекта</w:t>
      </w:r>
      <w:bookmarkEnd w:id="448"/>
      <w:bookmarkEnd w:id="449"/>
      <w:bookmarkEnd w:id="450"/>
      <w:r w:rsidRPr="000C6FC4">
        <w:rPr>
          <w:rFonts w:ascii="Times New Roman" w:hAnsi="Times New Roman" w:cs="Times New Roman"/>
          <w:sz w:val="28"/>
          <w:szCs w:val="28"/>
        </w:rPr>
        <w:t xml:space="preserve"> отсчитывается не от даты получения разрешения на строительство, а от даты одобрения Дорожной карты в соответствии с пунктом</w:t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_Ref3636812 \n \h  \* MERGEFORMAT </w:instrText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7.13</w:t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bookmarkEnd w:id="447"/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После получения разрешения на строительство проблемного объекта в Дорожную карту будут внесены изменения в целях указания срока завершения строительства и ввода в эксплуатацию проблемного объекта в соответствии с пунктом 13.4 Программы.</w:t>
      </w:r>
    </w:p>
    <w:p w:rsidR="00CB4B14" w:rsidRPr="000C6FC4" w:rsidRDefault="00CB4B14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51" w:name="_Ref3658805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="00E97EAC" w:rsidRPr="000C6FC4">
        <w:rPr>
          <w:rFonts w:ascii="Times New Roman" w:hAnsi="Times New Roman" w:cs="Times New Roman"/>
          <w:sz w:val="28"/>
          <w:szCs w:val="28"/>
        </w:rPr>
        <w:t xml:space="preserve">результатов мероприятия согласно пункту 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E97EAC" w:rsidRPr="000C6FC4">
        <w:rPr>
          <w:rFonts w:ascii="Times New Roman" w:hAnsi="Times New Roman" w:cs="Times New Roman"/>
          <w:sz w:val="28"/>
          <w:szCs w:val="28"/>
        </w:rPr>
        <w:instrText xml:space="preserve"> REF _Ref4339316 \r \h  \* MERGEFORMAT </w:instrText>
      </w:r>
      <w:r w:rsidR="00E97EAC" w:rsidRPr="002126F6">
        <w:rPr>
          <w:rFonts w:ascii="Times New Roman" w:hAnsi="Times New Roman" w:cs="Times New Roman"/>
          <w:sz w:val="28"/>
          <w:szCs w:val="28"/>
        </w:rPr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7.14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 </w:t>
      </w:r>
      <w:bookmarkStart w:id="452" w:name="OLE_LINK52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плановый срок завершения строительства и ввода в эксплуатацию проблемного объекта составляет, ориентировочно, 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 квартал 202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bookmarkEnd w:id="452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451"/>
    </w:p>
    <w:p w:rsidR="00CB4B14" w:rsidRPr="000C6FC4" w:rsidRDefault="00CB4B14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53" w:name="_Ref3640425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Плановый срок п</w:t>
      </w:r>
      <w:bookmarkStart w:id="454" w:name="OLE_LINK189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ередачи жилых помещений пострадавшим участникам долевого строительства во введенном в эксплуатацию проблемном объекте</w:t>
      </w:r>
      <w:bookmarkEnd w:id="454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составляет, ориентировочно, 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й квартал 202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bookmarkEnd w:id="453"/>
    </w:p>
    <w:p w:rsidR="00CB4B14" w:rsidRPr="000C6FC4" w:rsidRDefault="00CB4B14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в пунктах 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_Ref3658805 \n \h  \* MERGEFORMAT </w:instrTex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7.9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_Ref3640425 \n \h  \* MERGEFORMAT </w:instrTex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7.10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 сроки могут быть изменены в предусмотренном Программой порядке.</w:t>
      </w:r>
    </w:p>
    <w:p w:rsidR="00152DE5" w:rsidRPr="000C6FC4" w:rsidRDefault="00152DE5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Планируемые мероприятия, участники, ожидаемые сроки </w:t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строительства и ввода в эксплуатацию проблемного объекта приведены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таблице</w:t>
      </w:r>
      <w:r w:rsidR="00AB5FF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AB5FF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_Ref3633598 \h \n \t </w:instrText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5FFE" w:rsidRPr="000C6FC4" w:rsidRDefault="00AB5FFE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55" w:name="_Ref3633598"/>
    </w:p>
    <w:bookmarkEnd w:id="455"/>
    <w:p w:rsidR="00152DE5" w:rsidRPr="000C6FC4" w:rsidRDefault="00152DE5" w:rsidP="00652BE9">
      <w:pPr>
        <w:pStyle w:val="ConsPlusNormal"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i/>
          <w:sz w:val="28"/>
          <w:szCs w:val="28"/>
        </w:rPr>
        <w:t xml:space="preserve">Сокращения. </w:t>
      </w:r>
      <w:r w:rsidR="00652BE9" w:rsidRPr="000C6FC4">
        <w:rPr>
          <w:rFonts w:ascii="Times New Roman" w:hAnsi="Times New Roman" w:cs="Times New Roman"/>
          <w:i/>
          <w:sz w:val="28"/>
          <w:szCs w:val="28"/>
        </w:rPr>
        <w:t>ИО ЖСК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52BE9" w:rsidRPr="000C6FC4">
        <w:rPr>
          <w:rFonts w:ascii="Times New Roman" w:hAnsi="Times New Roman" w:cs="Times New Roman"/>
          <w:i/>
          <w:sz w:val="28"/>
          <w:szCs w:val="28"/>
        </w:rPr>
        <w:t>исполнительный орган управления ЖСК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2BE9" w:rsidRPr="000C6FC4">
        <w:rPr>
          <w:rFonts w:ascii="Times New Roman" w:hAnsi="Times New Roman" w:cs="Times New Roman"/>
          <w:i/>
          <w:sz w:val="28"/>
          <w:szCs w:val="28"/>
        </w:rPr>
        <w:t xml:space="preserve">ОС – общее собрание членов ЖСК, </w:t>
      </w:r>
      <w:proofErr w:type="gramStart"/>
      <w:r w:rsidR="00652BE9" w:rsidRPr="000C6FC4">
        <w:rPr>
          <w:rFonts w:ascii="Times New Roman" w:hAnsi="Times New Roman" w:cs="Times New Roman"/>
          <w:i/>
          <w:sz w:val="28"/>
          <w:szCs w:val="28"/>
        </w:rPr>
        <w:t>ЧЛ</w:t>
      </w:r>
      <w:proofErr w:type="gramEnd"/>
      <w:r w:rsidR="00652BE9" w:rsidRPr="000C6FC4">
        <w:rPr>
          <w:rFonts w:ascii="Times New Roman" w:hAnsi="Times New Roman" w:cs="Times New Roman"/>
          <w:i/>
          <w:sz w:val="28"/>
          <w:szCs w:val="28"/>
        </w:rPr>
        <w:t xml:space="preserve"> ЖСК – члены ЖСК, </w:t>
      </w:r>
      <w:r w:rsidRPr="000C6FC4">
        <w:rPr>
          <w:rFonts w:ascii="Times New Roman" w:hAnsi="Times New Roman" w:cs="Times New Roman"/>
          <w:i/>
          <w:sz w:val="28"/>
          <w:szCs w:val="28"/>
        </w:rPr>
        <w:t>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подрядные организации, ПУДС –</w:t>
      </w:r>
      <w:r w:rsidR="00FB2E20" w:rsidRPr="000C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i/>
          <w:sz w:val="28"/>
          <w:szCs w:val="28"/>
        </w:rPr>
        <w:t>пострадавшие участники долевого строительства, ИУС – иные участники строительства, ЭО – экспертная организация</w:t>
      </w:r>
      <w:r w:rsidR="000F3086" w:rsidRPr="000C6FC4">
        <w:rPr>
          <w:rFonts w:ascii="Times New Roman" w:hAnsi="Times New Roman" w:cs="Times New Roman"/>
          <w:i/>
          <w:sz w:val="28"/>
          <w:szCs w:val="28"/>
        </w:rPr>
        <w:t>, ЖСК – жилищно-строительный кооператив</w:t>
      </w:r>
      <w:r w:rsidR="00D927AF" w:rsidRPr="000C6FC4">
        <w:rPr>
          <w:rFonts w:ascii="Times New Roman" w:hAnsi="Times New Roman" w:cs="Times New Roman"/>
          <w:i/>
          <w:sz w:val="28"/>
          <w:szCs w:val="28"/>
        </w:rPr>
        <w:t>, АС КО – Арбитражный суд Калининградской области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701"/>
        <w:gridCol w:w="141"/>
        <w:gridCol w:w="2835"/>
      </w:tblGrid>
      <w:tr w:rsidR="00152DE5" w:rsidRPr="000C6FC4" w:rsidTr="0015133C">
        <w:trPr>
          <w:cantSplit/>
          <w:trHeight w:val="60"/>
          <w:tblHeader/>
        </w:trPr>
        <w:tc>
          <w:tcPr>
            <w:tcW w:w="4536" w:type="dxa"/>
            <w:gridSpan w:val="2"/>
          </w:tcPr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(ожидаемый)</w:t>
            </w:r>
          </w:p>
        </w:tc>
      </w:tr>
      <w:tr w:rsidR="007E5E28" w:rsidRPr="000C6FC4" w:rsidTr="0015133C">
        <w:trPr>
          <w:trHeight w:val="315"/>
        </w:trPr>
        <w:tc>
          <w:tcPr>
            <w:tcW w:w="4536" w:type="dxa"/>
            <w:gridSpan w:val="2"/>
          </w:tcPr>
          <w:p w:rsidR="00652BE9" w:rsidRPr="000C6FC4" w:rsidRDefault="007E5E28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456" w:name="_Ref4323297"/>
            <w:bookmarkStart w:id="457" w:name="_Ref3636812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r w:rsidR="00652BE9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членов ЖСК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повесткой:</w:t>
            </w:r>
            <w:bookmarkEnd w:id="456"/>
          </w:p>
          <w:p w:rsidR="007E5E28" w:rsidRPr="000C6FC4" w:rsidRDefault="007E5E28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Одобрение Дорожной карты, предложенной Фондом».</w:t>
            </w:r>
            <w:bookmarkEnd w:id="457"/>
          </w:p>
          <w:p w:rsidR="00652BE9" w:rsidRPr="000C6FC4" w:rsidRDefault="00652BE9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«О заключении между Фондом и ЖСК инвестиционного договора и договора на выполнение функций технического заказчика».</w:t>
            </w:r>
          </w:p>
          <w:p w:rsidR="008C7E62" w:rsidRPr="000C6FC4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«Принятие решений по исполнению пунктов </w:t>
            </w:r>
            <w:r w:rsidR="00CB4B14" w:rsidRPr="000C6FC4">
              <w:rPr>
                <w:rFonts w:ascii="Times New Roman" w:hAnsi="Times New Roman" w:cs="Times New Roman"/>
                <w:sz w:val="28"/>
                <w:szCs w:val="28"/>
              </w:rPr>
              <w:t>7.6.1-7.6.3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Программы».</w:t>
            </w:r>
          </w:p>
          <w:p w:rsidR="008C7E62" w:rsidRPr="000C6FC4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Другие вопросы (по согласованию с Фондом).</w:t>
            </w:r>
          </w:p>
          <w:p w:rsidR="00652BE9" w:rsidRPr="000C6FC4" w:rsidRDefault="00652BE9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Заключение между Фондом и ЖСК договоров.</w:t>
            </w:r>
          </w:p>
        </w:tc>
        <w:tc>
          <w:tcPr>
            <w:tcW w:w="1842" w:type="dxa"/>
            <w:gridSpan w:val="2"/>
          </w:tcPr>
          <w:p w:rsidR="007E5E28" w:rsidRPr="000C6FC4" w:rsidRDefault="00652BE9" w:rsidP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 ЖСК</w:t>
            </w:r>
          </w:p>
          <w:p w:rsidR="007E5E28" w:rsidRPr="000C6FC4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 ЖСК</w:t>
            </w:r>
          </w:p>
          <w:p w:rsidR="00652BE9" w:rsidRPr="000C6FC4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835" w:type="dxa"/>
          </w:tcPr>
          <w:p w:rsidR="007E5E28" w:rsidRPr="000C6FC4" w:rsidRDefault="007E5E28" w:rsidP="009728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972810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  <w:r w:rsidR="00D927AF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7E5E28" w:rsidRPr="000C6FC4" w:rsidTr="0015133C">
        <w:trPr>
          <w:trHeight w:val="315"/>
        </w:trPr>
        <w:tc>
          <w:tcPr>
            <w:tcW w:w="9213" w:type="dxa"/>
            <w:gridSpan w:val="5"/>
          </w:tcPr>
          <w:p w:rsidR="007E5E28" w:rsidRPr="000C6FC4" w:rsidRDefault="007E5E28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размещения Фондом Дорожной карты в сети Интернет в соответствии с пунктом 7.3 Программы </w:t>
            </w:r>
            <w:r w:rsidR="00652BE9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управления, ЖСК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заинтересованные лица в течение одного месяца направляют предложения и замечания к Дорожной карте в установленном Программой порядке. По итогам обсуждения, сбора предложений и замечаний в итоговый проект Дорожной карты могут вноситься изменения.</w:t>
            </w:r>
          </w:p>
          <w:p w:rsidR="00652BE9" w:rsidRPr="000C6FC4" w:rsidRDefault="00095D00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 указанный срок Фонд и ЖСК согласовывают договоры, которые заключаются </w:t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 соответствии с пунктами </w: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_Ref3219218 \r \h  \* MERGEFORMAT </w:instrTex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r w:rsidR="0096048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7.1</w: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-</w: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_Ref3219220 \r \h  \* MERGEFORMAT </w:instrTex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r w:rsidR="0096048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7.3</w: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Дорожной карты</w:t>
            </w:r>
            <w:r w:rsidR="00652BE9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5133C">
        <w:trPr>
          <w:trHeight w:val="315"/>
        </w:trPr>
        <w:tc>
          <w:tcPr>
            <w:tcW w:w="4536" w:type="dxa"/>
            <w:gridSpan w:val="2"/>
          </w:tcPr>
          <w:p w:rsidR="002921B2" w:rsidRPr="000C6FC4" w:rsidRDefault="00680D5B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8" w:name="_Toc3370293"/>
            <w:bookmarkStart w:id="459" w:name="_Toc3370382"/>
            <w:bookmarkStart w:id="460" w:name="_Toc3370988"/>
            <w:bookmarkStart w:id="461" w:name="_Toc3371079"/>
            <w:bookmarkStart w:id="462" w:name="_Toc3375904"/>
            <w:bookmarkStart w:id="463" w:name="_Toc3370345"/>
            <w:bookmarkStart w:id="464" w:name="_Toc3370434"/>
            <w:bookmarkStart w:id="465" w:name="_Toc3371040"/>
            <w:bookmarkStart w:id="466" w:name="_Toc3371131"/>
            <w:bookmarkStart w:id="467" w:name="_Toc3375956"/>
            <w:bookmarkStart w:id="468" w:name="_Ref4339316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демонтажу зданий и испытаниям фундаментов.</w:t>
            </w:r>
            <w:bookmarkEnd w:id="468"/>
          </w:p>
        </w:tc>
        <w:tc>
          <w:tcPr>
            <w:tcW w:w="1701" w:type="dxa"/>
          </w:tcPr>
          <w:p w:rsidR="002921B2" w:rsidRPr="000C6FC4" w:rsidRDefault="00680D5B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</w:t>
            </w:r>
          </w:p>
        </w:tc>
        <w:tc>
          <w:tcPr>
            <w:tcW w:w="2976" w:type="dxa"/>
            <w:gridSpan w:val="2"/>
          </w:tcPr>
          <w:p w:rsidR="002921B2" w:rsidRPr="000C6FC4" w:rsidRDefault="00680D5B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6 месяцев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даты заключения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Фондом договоров (пункт 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_Ref4323297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7.13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Примечание.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пунктами </w: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_Ref4339386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_Ref4339390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карты.</w:t>
            </w:r>
          </w:p>
        </w:tc>
      </w:tr>
      <w:tr w:rsidR="002921B2" w:rsidRPr="000C6FC4" w:rsidTr="0015133C">
        <w:trPr>
          <w:trHeight w:val="315"/>
        </w:trPr>
        <w:tc>
          <w:tcPr>
            <w:tcW w:w="4536" w:type="dxa"/>
            <w:gridSpan w:val="2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9" w:name="_Ref3297134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  <w:bookmarkEnd w:id="469"/>
          </w:p>
        </w:tc>
        <w:tc>
          <w:tcPr>
            <w:tcW w:w="1701" w:type="dxa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0C6FC4" w:rsidRDefault="00680D5B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921B2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="005433A1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921B2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="002921B2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Фондом договоров (пункт 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_Ref4323297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7.13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результатов мероприятия согласно пункту 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_Ref4339316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7.14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2921B2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необходимостью 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680D5B" w:rsidRPr="000C6FC4">
              <w:rPr>
                <w:rFonts w:ascii="Times New Roman" w:hAnsi="Times New Roman" w:cs="Times New Roman"/>
                <w:sz w:val="28"/>
                <w:szCs w:val="28"/>
              </w:rPr>
              <w:t>работ по демонтажу зданий и испытаниям фундаментов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D5B" w:rsidRPr="000C6FC4">
              <w:rPr>
                <w:rFonts w:ascii="Times New Roman" w:hAnsi="Times New Roman" w:cs="Times New Roman"/>
                <w:sz w:val="28"/>
                <w:szCs w:val="28"/>
              </w:rPr>
              <w:t>более точный срок разработки проектной документации указать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невозможно. Существует вероятность получения отрицательного заключения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испытаний и невозможности строительства </w:t>
            </w:r>
            <w:r w:rsidR="005433A1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проблемного объекта 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полной замены фундаментов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5133C">
        <w:trPr>
          <w:trHeight w:val="315"/>
        </w:trPr>
        <w:tc>
          <w:tcPr>
            <w:tcW w:w="4395" w:type="dxa"/>
          </w:tcPr>
          <w:p w:rsidR="002921B2" w:rsidRPr="000C6FC4" w:rsidRDefault="0081097B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2921B2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тбор подрядных организаций для </w:t>
            </w:r>
            <w:r w:rsidR="00D655AD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производства работ на проблемном объекте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уточнение состава работ и бюджета строительства.</w:t>
            </w:r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мероприятий согласно пунктам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5AD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_Ref4339316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D655AD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D655AD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7.14</w:t>
            </w:r>
            <w:r w:rsidR="00D655AD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81097B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7.15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81097B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отбора подрядных организаций и выполнения строительно-монтажных работ возможно уточнение состава работ и бюджета строительства (пункты 9.5, 10.12 и 10.13 Программы).</w:t>
            </w:r>
          </w:p>
        </w:tc>
      </w:tr>
      <w:tr w:rsidR="002921B2" w:rsidRPr="000C6FC4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0" w:name="_Ref3297783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Прохождение экспертизы проектной документации и получение положительного заключения</w:t>
            </w:r>
            <w:r w:rsidR="0081097B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470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утверждения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документации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7.15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необходимостью проведения </w:t>
            </w:r>
            <w:r w:rsidR="00D655AD" w:rsidRPr="000C6FC4">
              <w:rPr>
                <w:rFonts w:ascii="Times New Roman" w:hAnsi="Times New Roman" w:cs="Times New Roman"/>
                <w:sz w:val="28"/>
                <w:szCs w:val="28"/>
              </w:rPr>
              <w:t>работ по демонтажу зданий и испытаниям фундаментов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5AD" w:rsidRPr="000C6FC4">
              <w:rPr>
                <w:rFonts w:ascii="Times New Roman" w:hAnsi="Times New Roman" w:cs="Times New Roman"/>
                <w:sz w:val="28"/>
                <w:szCs w:val="28"/>
              </w:rPr>
              <w:t>более точный срок прохождения экспертизы указать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1" w:name="_Ref3297855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строительство.</w:t>
            </w:r>
            <w:bookmarkEnd w:id="471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положительного заключения экспертизы проектной документации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_Ref3297783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7.17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разрешения на строительство возможно только после получения положительного заключения экспертизы проектной документации.</w:t>
            </w:r>
          </w:p>
        </w:tc>
      </w:tr>
      <w:tr w:rsidR="002921B2" w:rsidRPr="000C6FC4" w:rsidTr="0015133C">
        <w:trPr>
          <w:trHeight w:val="315"/>
        </w:trPr>
        <w:tc>
          <w:tcPr>
            <w:tcW w:w="4395" w:type="dxa"/>
          </w:tcPr>
          <w:p w:rsidR="002921B2" w:rsidRPr="000C6FC4" w:rsidRDefault="00D655AD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2" w:name="_Ref3297937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Проведение</w:t>
            </w:r>
            <w:r w:rsidR="002921B2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строительно-монтажных работ на проблемном объекте.</w:t>
            </w:r>
            <w:bookmarkEnd w:id="472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33A1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строительство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_Ref3297855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7.18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точный </w:t>
            </w:r>
            <w:proofErr w:type="gramStart"/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proofErr w:type="gramEnd"/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 указать после получения разрешения на строительство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3" w:name="_Ref3297998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  <w:bookmarkEnd w:id="473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завершения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строительно-монтажных работ на проблемном объекте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_Ref3297937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7.19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регламентированы действующим законодательством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921B2" w:rsidRPr="000C6FC4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4" w:name="_Ref3298134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ввод объекта в эксплуатацию.</w:t>
            </w:r>
            <w:bookmarkEnd w:id="474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ЗОС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_Ref3297998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регламентированы действующим законодательством.</w:t>
            </w:r>
          </w:p>
        </w:tc>
      </w:tr>
      <w:tr w:rsidR="002921B2" w:rsidRPr="000C6FC4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Передача жилых или нежилых помещений во введенном в эксплуатацию проблемном объекте </w:t>
            </w:r>
            <w:r w:rsidR="00BD61E3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членам ЖСК, Фонду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</w:t>
            </w:r>
          </w:p>
          <w:p w:rsidR="002502AE" w:rsidRPr="000C6FC4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ЖСК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6 месяцев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ввод проблемного объекта в эксплуатацию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_Ref3298134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6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7.21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</w:t>
            </w: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жилых помещений может быть затянута из-за наличия у </w:t>
            </w:r>
            <w:r w:rsidR="00D655AD"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ЖСК и/или </w:t>
            </w: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отдельных </w:t>
            </w:r>
            <w:r w:rsidR="00BD61E3"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членов ЖСК</w:t>
            </w: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задолженности перед Фондом в соответствии с заключенными договорами.</w:t>
            </w:r>
          </w:p>
        </w:tc>
      </w:tr>
    </w:tbl>
    <w:p w:rsidR="00CE5631" w:rsidRPr="000C6FC4" w:rsidRDefault="00CE5631" w:rsidP="00680D5B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75" w:name="_Toc3375958"/>
      <w:bookmarkStart w:id="476" w:name="_Toc3375959"/>
      <w:bookmarkStart w:id="477" w:name="_Toc4496497"/>
      <w:bookmarkEnd w:id="475"/>
      <w:bookmarkEnd w:id="476"/>
      <w:r w:rsidRPr="000C6FC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17295" w:rsidRPr="000C6FC4">
        <w:rPr>
          <w:rFonts w:ascii="Times New Roman" w:hAnsi="Times New Roman" w:cs="Times New Roman"/>
          <w:b/>
          <w:sz w:val="28"/>
          <w:szCs w:val="28"/>
        </w:rPr>
        <w:t>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bookmarkEnd w:id="477"/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пострадавшим участникам долевого строительства жилых помещений в ином многоквартирном доме осуществляется на условиях и в порядке согласно разделу 15 Программы с учетом ограничений, установленных настоящим разделом Дорожной карты.</w:t>
      </w:r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="00DD501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5018" w:rsidRPr="002126F6">
        <w:rPr>
          <w:rFonts w:ascii="Times New Roman" w:hAnsi="Times New Roman" w:cs="Times New Roman"/>
          <w:sz w:val="28"/>
          <w:szCs w:val="28"/>
        </w:rPr>
        <w:t xml:space="preserve">заключении соглашений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предоставлении альтернативного жилого помещения пострадавшим участникам долевого строительства будут приниматься в индивидуальном порядке только при наличии у Фонда подходящих жилых помещений или свободных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денежных средств, экономической целесообразности данных мер для Фонда, наличии объективных обстоятельств, свидетельствующих о необходимости предоставления пострадавшему участнику долевого строительства иной меры поддержки, нежели завершение строительства и ввод в эксплуатацию проблемного объекта с</w:t>
      </w:r>
      <w:proofErr w:type="gramEnd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последующей передачей жилого помещения.</w:t>
      </w:r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78" w:name="_Ref3641317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</w:t>
      </w:r>
      <w:r w:rsidR="00666141" w:rsidRPr="002126F6">
        <w:rPr>
          <w:rFonts w:ascii="Times New Roman" w:hAnsi="Times New Roman" w:cs="Times New Roman"/>
          <w:sz w:val="28"/>
          <w:szCs w:val="28"/>
        </w:rPr>
        <w:t>по соглашени</w:t>
      </w:r>
      <w:r w:rsidR="00666141" w:rsidRPr="000C6FC4">
        <w:rPr>
          <w:rFonts w:ascii="Times New Roman" w:hAnsi="Times New Roman" w:cs="Times New Roman"/>
          <w:sz w:val="28"/>
          <w:szCs w:val="28"/>
        </w:rPr>
        <w:t xml:space="preserve">ю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альтернативного жилого помещения – не позднее срока, указанного в пункте </w:t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626D3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_Ref3640425 \n \h </w:instrText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7.10</w:t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r w:rsidR="00666141" w:rsidRPr="002126F6">
        <w:rPr>
          <w:rFonts w:ascii="Times New Roman" w:hAnsi="Times New Roman" w:cs="Times New Roman"/>
          <w:sz w:val="28"/>
          <w:szCs w:val="28"/>
        </w:rPr>
        <w:t xml:space="preserve"> независимо от даты заключения такого соглашения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иной срок не указан в соглашении между Фондом и пострадавшим участником долевого строительства</w:t>
      </w:r>
      <w:r w:rsidR="00666141" w:rsidRPr="002126F6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478"/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жилых помещений, предоставляемых Фондом, размещается на сайте в сети Интернет по адресу </w:t>
      </w:r>
      <w:hyperlink r:id="rId12" w:history="1">
        <w:r w:rsidR="00D655AD" w:rsidRPr="000C6F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http://dom39.ru/dostroim</w:t>
        </w:r>
      </w:hyperlink>
      <w:r w:rsidR="00D655A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Указанный перечень может периодически обновляться.</w:t>
      </w:r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расчета </w:t>
      </w:r>
      <w:bookmarkStart w:id="479" w:name="OLE_LINK72"/>
      <w:bookmarkStart w:id="480" w:name="OLE_LINK73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предельной стоимости альтернативного жилого помещения в соответствии с пунктом 15.15 Программы</w:t>
      </w:r>
      <w:bookmarkEnd w:id="479"/>
      <w:bookmarkEnd w:id="480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_Ref3548862 \h \r \t </w:instrText>
      </w:r>
      <w:r w:rsidR="00680D5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Дорожной карте справочно приведена расчетная стоимость квадратного мет</w:t>
      </w:r>
      <w:r w:rsidR="007104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альтернативного жилого помещения в зависимости от периода заключения соглашения о предоставлении альтернативного жилого помещения.</w:t>
      </w:r>
    </w:p>
    <w:p w:rsidR="00FB27A2" w:rsidRPr="000C6FC4" w:rsidRDefault="00FB27A2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собственником (правообладателем) альтернативного жилого помещения является не Фонд, а иное физическое или юридическое лицо, 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такого альтернативного жилого помещения возможно только, если собственник (правообладатель) альтернативного жилого помещения согласен на оплату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Фондом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 купли-продажи, участия в долевом строительстве (уступки прав по договору участия в долевом строительстве) 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bookmarkStart w:id="481" w:name="OLE_LINK100"/>
      <w:bookmarkStart w:id="482" w:name="OLE_LINK101"/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беспроцентную рассрочку равномерными ежемесячными платежами </w:t>
      </w:r>
      <w:r w:rsidR="00666141" w:rsidRPr="002126F6">
        <w:rPr>
          <w:rFonts w:ascii="Times New Roman" w:hAnsi="Times New Roman" w:cs="Times New Roman"/>
          <w:sz w:val="28"/>
          <w:szCs w:val="28"/>
        </w:rPr>
        <w:t>не позднее</w:t>
      </w:r>
      <w:r w:rsidR="00666141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срока, указанного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пункте 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_Ref3641317 \n \h </w:instrText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</w:t>
      </w:r>
      <w:proofErr w:type="gramEnd"/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карты</w:t>
      </w:r>
      <w:r w:rsidR="00666141" w:rsidRPr="000C6FC4">
        <w:rPr>
          <w:rFonts w:ascii="Times New Roman" w:hAnsi="Times New Roman" w:cs="Times New Roman"/>
          <w:sz w:val="28"/>
          <w:szCs w:val="28"/>
        </w:rPr>
        <w:t>, если иной порядок оплаты не указан в соглашении между Фондом и пострадавшим участником долевого строительства на договорной основе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481"/>
      <w:bookmarkEnd w:id="482"/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бюджет строительства 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о выплате денежн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компенсаци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пострадавш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долевого строительства будут приниматься только при наличии у Фонда свободных денежных средств на эти цели, при невозможности предоставления иных мер, предусмотренных Программой, и наличии объективных обстоятельств, свидетельствующих о необходимости предоставления пострадавшему участнику долевого строительства данной меры поддержки.</w:t>
      </w:r>
    </w:p>
    <w:p w:rsidR="00193EF1" w:rsidRPr="000C6FC4" w:rsidRDefault="00FB27A2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денежной компенсации не может превышать </w:t>
      </w:r>
      <w:r w:rsidR="00F623C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наименьшую из величин: оплаченную пострадавшим участником долевого строительства сумму по договору, предусматривающему передачу жилого помещения, и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предельную стоимость альтернативного жилого помещения</w:t>
      </w:r>
      <w:r w:rsidR="00F623C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623C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рассчитанную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пунктом 15.15 Программы.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Денежная компенсация выплачивается Фондом в беспроцентную рассрочку равномерными ежемесячными платежами </w: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</w: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указанного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пункте 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_Ref3641317 \n \h </w:instrTex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96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карты.</w:t>
      </w:r>
    </w:p>
    <w:p w:rsidR="00193EF1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предоставлении альтернативного жилого помещения или выплате денежной компенсации подаются пострадавшим участником долевого строительства при личном присутствии в письменной форме в Центр приема пострадавших участников строительства.</w:t>
      </w:r>
    </w:p>
    <w:p w:rsidR="00F56D65" w:rsidRPr="000C6FC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0C6FC4" w:rsidRDefault="00554454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0C6FC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0C6FC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7D71" w:rsidRPr="000C6FC4" w:rsidRDefault="002D7D71" w:rsidP="00480FDB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  <w:sectPr w:rsidR="002D7D71" w:rsidRPr="000C6FC4" w:rsidSect="00F56D65"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483" w:name="_Ref3717529"/>
      <w:bookmarkStart w:id="484" w:name="_Ref3547909"/>
    </w:p>
    <w:p w:rsidR="00554454" w:rsidRPr="000C6FC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85" w:name="_Ref3717531"/>
      <w:bookmarkEnd w:id="483"/>
    </w:p>
    <w:bookmarkEnd w:id="484"/>
    <w:bookmarkEnd w:id="485"/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</w:t>
      </w:r>
      <w:bookmarkStart w:id="486" w:name="OLE_LINK102"/>
      <w:bookmarkStart w:id="487" w:name="OLE_LINK120"/>
      <w:r w:rsidRPr="000C6FC4">
        <w:rPr>
          <w:rFonts w:ascii="Times New Roman" w:hAnsi="Times New Roman" w:cs="Times New Roman"/>
          <w:sz w:val="28"/>
          <w:szCs w:val="28"/>
        </w:rPr>
        <w:t xml:space="preserve">Плану мероприятий (Дорожной карте) </w:t>
      </w:r>
    </w:p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D17295" w:rsidRPr="000C6FC4" w:rsidRDefault="00C06B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bookmarkEnd w:id="486"/>
    <w:bookmarkEnd w:id="487"/>
    <w:p w:rsidR="00EE5E71" w:rsidRPr="00EE5E71" w:rsidRDefault="00EE5E71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0C6FC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0C6FC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Реестр</w:t>
      </w:r>
    </w:p>
    <w:p w:rsidR="00554454" w:rsidRPr="000C6FC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пострадавших участников долевого строительства и иных участников строительства</w:t>
      </w:r>
      <w:r w:rsidR="007104F8" w:rsidRPr="000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sz w:val="28"/>
          <w:szCs w:val="28"/>
        </w:rPr>
        <w:t>по состоянию на дату утверждения Дорожной карты</w:t>
      </w:r>
    </w:p>
    <w:p w:rsidR="00145862" w:rsidRPr="000C6FC4" w:rsidRDefault="0014586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E5E71" w:rsidRDefault="00145862" w:rsidP="00EE5E71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Справочная информация. Указанные в реестре сведения не являются исчерпывающими и окончательными, и подлежат уточнению по мере сбора и анализа информации.</w:t>
      </w:r>
      <w:r w:rsidR="007237F3">
        <w:rPr>
          <w:rFonts w:ascii="Times New Roman" w:hAnsi="Times New Roman" w:cs="Times New Roman"/>
          <w:sz w:val="28"/>
          <w:szCs w:val="28"/>
        </w:rPr>
        <w:t xml:space="preserve"> </w:t>
      </w:r>
      <w:r w:rsidR="00EE5E71">
        <w:rPr>
          <w:rFonts w:ascii="Times New Roman" w:hAnsi="Times New Roman" w:cs="Times New Roman"/>
          <w:sz w:val="28"/>
          <w:szCs w:val="28"/>
        </w:rPr>
        <w:t xml:space="preserve">Гражданам, указанным в настоящем реестре меры поддержки предоставляются при условии вступления </w:t>
      </w:r>
      <w:r w:rsidR="00CB2467">
        <w:rPr>
          <w:rFonts w:ascii="Times New Roman" w:hAnsi="Times New Roman" w:cs="Times New Roman"/>
          <w:sz w:val="28"/>
          <w:szCs w:val="28"/>
        </w:rPr>
        <w:t xml:space="preserve">в </w:t>
      </w:r>
      <w:r w:rsidR="00EE5E71">
        <w:rPr>
          <w:rFonts w:ascii="Times New Roman" w:hAnsi="Times New Roman" w:cs="Times New Roman"/>
          <w:sz w:val="28"/>
          <w:szCs w:val="28"/>
        </w:rPr>
        <w:t>ЖСК «Ганза 4»</w:t>
      </w:r>
      <w:r w:rsidR="00215743">
        <w:rPr>
          <w:rFonts w:ascii="Times New Roman" w:hAnsi="Times New Roman" w:cs="Times New Roman"/>
          <w:sz w:val="28"/>
          <w:szCs w:val="28"/>
        </w:rPr>
        <w:t>, погашения задолженности</w:t>
      </w:r>
      <w:r w:rsidR="00EE5E71">
        <w:rPr>
          <w:rFonts w:ascii="Times New Roman" w:hAnsi="Times New Roman" w:cs="Times New Roman"/>
          <w:sz w:val="28"/>
          <w:szCs w:val="28"/>
        </w:rPr>
        <w:t>.</w:t>
      </w:r>
    </w:p>
    <w:p w:rsidR="001B6DB1" w:rsidRDefault="007237F3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после утверждения Дорожной карты будут выявлены факты предоставления Фонду недостоверных документов или сведений о гражданине </w:t>
      </w:r>
      <w:r w:rsidR="0023297F">
        <w:rPr>
          <w:rFonts w:ascii="Times New Roman" w:hAnsi="Times New Roman" w:cs="Times New Roman"/>
          <w:sz w:val="28"/>
          <w:szCs w:val="28"/>
        </w:rPr>
        <w:t xml:space="preserve">как участнике строительства проблемного объекта, </w:t>
      </w:r>
      <w:r>
        <w:rPr>
          <w:rFonts w:ascii="Times New Roman" w:hAnsi="Times New Roman" w:cs="Times New Roman"/>
          <w:sz w:val="28"/>
          <w:szCs w:val="28"/>
        </w:rPr>
        <w:t>его правах на жилое помещение</w:t>
      </w:r>
      <w:r w:rsidR="0023297F">
        <w:rPr>
          <w:rFonts w:ascii="Times New Roman" w:hAnsi="Times New Roman" w:cs="Times New Roman"/>
          <w:sz w:val="28"/>
          <w:szCs w:val="28"/>
        </w:rPr>
        <w:t xml:space="preserve"> или денежных требованиях к недобросовестному застройщику</w:t>
      </w:r>
      <w:r>
        <w:rPr>
          <w:rFonts w:ascii="Times New Roman" w:hAnsi="Times New Roman" w:cs="Times New Roman"/>
          <w:sz w:val="28"/>
          <w:szCs w:val="28"/>
        </w:rPr>
        <w:t xml:space="preserve">, факты, свидетельствующие об отсутствии или прекращения права гражданина на </w:t>
      </w:r>
      <w:r w:rsidR="0023297F">
        <w:rPr>
          <w:rFonts w:ascii="Times New Roman" w:hAnsi="Times New Roman" w:cs="Times New Roman"/>
          <w:sz w:val="28"/>
          <w:szCs w:val="28"/>
        </w:rPr>
        <w:t xml:space="preserve">жилое помещение или денежного требования к недобросовестному застройщику, исключения </w:t>
      </w:r>
      <w:r w:rsidR="00EE5E7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3297F">
        <w:rPr>
          <w:rFonts w:ascii="Times New Roman" w:hAnsi="Times New Roman" w:cs="Times New Roman"/>
          <w:sz w:val="28"/>
          <w:szCs w:val="28"/>
        </w:rPr>
        <w:t>из реестра участников строительства</w:t>
      </w:r>
      <w:r w:rsidR="001B6DB1">
        <w:rPr>
          <w:rFonts w:ascii="Times New Roman" w:hAnsi="Times New Roman" w:cs="Times New Roman"/>
          <w:sz w:val="28"/>
          <w:szCs w:val="28"/>
        </w:rPr>
        <w:t xml:space="preserve"> в деле о банкротстве недобросовестного</w:t>
      </w:r>
      <w:proofErr w:type="gramEnd"/>
      <w:r w:rsidR="001B6DB1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="0023297F">
        <w:rPr>
          <w:rFonts w:ascii="Times New Roman" w:hAnsi="Times New Roman" w:cs="Times New Roman"/>
          <w:sz w:val="28"/>
          <w:szCs w:val="28"/>
        </w:rPr>
        <w:t>,</w:t>
      </w:r>
      <w:r w:rsidR="001B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1B6DB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7237F3">
        <w:rPr>
          <w:rFonts w:ascii="Times New Roman" w:hAnsi="Times New Roman" w:cs="Times New Roman"/>
          <w:sz w:val="28"/>
          <w:szCs w:val="28"/>
        </w:rPr>
        <w:t xml:space="preserve">у юридического лица </w:t>
      </w:r>
      <w:r w:rsidR="001B6DB1">
        <w:rPr>
          <w:rFonts w:ascii="Times New Roman" w:hAnsi="Times New Roman" w:cs="Times New Roman"/>
          <w:sz w:val="28"/>
          <w:szCs w:val="28"/>
        </w:rPr>
        <w:t xml:space="preserve">- </w:t>
      </w:r>
      <w:r w:rsidR="001B6DB1" w:rsidRPr="001B6DB1">
        <w:rPr>
          <w:rFonts w:ascii="Times New Roman" w:hAnsi="Times New Roman" w:cs="Times New Roman"/>
          <w:sz w:val="28"/>
          <w:szCs w:val="28"/>
        </w:rPr>
        <w:t xml:space="preserve">участника долевого строительства </w:t>
      </w:r>
      <w:r w:rsidRPr="007237F3">
        <w:rPr>
          <w:rFonts w:ascii="Times New Roman" w:hAnsi="Times New Roman" w:cs="Times New Roman"/>
          <w:sz w:val="28"/>
          <w:szCs w:val="28"/>
        </w:rPr>
        <w:t>прав</w:t>
      </w:r>
      <w:r w:rsidR="001B6DB1">
        <w:rPr>
          <w:rFonts w:ascii="Times New Roman" w:hAnsi="Times New Roman" w:cs="Times New Roman"/>
          <w:sz w:val="28"/>
          <w:szCs w:val="28"/>
        </w:rPr>
        <w:t>а</w:t>
      </w:r>
      <w:r w:rsidRPr="007237F3">
        <w:rPr>
          <w:rFonts w:ascii="Times New Roman" w:hAnsi="Times New Roman" w:cs="Times New Roman"/>
          <w:sz w:val="28"/>
          <w:szCs w:val="28"/>
        </w:rPr>
        <w:t xml:space="preserve"> требования по договору, предусматривающему передачу жилого помещения, после возбуждения производства по делу о банкротстве недобросовестного застройщика</w:t>
      </w:r>
      <w:r w:rsidR="001B6DB1">
        <w:rPr>
          <w:rFonts w:ascii="Times New Roman" w:hAnsi="Times New Roman" w:cs="Times New Roman"/>
          <w:sz w:val="28"/>
          <w:szCs w:val="28"/>
        </w:rPr>
        <w:t>, в предоставлении меры поддержки может быть отказано.</w:t>
      </w:r>
    </w:p>
    <w:p w:rsidR="00145862" w:rsidRPr="000C6FC4" w:rsidRDefault="0014586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592"/>
        <w:gridCol w:w="906"/>
        <w:gridCol w:w="524"/>
        <w:gridCol w:w="621"/>
        <w:gridCol w:w="912"/>
        <w:gridCol w:w="741"/>
        <w:gridCol w:w="621"/>
        <w:gridCol w:w="651"/>
        <w:gridCol w:w="2662"/>
        <w:gridCol w:w="620"/>
        <w:gridCol w:w="1041"/>
        <w:gridCol w:w="1116"/>
        <w:gridCol w:w="949"/>
        <w:gridCol w:w="2650"/>
      </w:tblGrid>
      <w:tr w:rsidR="0014341F" w:rsidRPr="0014341F" w:rsidDel="00830D91" w:rsidTr="00830D91">
        <w:trPr>
          <w:trHeight w:val="765"/>
          <w:tblHeader/>
          <w:del w:id="488" w:author="shopin" w:date="2019-10-24T18:24:00Z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89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lastRenderedPageBreak/>
                <w:delText>Дом</w:delText>
              </w:r>
            </w:del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1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Секция</w:delText>
              </w:r>
            </w:del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3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Эт.</w:delText>
              </w:r>
            </w:del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5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№ пом.</w:delText>
              </w:r>
            </w:del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7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Площ. пом.</w:delText>
              </w:r>
            </w:del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9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Кол. комн.</w:delText>
              </w:r>
            </w:del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1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Тип пом.</w:delText>
              </w:r>
            </w:del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3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Вид прав</w:delText>
              </w:r>
            </w:del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5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ФИО/Наим участника строительства</w:delText>
              </w:r>
            </w:del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7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Тип уч. стр.</w:delText>
              </w:r>
            </w:del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9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Сумма по договору</w:delText>
              </w:r>
            </w:del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11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Оплачено</w:delText>
              </w:r>
            </w:del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13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Долг по оплате</w:delText>
              </w:r>
            </w:del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215743" w:rsidP="0014341F">
            <w:pPr>
              <w:spacing w:after="0" w:line="240" w:lineRule="auto"/>
              <w:jc w:val="center"/>
              <w:rPr>
                <w:del w:id="515" w:author="shopin" w:date="2019-10-24T18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16" w:author="shopin" w:date="2019-10-24T18:12:00Z">
              <w:r w:rsidRPr="00215743" w:rsidDel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Основная мера поддержки</w:delText>
              </w:r>
            </w:del>
          </w:p>
        </w:tc>
      </w:tr>
      <w:tr w:rsidR="00B417BC" w:rsidRPr="0014341F" w:rsidDel="00830D91" w:rsidTr="00830D91">
        <w:trPr>
          <w:trHeight w:val="255"/>
          <w:del w:id="51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Аветисьянц Анжела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605 000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298 980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4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Аветисьянц Валерий Айкакович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605 000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298 980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7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Аветисьянц Валерий Айкакович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2 403 500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1 664 712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738 788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0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Алиев Саид Магомедсаидович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3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Арутюнян Марианна Вардановна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2 644 800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2 644 800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6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6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Асанов Сейяр Османович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1 661 580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1 661 580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9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9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Астафьева Светлана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930 000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7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1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72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Бабушкина Людмила Савельевна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7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4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74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Бакулин Александр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7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7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77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Баласанян Наира Петровна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7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8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0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80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Балтрушайтис Роландас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1 800 286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1 800 286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8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3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83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Барковская Анжелика Идрисовна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2 562 000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2 562 000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8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6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86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104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Безрукова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4 178 000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4 178 000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8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9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89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Белан Анна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1 028 750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1 028 750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9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510"/>
          <w:del w:id="92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Белова Ольга Михайловна, Белов Дмитрий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1 476 960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366 240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9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5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95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Беляева Ирина Алексеевна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9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8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98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104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Белякова Людмила Егоровна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2 904 160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2 904 160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0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01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Береговая Галина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1 601 800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1 562 600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39 200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0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3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03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Береговая Галина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2 208 200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2 126 400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81 800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0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6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06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Бессмертный Анатолий Викторович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1 146 080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480 000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666 080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0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9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09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Благодир Владимир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1 355 000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1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2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765"/>
          <w:del w:id="112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Бойкова Ольга Владимировна, Суружиу Юрий Васильевич, Суружиу Степанида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1 410 000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1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5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510"/>
          <w:del w:id="115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106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Бродский Юлий Анатольевич, Новоселова Ольга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3 184 500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1 684 500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1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8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18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1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Брыскина Юлия Павловна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1 758 000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1 758 000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2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1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21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Валаханович Тамара Сергеевна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2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4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24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Волков Сергей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1 771 200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1 771 200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2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7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27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Ворожун Владислав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2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29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30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Воропаева Людмила Сергеевна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1 191 610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1 191 610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3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2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510"/>
          <w:del w:id="132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Гинсар Наталья Валерьевна, Заиченко Марина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3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5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35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Гнездилов Андрей Петрович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1 540 000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1 540 000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3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8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38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3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Горбачев Александр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1 148 980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348 980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4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1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41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Горбун Владимир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4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4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44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Горобцова Ирина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862 890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862 890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4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7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47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Григоров Игорь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2 403 137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4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2 403 137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5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0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50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Дерксен Наталья Ивановна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1 478 250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1 478 250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5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3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53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Долженков Андрей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2 424 615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2 424 615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5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6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56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171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Евсеева Надежда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4 961 152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3 960 000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1 001 152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5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8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59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Еременко Татьяна Анатольевна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6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1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61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Ефишова Ольга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1 169 968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1 169 968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6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4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64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Ефишова Ольга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1 159 488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1 159 488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6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67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Жбанкова Анна Анатольевна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1 106 560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1 106 560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7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0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70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Живаева Ксения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1 794 900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594 900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7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3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73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Завкибекова Наталья Анатольевна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988 000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988 000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7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6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76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Зайнутдинова Ирина Зиятдиновна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1 784 200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1 784 200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7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9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79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7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Захаров Александр Витальевич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1 264 640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1 264 640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8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2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82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Захарова Марина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1 150 520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1 000 520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8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5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85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Иванов Олег Анатольевич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2 016 000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2 016 000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8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7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88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8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Иванов Сергей Викторович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1 759 200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1 759 200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9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0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90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Искаков Рафаиль Ануарбекович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1 455 421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1 455 421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9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3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93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Кавкаева Ирина Васильевна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9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6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 xml:space="preserve">Жилое помещение в </w:delText>
              </w:r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delText>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96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Карапетян Артур Размикович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1 562 600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837 600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725 000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9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9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199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9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Карапетян Левон Размикович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1 600 120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837 600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762 520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0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2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02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Карнаушенко Алена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785 700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785 700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0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5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05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Карпухин Виталий Григорьевич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0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8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08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0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Кириченко Виктор Петрович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1 109 360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1 109 360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1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1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11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Кириченко Сергей Викторович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2 348 077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2 348 077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1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4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14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Киселев Алексей Юрьевич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1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6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17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Кобылин Юрий Викторович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1 661 580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1 661 580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1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19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19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Ковалюх Людмила Петровна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612 000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312 000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2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2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22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Козловская Наталья Анатольевна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2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5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510"/>
          <w:del w:id="225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Коман Елена Александровна, Коман Валерий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1 185 600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989 000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196 600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2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8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28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2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Комисарайтис Валерий Румальдович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1 292 340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1 292 340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3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1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31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Кононович Денис Сергеевич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1 954 044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1 954 044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3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4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34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Коренецкая Инна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1 714 480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1 270 000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444 480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3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7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37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Коробков Андрей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2 366 520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2 366 520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3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4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0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40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Кошелева Елизавета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4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3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43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Крамаренко Олег </w:delText>
              </w:r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4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5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 xml:space="preserve">Жилое помещение в </w:delText>
              </w:r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delText>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46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Крамаренко Олег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4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8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48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4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Крамаренко Олег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446 669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403 331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5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1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51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Кретова Екатерина Михайловна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1 499 727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1 499 727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5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4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54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Кудик Сергей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4 342 400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4 342 400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5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7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57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Кузнецов Сергей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5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6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0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60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Кузнецова Наталья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1 604 565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1 604 565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6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3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63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Кузнецова Наталья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1 604 565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1 604 565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6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6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66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Кузьмин Владимир Егорович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6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9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69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6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Куценко Юрий Юрьевич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977 250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977 250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7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2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72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Куценко Юрий Юрьевич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7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4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75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Куценко Юрий Юрьевич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2 204 000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2 204 000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7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7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77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Лаврова Анна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7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1 830 500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1 830 500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8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0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80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106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Лашманов Максим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3 073 760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3 073 760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8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3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83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171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Лашманов Максим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4 065 090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4 065 090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8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6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86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Лашманов Максим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1 129 900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1 129 900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8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9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89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8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Магомадов Исак Модаевич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1 650 478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1 650 478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9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2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765"/>
          <w:del w:id="292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Магомедов  Камиль Рашидович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1 090 000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1 090 000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9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5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14341F" w:rsidDel="00830D91" w:rsidTr="00830D91">
        <w:trPr>
          <w:trHeight w:val="255"/>
          <w:del w:id="295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Магомедова Наталья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1 109 360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1 109 360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9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8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298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29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Макаев Асланбек Нурдыевич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0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1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01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Малашевская Ирина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0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3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04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Малашевская Наталья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1 353 000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1 353 000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0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6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06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1 314 880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1 314 880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0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09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09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1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2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12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1 939 520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1 939 520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1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5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15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3 496 000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3 496 000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1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8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18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1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1 896 960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1 896 960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2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1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21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1 314 880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1 314 880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2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4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24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200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Мальков Виктор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5 598 880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5 598 880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2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7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27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Марчук Александр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2 307 540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2 117 000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2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190 540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2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0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765"/>
          <w:del w:id="330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Матюков Вячеслав Владимирович,  Матюкова Лилия Владимировна, Матюкова Виктория Вячеславовна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1 540 000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1 540 000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3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2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765"/>
          <w:del w:id="333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Медовой Александр Маркович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1 537 500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1 537 500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3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5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14341F" w:rsidDel="00830D91" w:rsidTr="00830D91">
        <w:trPr>
          <w:trHeight w:val="255"/>
          <w:del w:id="335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Мехтиева Шабан Зейгамовна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3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8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38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3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Милько Надежда Константиновна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1 843 200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4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1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41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Михайлина Людмила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4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4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44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Моносов Владимир Васильевич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4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7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47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Морар Виктор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1 720 320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4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1 720 320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5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0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50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Морар Виктор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2 548 560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2 548 560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5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3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53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Музаваткин Олег Геннадьевич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1 086 800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1 012 080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74 720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5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6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56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Мухина Надежда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5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9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59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5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Насретдинов Константин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6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1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62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Низова Елена Ивановна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2 135 000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295 000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6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4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64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Николаев Алексей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6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7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67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Николаев Алексей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6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7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0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70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Николаев Алексей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1 543 154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1 543 154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7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3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73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Николаев Алексей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7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6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76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Новикова Юлия Сергеевна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7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9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79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7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Огиенко Виктор </w:delText>
              </w:r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Дмитриевич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2 015 904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1 735 344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280 560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8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2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 xml:space="preserve">Жилое помещение в </w:delText>
              </w:r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delText>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382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Огиенко Виктор Дмитриевич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3 206 524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2 831 044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375 480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8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5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510"/>
          <w:del w:id="385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"Агентство вентиляции и кондиционирования"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2 714 000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2 714 000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8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8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388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8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"Агентство вентиляции и кондиционирования"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9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0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391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"Агентство вентиляции и кондиционирования"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945 070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945 070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9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3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393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164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"Архитектурная мастерская "Квадр"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4 100 000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4 100 000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9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6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396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"БиДпроект"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2 096 850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2 096 850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9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9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399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39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"БиДпроект"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1 383 200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1 383 200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0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2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402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"БиДпроект"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1 383 200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1 383 200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0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5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405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"БиДпроект"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2 077 600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2 077 600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0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8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408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0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"Компания "Эластомер"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2 052 221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144 379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1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1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411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87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"Компания "Эластомер"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2 614 000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2 614 000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1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4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510"/>
          <w:del w:id="414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ООО "ТД "Пятый Элемент"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862 890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862 890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1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7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 xml:space="preserve">Меры поддержки не предоставляются </w:delText>
              </w:r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delText>(юридическое лицо)</w:delText>
              </w:r>
            </w:del>
          </w:p>
        </w:tc>
      </w:tr>
      <w:tr w:rsidR="00B417BC" w:rsidRPr="0014341F" w:rsidDel="00830D91" w:rsidTr="00830D91">
        <w:trPr>
          <w:trHeight w:val="255"/>
          <w:del w:id="417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Орешников Валерий Васильевич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1 225 125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1 225 125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1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19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20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Орешникова Людмила Васильевна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1 225 125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1 225 125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2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2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22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Остапович Лариса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1 507 500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1 507 500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2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5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25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Паевская Надежда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990 000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2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8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28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2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Паевская Надежда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310 000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799 430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3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1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31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Пестова Фаина Яковлевна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1 234 500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1 234 500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3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4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510"/>
          <w:del w:id="434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Петренко Ирина Михайловна, Петренко Максим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3 277 500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3 277 500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3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7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37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Петрова Евгения Валентиновна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1 620 000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3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1 620 000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4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0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40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Пиляцкас Гинтас Прано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987 600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987 600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4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3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43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Писаков Сергей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4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6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46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Пичугина Ольга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628 053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605 356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22 697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4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8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49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4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Подоров Иван Степанович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5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1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51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Подорова Галина Григорьевна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1 146 080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1 146 080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5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4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54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Поляшенко Артур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5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7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57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Прибыльнов Андрей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5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1 133 610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1 133 610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6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0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60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Пронин Анатолий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3 025 400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3 025 400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6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3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63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Пронин Анатолий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1 638 280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1 638 280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6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6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66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Прудниченков Юрий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6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9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69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6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Пустозеров Леонид Леонидович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43 200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7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2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72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Римацкая Любовь Эрвиновна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7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5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75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Россман Лана Хамидовна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2 076 900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2 076 900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7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7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78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7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Савкин Роман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423 600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676 400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8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0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80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Савченко Виктор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1 234 500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1 234 500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8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3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83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Садков Евгений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2 135 000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1 035 000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8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6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86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Саламов Халит Эльмурзаевич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8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9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89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8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Саркисян Каро Рафаелович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3 081 826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3 081 826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9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2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92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Саяпин Геннадий Васильевич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1 063 248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109 452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9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5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95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Седлецкий Александр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2 440 000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2 440 000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9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8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498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49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Семендяева Мила Васильевна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890 000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310 000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0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1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01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Семенов Аркадий Анатольевич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0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4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510"/>
          <w:del w:id="504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Семибратов Геннадий Иванович, Семибратова Светлана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2 470 000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2 120 000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350 000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0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6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07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Синаева Нина Петровна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1 275 650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1 275 650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0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09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09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Сирота Александр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1 781 760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1 781 760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1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2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765"/>
          <w:del w:id="512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Сирота Александр Михайлович, Сирота Таисия Александровна, Сирота Анна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2 391 200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2 391 200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1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5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15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Скибицкая Галина Ивановна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977 250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977 250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1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8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18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1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Слипенко Николай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2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1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21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Слипенко Николай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2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4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24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Смирнова Наталья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1 948 650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1 784 200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164 450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2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7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27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Сомова Стелла Геннадьевна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1 111 050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2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311 050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3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0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30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106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Стадухин Анатолий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2 980 320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2 980 320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3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3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33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Стадухин Анатолий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1 640 800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1 640 800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3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5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36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Степанян Нарине Размиковна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3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8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38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3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Сухова Елена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4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1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41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Сухова Елена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4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4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44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Третяк Татьяна Борисовна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1 028 750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1 028 750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4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7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47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Тылькун Оксана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4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5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0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50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Тылькун Оксана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5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3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53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Тычинская Лидия Петровна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5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6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56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Тюрин Евгений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5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9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59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5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Ульянова Елена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6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2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62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Усольцев Феликс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941 700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191 700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6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4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765"/>
          <w:del w:id="565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Фонд "Жилищное и социальное строительство Калининградской области"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6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7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14341F" w:rsidDel="00830D91" w:rsidTr="00830D91">
        <w:trPr>
          <w:trHeight w:val="255"/>
          <w:del w:id="567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Фурман Мария Филипповна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6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1 264 640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1 264 640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0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765"/>
          <w:del w:id="570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Харламова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977 894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977 894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3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14341F" w:rsidDel="00830D91" w:rsidTr="00830D91">
        <w:trPr>
          <w:trHeight w:val="765"/>
          <w:del w:id="573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Харламова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977 894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977 894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6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14341F" w:rsidDel="00830D91" w:rsidTr="00830D91">
        <w:trPr>
          <w:trHeight w:val="765"/>
          <w:del w:id="576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Харламова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1 522 763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1 522 763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9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14341F" w:rsidDel="00830D91" w:rsidTr="00830D91">
        <w:trPr>
          <w:trHeight w:val="765"/>
          <w:del w:id="579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7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Харламова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1 520 289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1 520 289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8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2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14341F" w:rsidDel="00830D91" w:rsidTr="00830D91">
        <w:trPr>
          <w:trHeight w:val="255"/>
          <w:del w:id="582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164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Хизриев Камиль Камильпашаевич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3 280 000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3 280 000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8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5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1020"/>
          <w:del w:id="585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Хританькова Анна Геннадьевна, Громов Сергей Валентинович, Загоевский Игорь Николаевич, Балобаев Андрей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1 536 000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1 406 002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129 998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8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8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1020"/>
          <w:del w:id="588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8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Хританькова Анна Геннадьевна, Громов Сергей Валентинович, Загоевский Игорь Николаевич, Балобаев Андрей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9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1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91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Цыганков Александр Олегович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1 538 500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1 538 500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9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3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94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Чепайтис Альгимантас Адольфович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9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6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96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Чубанов Даниял Январович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2 185 000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2 185 000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9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599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599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Шавкуненко Владимир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0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2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02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Шароваров Валерий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1 353 000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1 353 000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0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5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05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5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6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6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6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6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6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7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7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Шашков Юрий Аркадьевич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3 168 250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3 168 250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0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84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08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8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8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9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9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9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9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09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0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Шепель Татьяна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1 443 000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1 443 000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1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13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11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1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1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1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1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2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2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2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2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2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3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Шестопалова Юлия Михайловна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931 200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931 200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1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42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14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4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4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4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4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4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5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5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5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5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5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Шустов Игорь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1 476 000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1 476 000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1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71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17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7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7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7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7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7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7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8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8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8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8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8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Щелоков Вадим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1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1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00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20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0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0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0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0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0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0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0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1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1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1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1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Якубов Хасайн Шамсудинович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2 275 500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2 275 500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2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29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23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3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3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3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3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4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4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4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4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4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Якунина Валерия Олеговна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5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5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3 039 680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5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3 039 680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5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2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58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510"/>
          <w:del w:id="625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6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6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6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6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6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7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7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7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7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Якушев Виталий Викторович, Якушева Лидия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7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8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1 484 000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8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1 250 000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8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234 000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2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87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28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8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9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9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9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9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29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0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0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0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06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Якушев Станислав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08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10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1 133 610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1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12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1 133 610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1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14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31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16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255"/>
          <w:del w:id="631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1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1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2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2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2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2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2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3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3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35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Яркина Тамара Трофимовна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37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39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4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41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4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43" w:author="shopin" w:date="2019-10-24T18:12:00Z">
              <w:r w:rsidRPr="0014341F" w:rsidDel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34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45" w:author="shopin" w:date="2019-10-24T18:12:00Z">
              <w:r w:rsidRPr="002126F6" w:rsidDel="003C234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14341F" w:rsidDel="00830D91" w:rsidTr="00830D91">
        <w:trPr>
          <w:trHeight w:val="510"/>
          <w:del w:id="634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4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48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4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50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52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54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56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10 449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58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60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62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64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Свободные жилые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5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66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7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68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9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70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71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72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373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74" w:author="shopin" w:date="2019-10-24T18:24:00Z">
              <w:r w:rsidRPr="002126F6" w:rsidDel="00830D9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 </w:delText>
              </w:r>
            </w:del>
          </w:p>
        </w:tc>
      </w:tr>
      <w:tr w:rsidR="00B417BC" w:rsidRPr="0014341F" w:rsidDel="00830D91" w:rsidTr="00830D91">
        <w:trPr>
          <w:trHeight w:val="510"/>
          <w:del w:id="637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7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77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7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79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81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83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85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1 577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87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89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91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93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Свободные нежилые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4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95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6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97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8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399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00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401" w:author="shopin" w:date="2019-10-24T18:24:00Z">
              <w:r w:rsidRPr="0014341F" w:rsidDel="00830D9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402" w:author="shopin" w:date="2019-10-24T18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6403" w:author="shopin" w:date="2019-10-24T18:24:00Z">
              <w:r w:rsidRPr="002126F6" w:rsidDel="00830D9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 </w:delText>
              </w:r>
            </w:del>
          </w:p>
        </w:tc>
      </w:tr>
    </w:tbl>
    <w:p w:rsidR="0055445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ins w:id="6404" w:author="shopin" w:date="2019-10-24T18:16:00Z"/>
          <w:rFonts w:ascii="Times New Roman" w:hAnsi="Times New Roman" w:cs="Times New Roman"/>
          <w:sz w:val="28"/>
          <w:szCs w:val="28"/>
        </w:rPr>
      </w:pP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  <w:tblPrChange w:id="6405" w:author="shopin" w:date="2019-10-25T14:08:00Z">
          <w:tblPr>
            <w:tblW w:w="14652" w:type="dxa"/>
            <w:tblInd w:w="103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90"/>
        <w:gridCol w:w="905"/>
        <w:gridCol w:w="531"/>
        <w:gridCol w:w="621"/>
        <w:gridCol w:w="904"/>
        <w:gridCol w:w="771"/>
        <w:gridCol w:w="618"/>
        <w:gridCol w:w="629"/>
        <w:gridCol w:w="2663"/>
        <w:gridCol w:w="580"/>
        <w:gridCol w:w="1121"/>
        <w:gridCol w:w="1134"/>
        <w:gridCol w:w="1129"/>
        <w:gridCol w:w="2410"/>
        <w:tblGridChange w:id="6406">
          <w:tblGrid>
            <w:gridCol w:w="590"/>
            <w:gridCol w:w="905"/>
            <w:gridCol w:w="531"/>
            <w:gridCol w:w="621"/>
            <w:gridCol w:w="904"/>
            <w:gridCol w:w="771"/>
            <w:gridCol w:w="618"/>
            <w:gridCol w:w="629"/>
            <w:gridCol w:w="2663"/>
            <w:gridCol w:w="580"/>
            <w:gridCol w:w="1121"/>
            <w:gridCol w:w="1134"/>
            <w:gridCol w:w="1129"/>
            <w:gridCol w:w="2410"/>
          </w:tblGrid>
        </w:tblGridChange>
      </w:tblGrid>
      <w:tr w:rsidR="0015133C" w:rsidRPr="003C234B" w:rsidTr="00960486">
        <w:trPr>
          <w:trHeight w:val="765"/>
          <w:tblHeader/>
          <w:ins w:id="6407" w:author="shopin" w:date="2019-10-24T18:16:00Z"/>
          <w:trPrChange w:id="6408" w:author="shopin" w:date="2019-10-25T14:08:00Z">
            <w:trPr>
              <w:wAfter w:w="46" w:type="dxa"/>
              <w:trHeight w:val="765"/>
              <w:tblHeader/>
            </w:trPr>
          </w:trPrChange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09" w:author="shopin" w:date="2019-10-25T14:08:00Z">
              <w:tcPr>
                <w:tcW w:w="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10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11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Дом</w:t>
              </w:r>
            </w:ins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12" w:author="shopin" w:date="2019-10-25T14:08:00Z">
              <w:tcPr>
                <w:tcW w:w="9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13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14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Секция</w:t>
              </w:r>
            </w:ins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15" w:author="shopin" w:date="2019-10-25T14:08:00Z">
              <w:tcPr>
                <w:tcW w:w="5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16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17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Эт.</w:t>
              </w:r>
            </w:ins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18" w:author="shopin" w:date="2019-10-25T14:08:00Z">
              <w:tcPr>
                <w:tcW w:w="6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19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20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№ пом.</w:t>
              </w:r>
            </w:ins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21" w:author="shopin" w:date="2019-10-25T14:08:00Z">
              <w:tcPr>
                <w:tcW w:w="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22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23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Площ. пом.</w:t>
              </w:r>
            </w:ins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24" w:author="shopin" w:date="2019-10-25T14:08:00Z">
              <w:tcPr>
                <w:tcW w:w="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25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26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Кол</w:t>
              </w:r>
              <w:proofErr w:type="gramStart"/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</w:t>
              </w:r>
              <w:proofErr w:type="gramEnd"/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</w:t>
              </w:r>
              <w:proofErr w:type="gramEnd"/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омн.</w:t>
              </w:r>
            </w:ins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27" w:author="shopin" w:date="2019-10-25T14:08:00Z">
              <w:tcPr>
                <w:tcW w:w="6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28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29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пом.</w:t>
              </w:r>
            </w:ins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30" w:author="shopin" w:date="2019-10-25T14:08:00Z">
              <w:tcPr>
                <w:tcW w:w="6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31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32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Вид прав</w:t>
              </w:r>
            </w:ins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33" w:author="shopin" w:date="2019-10-25T14:08:00Z">
              <w:tcPr>
                <w:tcW w:w="2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34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35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36" w:author="shopin" w:date="2019-10-25T14:08:00Z">
              <w:tcPr>
                <w:tcW w:w="5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37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38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уч. стр.</w:t>
              </w:r>
            </w:ins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39" w:author="shopin" w:date="2019-10-25T14:08:00Z">
              <w:tcPr>
                <w:tcW w:w="1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40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41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Сумма по договору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42" w:author="shopin" w:date="2019-10-25T14:08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43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44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Оплачено</w:t>
              </w:r>
            </w:ins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45" w:author="shopin" w:date="2019-10-25T14:08:00Z">
              <w:tcPr>
                <w:tcW w:w="11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46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47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Долг по оплате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48" w:author="shopin" w:date="2019-10-25T14:08:00Z"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49" w:author="shopin" w:date="2019-10-24T18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50" w:author="shopin" w:date="2019-10-24T18:16:00Z">
              <w:r w:rsidRPr="003C234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Основная мера поддержки</w:t>
              </w:r>
            </w:ins>
          </w:p>
        </w:tc>
      </w:tr>
      <w:tr w:rsidR="0015133C" w:rsidRPr="003C234B" w:rsidTr="00960486">
        <w:trPr>
          <w:trHeight w:val="255"/>
          <w:ins w:id="6451" w:author="shopin" w:date="2019-10-24T18:16:00Z"/>
          <w:trPrChange w:id="645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5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5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5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6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6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6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7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7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7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Аветисьянц Анжела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8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8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8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8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298 980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9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6495" w:author="shopin" w:date="2019-10-24T18:16:00Z"/>
          <w:trPrChange w:id="649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9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0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0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0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0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1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1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1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2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65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Аветисьянц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Айкакович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2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2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3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3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298 980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3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6539" w:author="shopin" w:date="2019-10-24T18:16:00Z"/>
          <w:trPrChange w:id="654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4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4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4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5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5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5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5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6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6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65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Аветисьянц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Айкакович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6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7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2 403 500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7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1 664 712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7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738 788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8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6583" w:author="shopin" w:date="2019-10-24T18:16:00Z"/>
          <w:trPrChange w:id="6584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8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8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9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9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9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0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0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0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0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Алиев Саид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Магомедсаидович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1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1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1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2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2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25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26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6627" w:author="shopin" w:date="2019-10-24T18:16:00Z"/>
          <w:trPrChange w:id="662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2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3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3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3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4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4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4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5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5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Арутюнян Марианна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Вардановна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5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5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2 644 800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6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2 644 800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6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6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6671" w:author="shopin" w:date="2019-10-24T18:16:00Z"/>
          <w:trPrChange w:id="667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7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7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7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8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8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8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9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9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9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Асанов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Сейяр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Османович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0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0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0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0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1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6715" w:author="shopin" w:date="2019-10-24T18:16:00Z"/>
          <w:trPrChange w:id="671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1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2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2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2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2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3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3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3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4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Астафьева Светлана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4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4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5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930 000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5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5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6759" w:author="shopin" w:date="2019-10-24T18:16:00Z"/>
          <w:trPrChange w:id="676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6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6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6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7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7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7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7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8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8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Бабушкина Людмила Савельевна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8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9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9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9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0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6803" w:author="shopin" w:date="2019-10-24T18:16:00Z"/>
          <w:trPrChange w:id="680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0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0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1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1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1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2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2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2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2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Бакулин Александр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3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3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3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4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4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6847" w:author="shopin" w:date="2019-10-24T18:16:00Z"/>
          <w:trPrChange w:id="684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4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5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5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5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6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6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6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7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7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68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Баласанян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Наира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Петровна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7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7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8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8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8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6891" w:author="shopin" w:date="2019-10-24T18:16:00Z"/>
          <w:trPrChange w:id="6892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9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9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9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0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0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0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1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1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1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Балтрушайтис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Роландас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2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2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1 800 286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2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1 800 286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2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3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33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34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6935" w:author="shopin" w:date="2019-10-24T18:16:00Z"/>
          <w:trPrChange w:id="693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3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4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4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4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4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85,40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5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5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5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6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69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Барковская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Анжелика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Идрисовна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6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6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2 562 000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7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2 562 000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7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7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6979" w:author="shopin" w:date="2019-10-24T18:16:00Z"/>
          <w:trPrChange w:id="698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8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8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8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9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9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104,45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9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9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0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0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Безрукова Наталья Юрьевна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0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1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4 178 000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1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4 178 000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1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2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023" w:author="shopin" w:date="2019-10-24T18:16:00Z"/>
          <w:trPrChange w:id="702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2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2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3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3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3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4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4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4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4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70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Белан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Анна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5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5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5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6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6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510"/>
          <w:ins w:id="7067" w:author="shopin" w:date="2019-10-24T18:16:00Z"/>
          <w:trPrChange w:id="7068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6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7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7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7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8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8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8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9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9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Белова Ольга Михайловна, Белов Дмитрий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9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9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0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1 476 960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0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366 240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0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111" w:author="shopin" w:date="2019-10-24T18:16:00Z"/>
          <w:trPrChange w:id="711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1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1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1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2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2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2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3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3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3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Беляева Ирина Алексеевна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4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4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4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4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5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155" w:author="shopin" w:date="2019-10-24T18:16:00Z"/>
          <w:trPrChange w:id="715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5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6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6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6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6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103,72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7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7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7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8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Белякова Людмила Егоровна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8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8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2 904 160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9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2 904 160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9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9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199" w:author="shopin" w:date="2019-10-24T18:16:00Z"/>
          <w:trPrChange w:id="720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0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0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0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1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1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1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1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2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2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Береговая Галина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2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3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1 601 800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3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1 562 600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3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39 200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4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243" w:author="shopin" w:date="2019-10-24T18:16:00Z"/>
          <w:trPrChange w:id="724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4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4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5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5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5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84,50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6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6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6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6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Береговая Галина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7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7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2 208 200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7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2 126 400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8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81 800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8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287" w:author="shopin" w:date="2019-10-24T18:16:00Z"/>
          <w:trPrChange w:id="728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8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9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9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9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0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0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0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1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1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Бессмертный Анатолий Викторович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1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1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1 146 080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2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480 000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2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666 080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732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7331" w:author="shopin" w:date="2019-10-24T18:16:00Z"/>
          <w:trPrChange w:id="7332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3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3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3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4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4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4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5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5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5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73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Благодир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Владимир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6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6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6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6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7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73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374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510"/>
          <w:ins w:id="7375" w:author="shopin" w:date="2019-10-24T18:16:00Z"/>
          <w:trPrChange w:id="7376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7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8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8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8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8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88,05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9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9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9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0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74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Бойкова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Ольга Владимировна,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Суружиу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Васильевич,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Суружиу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Степанида Юрьевна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0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0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1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1 410 000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1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1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7419" w:author="shopin" w:date="2019-10-24T18:16:00Z"/>
          <w:trPrChange w:id="7420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2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2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2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3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3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106,12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3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3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4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4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Бродский Юлий Анатольевич, Новоселова Ольга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4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5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3 184 500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5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5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1 684 500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6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61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462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7463" w:author="shopin" w:date="2019-10-24T18:16:00Z"/>
          <w:trPrChange w:id="746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6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6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7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7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7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8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8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8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8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74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Брыскина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Юлия Павловна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9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9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1 758 000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9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1 758 000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0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0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507" w:author="shopin" w:date="2019-10-24T18:16:00Z"/>
          <w:trPrChange w:id="750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0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1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1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1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2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2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2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3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3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75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Валаханович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Тамара Сергеевна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3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3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4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4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4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551" w:author="shopin" w:date="2019-10-24T18:16:00Z"/>
          <w:trPrChange w:id="755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5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5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5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6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6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59,04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6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7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7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7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Волков Сергей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8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8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1 771 200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8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1 771 200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8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9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7595" w:author="shopin" w:date="2019-10-24T18:16:00Z"/>
          <w:trPrChange w:id="7596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9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0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0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0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0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1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1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1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2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76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Ворожун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Владислав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2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2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3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3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3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37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638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7639" w:author="shopin" w:date="2019-10-24T18:16:00Z"/>
          <w:trPrChange w:id="764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4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4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4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5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5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5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5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6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6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Воропаева Людмила Сергеевна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6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7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1 191 610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7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1 191 610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7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8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7683" w:author="shopin" w:date="2019-10-24T18:16:00Z"/>
          <w:trPrChange w:id="7684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8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8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9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9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9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0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0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0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0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77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Гинсар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Наталья Валерьевна, Заиченко Марина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1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1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1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2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2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25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726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7727" w:author="shopin" w:date="2019-10-24T18:16:00Z"/>
          <w:trPrChange w:id="772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2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3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3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3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4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4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4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5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5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Гнездилов Андрей Петрович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5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5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6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6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6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771" w:author="shopin" w:date="2019-10-24T18:16:00Z"/>
          <w:trPrChange w:id="777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7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7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7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8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8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8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9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9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9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Горбачев Александр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0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0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1 148 980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0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0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348 980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1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815" w:author="shopin" w:date="2019-10-24T18:16:00Z"/>
          <w:trPrChange w:id="781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1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2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2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2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2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69,23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3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3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3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4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Горбун Владимир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4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4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5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5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5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7859" w:author="shopin" w:date="2019-10-24T18:16:00Z"/>
          <w:trPrChange w:id="786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6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6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6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7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7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7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7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8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8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78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Горобцова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Ирина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8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9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9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9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0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7903" w:author="shopin" w:date="2019-10-24T18:16:00Z"/>
          <w:trPrChange w:id="7904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0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0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1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1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1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2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2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2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2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Григоров Игорь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3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3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2 403 137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3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2 403 137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4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4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45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946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7947" w:author="shopin" w:date="2019-10-24T18:16:00Z"/>
          <w:trPrChange w:id="794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4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5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5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5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6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59,13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6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6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7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7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79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Дерксен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Наталья Ивановна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7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7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1 478 250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8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1 478 250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8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8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7991" w:author="shopin" w:date="2019-10-24T18:16:00Z"/>
          <w:trPrChange w:id="7992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9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9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9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0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0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0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1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1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1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Долженков Андрей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2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2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2 424 615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2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2 424 615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2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3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33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034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8035" w:author="shopin" w:date="2019-10-24T18:16:00Z"/>
          <w:trPrChange w:id="803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3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4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4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4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4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171,21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5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5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5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6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Евсеева Надежда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6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6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4 961 152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7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3 960 000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7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1 001 152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7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079" w:author="shopin" w:date="2019-10-24T18:16:00Z"/>
          <w:trPrChange w:id="808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8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8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8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9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9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9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9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0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0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Еременко Татьяна Анатольевна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0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1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1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1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2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123" w:author="shopin" w:date="2019-10-24T18:16:00Z"/>
          <w:trPrChange w:id="812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2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2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3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3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3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59,17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4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4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4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4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81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Ефишова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Ольга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5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5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1 169 968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5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1 169 968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6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6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167" w:author="shopin" w:date="2019-10-24T18:16:00Z"/>
          <w:trPrChange w:id="816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6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7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7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7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8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58,64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8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8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9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9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81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Ефишова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Ольга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9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9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1 159 488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0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1 159 488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0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0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211" w:author="shopin" w:date="2019-10-24T18:16:00Z"/>
          <w:trPrChange w:id="821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1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1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1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2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2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2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3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3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3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Жбанкова Анна Анатольевна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4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4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1 106 560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4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1 106 560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4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5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255" w:author="shopin" w:date="2019-10-24T18:16:00Z"/>
          <w:trPrChange w:id="825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5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6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6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6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6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59,83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7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7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7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8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82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Живаева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Ксения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8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8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1 794 900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9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9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594 900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9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299" w:author="shopin" w:date="2019-10-24T18:16:00Z"/>
          <w:trPrChange w:id="830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0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0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0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1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1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1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1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2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2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83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Завкибекова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Наталья Анатольевна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2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3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988 000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3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988 000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3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4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343" w:author="shopin" w:date="2019-10-24T18:16:00Z"/>
          <w:trPrChange w:id="834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4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4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5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5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5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6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6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6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6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83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Зайнутдинова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Ирина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Зиятдиновна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7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7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1 784 200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7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1 784 200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8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8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387" w:author="shopin" w:date="2019-10-24T18:16:00Z"/>
          <w:trPrChange w:id="838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8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9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9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9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0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0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0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1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1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Захаров Александр Витальевич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1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1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2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2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2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431" w:author="shopin" w:date="2019-10-24T18:16:00Z"/>
          <w:trPrChange w:id="843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3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3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3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4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4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4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5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5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5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Захарова Марина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6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6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1 150 520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6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6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1 000 520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7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475" w:author="shopin" w:date="2019-10-24T18:16:00Z"/>
          <w:trPrChange w:id="847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7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8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8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8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8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9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9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9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0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Иванов Олег Анатольевич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0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0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2 016 000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1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2 016 000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1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1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519" w:author="shopin" w:date="2019-10-24T18:16:00Z"/>
          <w:trPrChange w:id="852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2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2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2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3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3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58,64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3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3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4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4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Иванов Сергей Викторович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4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5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1 759 200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5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1 759 200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5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6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563" w:author="shopin" w:date="2019-10-24T18:16:00Z"/>
          <w:trPrChange w:id="856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6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6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7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7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7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8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8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8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8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85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Искаков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Рафаиль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Ануарбекович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9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9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1 455 421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9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1 455 421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0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0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607" w:author="shopin" w:date="2019-10-24T18:16:00Z"/>
          <w:trPrChange w:id="860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0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1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1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1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2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2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2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3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3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86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Кавкаева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Ирина Васильевна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3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3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4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4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4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651" w:author="shopin" w:date="2019-10-24T18:16:00Z"/>
          <w:trPrChange w:id="865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5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5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5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6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6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6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7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7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7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Карапетян Артур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8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8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1 562 600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8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837 600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8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725 000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9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695" w:author="shopin" w:date="2019-10-24T18:16:00Z"/>
          <w:trPrChange w:id="869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9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0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0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0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0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1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1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1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2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Карапетян Левон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2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2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1 600 120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3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837 600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3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762 520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3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739" w:author="shopin" w:date="2019-10-24T18:16:00Z"/>
          <w:trPrChange w:id="874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4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4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4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5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5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5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5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6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6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Карнаушенко Алена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6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7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785 700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7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785 700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7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8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8783" w:author="shopin" w:date="2019-10-24T18:16:00Z"/>
          <w:trPrChange w:id="8784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8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8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9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9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9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0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0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0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0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Карпухин Виталий Григорьевич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1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1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1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2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2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25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826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8827" w:author="shopin" w:date="2019-10-24T18:16:00Z"/>
          <w:trPrChange w:id="882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2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3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3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3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4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4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4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5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5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Кириченко Виктор Петрович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5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5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6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6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6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8871" w:author="shopin" w:date="2019-10-24T18:16:00Z"/>
          <w:trPrChange w:id="8872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7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7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7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8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8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8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9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9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9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Кириченко Сергей Викторович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0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0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2 348 077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0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2 348 077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0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1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13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914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8915" w:author="shopin" w:date="2019-10-24T18:16:00Z"/>
          <w:trPrChange w:id="891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1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2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2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2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2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3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3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3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4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Киселев Алексей Юрьевич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4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4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5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5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5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8959" w:author="shopin" w:date="2019-10-24T18:16:00Z"/>
          <w:trPrChange w:id="896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6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6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6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7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7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7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7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8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8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Кобылин Юрий Викторович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8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9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9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9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0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003" w:author="shopin" w:date="2019-10-24T18:16:00Z"/>
          <w:trPrChange w:id="900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0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0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1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1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1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2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2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2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2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0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Ковалюх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Людмила Петровна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3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3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612 000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3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312 000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4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4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047" w:author="shopin" w:date="2019-10-24T18:16:00Z"/>
          <w:trPrChange w:id="904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4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5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5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5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6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6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6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7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7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Козловская Наталья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Анатольевна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7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7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8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8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8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3C234B" w:rsidTr="00960486">
        <w:trPr>
          <w:trHeight w:val="510"/>
          <w:ins w:id="9091" w:author="shopin" w:date="2019-10-24T18:16:00Z"/>
          <w:trPrChange w:id="9092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9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9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09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0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0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0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1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1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1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1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Коман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Елена Александровна,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Коман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2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2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1 185 600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2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989 000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2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196 600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3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135" w:author="shopin" w:date="2019-10-24T18:16:00Z"/>
          <w:trPrChange w:id="913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3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4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4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4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4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5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5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5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6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1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Комисарайтис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Румальдович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6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6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1 292 340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7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1 292 340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7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7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179" w:author="shopin" w:date="2019-10-24T18:16:00Z"/>
          <w:trPrChange w:id="918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8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8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8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9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9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59,13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9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9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0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0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Кононович Денис Сергеевич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0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1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1 954 044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1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1 954 044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1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2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223" w:author="shopin" w:date="2019-10-24T18:16:00Z"/>
          <w:trPrChange w:id="922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2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2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3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3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3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59,12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4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4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4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4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2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Коренецкая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Инна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5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5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1 714 480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5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1 270 000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6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444 480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6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267" w:author="shopin" w:date="2019-10-24T18:16:00Z"/>
          <w:trPrChange w:id="926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6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7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7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7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8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91,02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8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8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9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9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Коробков Андрей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9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9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2 366 520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0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2 366 520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0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0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311" w:author="shopin" w:date="2019-10-24T18:16:00Z"/>
          <w:trPrChange w:id="931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1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1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1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2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2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2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3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3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3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Кошелева Елизавета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4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4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4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4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5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355" w:author="shopin" w:date="2019-10-24T18:16:00Z"/>
          <w:trPrChange w:id="935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5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6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6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6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6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59,36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7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7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7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8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Крамаренко Олег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8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8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9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9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9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399" w:author="shopin" w:date="2019-10-24T18:16:00Z"/>
          <w:trPrChange w:id="940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0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0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0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1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1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1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1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2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2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Крамаренко Олег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2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3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3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3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4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443" w:author="shopin" w:date="2019-10-24T18:16:00Z"/>
          <w:trPrChange w:id="944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4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4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5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5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5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6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6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6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6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Крамаренко Олег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7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7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7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446 669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8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403 331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8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487" w:author="shopin" w:date="2019-10-24T18:16:00Z"/>
          <w:trPrChange w:id="948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8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9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9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9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0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0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0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1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1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5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Кретова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Екатерина Михайловна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1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1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1 499 727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2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1 499 727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2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2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531" w:author="shopin" w:date="2019-10-24T18:16:00Z"/>
          <w:trPrChange w:id="953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3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3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3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4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4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108,56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4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5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5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5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5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Кудик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Сергей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6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6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4 342 400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6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4 342 400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6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7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575" w:author="shopin" w:date="2019-10-24T18:16:00Z"/>
          <w:trPrChange w:id="957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7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8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8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8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8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9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9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9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0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Кузнецов Сергей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0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0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1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1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1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619" w:author="shopin" w:date="2019-10-24T18:16:00Z"/>
          <w:trPrChange w:id="962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2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2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2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3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3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3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3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4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4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Кузнецова Наталья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4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5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5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5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6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663" w:author="shopin" w:date="2019-10-24T18:16:00Z"/>
          <w:trPrChange w:id="966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6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6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7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7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7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8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8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8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8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Кузнецова Наталья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9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9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9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0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0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707" w:author="shopin" w:date="2019-10-24T18:16:00Z"/>
          <w:trPrChange w:id="970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0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1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1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1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2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2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2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3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3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Кузьмин Владимир Егорович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3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3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4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4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4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751" w:author="shopin" w:date="2019-10-24T18:16:00Z"/>
          <w:trPrChange w:id="975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5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5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5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6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6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6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7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7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7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Куценко Юрий Юрьевич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8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8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8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8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9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795" w:author="shopin" w:date="2019-10-24T18:16:00Z"/>
          <w:trPrChange w:id="979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9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0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0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0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0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1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1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1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2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Куценко Юрий Юрьевич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2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2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3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3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3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839" w:author="shopin" w:date="2019-10-24T18:16:00Z"/>
          <w:trPrChange w:id="984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4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4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4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5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5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5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5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6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6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Куценко Юрий Юрьевич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6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7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2 204 000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7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2 204 000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7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8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883" w:author="shopin" w:date="2019-10-24T18:16:00Z"/>
          <w:trPrChange w:id="988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8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8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9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9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9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0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0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0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0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Лаврова Анна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1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1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1 830 500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1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1 830 500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2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2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927" w:author="shopin" w:date="2019-10-24T18:16:00Z"/>
          <w:trPrChange w:id="992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2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3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3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3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4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106,34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4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4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5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5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9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Лашманов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Максим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5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5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3 073 760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6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3 073 760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6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6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9971" w:author="shopin" w:date="2019-10-24T18:16:00Z"/>
          <w:trPrChange w:id="997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7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7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7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8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8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171,21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8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9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9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9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9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Лашманов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Максим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0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0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4 065 090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0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4 065 090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0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1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015" w:author="shopin" w:date="2019-10-24T18:16:00Z"/>
          <w:trPrChange w:id="1001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1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2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2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2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2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3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3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3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4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0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Лашманов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Максим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4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4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1 129 900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5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1 129 900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5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5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059" w:author="shopin" w:date="2019-10-24T18:16:00Z"/>
          <w:trPrChange w:id="1006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6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6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6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7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7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7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7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8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8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0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Магомадов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Исак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Модаевич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8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9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1 650 478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9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1 650 478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9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0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103" w:author="shopin" w:date="2019-10-24T18:16:00Z"/>
          <w:trPrChange w:id="1010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0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0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1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1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1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2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2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2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2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Магомедова Наталья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3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3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3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4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4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147" w:author="shopin" w:date="2019-10-24T18:16:00Z"/>
          <w:trPrChange w:id="1014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4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5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5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5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6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6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6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7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7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1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Макаев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Асланбек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Нурдыевич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7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7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8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8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8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191" w:author="shopin" w:date="2019-10-24T18:16:00Z"/>
          <w:trPrChange w:id="1019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9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9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9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0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0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0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1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1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1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2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Малашевская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Ирина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2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2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2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2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3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235" w:author="shopin" w:date="2019-10-24T18:16:00Z"/>
          <w:trPrChange w:id="1023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3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4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4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4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4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5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5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5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6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2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Малашевская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6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6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7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7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7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279" w:author="shopin" w:date="2019-10-24T18:16:00Z"/>
          <w:trPrChange w:id="1028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8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8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8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9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9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9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9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0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0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3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0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1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1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1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2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323" w:author="shopin" w:date="2019-10-24T18:16:00Z"/>
          <w:trPrChange w:id="1032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2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2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3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3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3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4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4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4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4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3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5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5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5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6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6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367" w:author="shopin" w:date="2019-10-24T18:16:00Z"/>
          <w:trPrChange w:id="1036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6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7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7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7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8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8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8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9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9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3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9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9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1 939 520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0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1 939 520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0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0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411" w:author="shopin" w:date="2019-10-24T18:16:00Z"/>
          <w:trPrChange w:id="1041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1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1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1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2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2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2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3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3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3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4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4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4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3 496 000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4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3 496 000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4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5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455" w:author="shopin" w:date="2019-10-24T18:16:00Z"/>
          <w:trPrChange w:id="1045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5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6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6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6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6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59,28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7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7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7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8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4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8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8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1 896 960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9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1 896 960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9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9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499" w:author="shopin" w:date="2019-10-24T18:16:00Z"/>
          <w:trPrChange w:id="1050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0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0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0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1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1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1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1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2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2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5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2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3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3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3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4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543" w:author="shopin" w:date="2019-10-24T18:16:00Z"/>
          <w:trPrChange w:id="1054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4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4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5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5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5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199,96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6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6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6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6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Мальков Виктор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7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7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5 598 880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7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5 598 880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8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8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587" w:author="shopin" w:date="2019-10-24T18:16:00Z"/>
          <w:trPrChange w:id="1058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8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9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9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9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0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59,13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0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0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1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1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Марчук Александр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1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1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2 307 540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2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2 117 000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2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190 540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062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0631" w:author="shopin" w:date="2019-10-24T18:16:00Z"/>
          <w:trPrChange w:id="10632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3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3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3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4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4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4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5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5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5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Матюков Вячеслав Владимирович,  Матюкова Лилия Владимировна, Матюкова Виктория Вячеславовна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6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6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6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6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7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0675" w:author="shopin" w:date="2019-10-24T18:16:00Z"/>
          <w:trPrChange w:id="10676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7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8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8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8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8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9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9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9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0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7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Мехтиева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Шабан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Зейгамовна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0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0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1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1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1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17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718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765"/>
          <w:ins w:id="10719" w:author="shopin" w:date="2019-10-24T18:16:00Z"/>
          <w:trPrChange w:id="10720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2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2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2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3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3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59,04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3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3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4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4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Милько Надежда Константиновна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4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5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5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5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6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61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762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10763" w:author="shopin" w:date="2019-10-24T18:16:00Z"/>
          <w:trPrChange w:id="1076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6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6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7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7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7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8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8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8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8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Михайлина Людмила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9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9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9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0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0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807" w:author="shopin" w:date="2019-10-24T18:16:00Z"/>
          <w:trPrChange w:id="1080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0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1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1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1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2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2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2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3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3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8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Моносов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Владимир Васильевич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3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3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4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4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4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0851" w:author="shopin" w:date="2019-10-24T18:16:00Z"/>
          <w:trPrChange w:id="10852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5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5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5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6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6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6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7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7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7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8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Морар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Виктор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8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8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1 720 320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8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1 720 320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8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9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93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894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765"/>
          <w:ins w:id="10895" w:author="shopin" w:date="2019-10-24T18:16:00Z"/>
          <w:trPrChange w:id="10896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9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0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0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0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0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91,02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1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1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1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2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9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Морар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Виктор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2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2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2 548 560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3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2 548 560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3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3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37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938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10939" w:author="shopin" w:date="2019-10-24T18:16:00Z"/>
          <w:trPrChange w:id="1094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4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4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4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5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5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5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5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6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6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9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Музаваткин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Олег Геннадьевич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6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7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1 086 800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7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1 012 080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7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74 720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8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0983" w:author="shopin" w:date="2019-10-24T18:16:00Z"/>
          <w:trPrChange w:id="1098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8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8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9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9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9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0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0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0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0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Мухина Надежда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1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1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1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2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2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027" w:author="shopin" w:date="2019-10-24T18:16:00Z"/>
          <w:trPrChange w:id="1102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2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3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3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3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4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4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4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5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5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Насретдинов Константин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5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5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6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6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6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071" w:author="shopin" w:date="2019-10-24T18:16:00Z"/>
          <w:trPrChange w:id="1107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7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7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7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8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8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85,40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8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9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9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9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10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Низова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Елена Ивановна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0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0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2 135 000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0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0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295 000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1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115" w:author="shopin" w:date="2019-10-24T18:16:00Z"/>
          <w:trPrChange w:id="1111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1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2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2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2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2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3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3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3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4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4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4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5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5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5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159" w:author="shopin" w:date="2019-10-24T18:16:00Z"/>
          <w:trPrChange w:id="1116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6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6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6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7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7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7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7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8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8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8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9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9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9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0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203" w:author="shopin" w:date="2019-10-24T18:16:00Z"/>
          <w:trPrChange w:id="1120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0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0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1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1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1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2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2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2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2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3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3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1 543 154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3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1 543 154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4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4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247" w:author="shopin" w:date="2019-10-24T18:16:00Z"/>
          <w:trPrChange w:id="1124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4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5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5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5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6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6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6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7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7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7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7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8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8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8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291" w:author="shopin" w:date="2019-10-24T18:16:00Z"/>
          <w:trPrChange w:id="1129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9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9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9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0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0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0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1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1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1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Новикова Юлия Сергеевна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2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2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2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2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3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335" w:author="shopin" w:date="2019-10-24T18:16:00Z"/>
          <w:trPrChange w:id="1133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3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4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4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4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4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91,02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5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5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5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6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Огиенко Виктор Дмитриевич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6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6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2 015 904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7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1 735 344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7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280 560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7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379" w:author="shopin" w:date="2019-10-24T18:16:00Z"/>
          <w:trPrChange w:id="1138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8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8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8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9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9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9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9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0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0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Огиенко Виктор Дмитриевич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0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1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3 206 524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1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2 831 044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1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375 480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2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510"/>
          <w:ins w:id="11423" w:author="shopin" w:date="2019-10-24T18:16:00Z"/>
          <w:trPrChange w:id="11424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2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2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3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3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3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108,56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4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4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4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4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"Агентство вентиляции и кондиционирования"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5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5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2 714 000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5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2 714 000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6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6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510"/>
          <w:ins w:id="11467" w:author="shopin" w:date="2019-10-24T18:16:00Z"/>
          <w:trPrChange w:id="11468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6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7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7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7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8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8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8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9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9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"Агентство вентиляции и кондиционирования"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9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9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0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0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0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510"/>
          <w:ins w:id="11511" w:author="shopin" w:date="2019-10-24T18:16:00Z"/>
          <w:trPrChange w:id="11512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1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1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1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2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2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2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3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3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3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"Агентство вентиляции и кондиционирования"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4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4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945 070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4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945 070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4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5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1555" w:author="shopin" w:date="2019-10-24T18:16:00Z"/>
          <w:trPrChange w:id="1155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5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6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6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6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6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164,00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7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7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7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8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"Архитектурная мастерская "Квадр"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8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8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4 100 000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9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4 100 000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9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9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1599" w:author="shopin" w:date="2019-10-24T18:16:00Z"/>
          <w:trPrChange w:id="1160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0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0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0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1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1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59,91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1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1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2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2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2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3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2 096 850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3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2 096 850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3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4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Меры поддержки не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1643" w:author="shopin" w:date="2019-10-24T18:16:00Z"/>
          <w:trPrChange w:id="1164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4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4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5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5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5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6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6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6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6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7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7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7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8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8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1687" w:author="shopin" w:date="2019-10-24T18:16:00Z"/>
          <w:trPrChange w:id="1168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8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9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9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9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0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0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0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1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1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1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1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2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2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2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1731" w:author="shopin" w:date="2019-10-24T18:16:00Z"/>
          <w:trPrChange w:id="1173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3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3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3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4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4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59,36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4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5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5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5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6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6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2 077 600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6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2 077 600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6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7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1775" w:author="shopin" w:date="2019-10-24T18:16:00Z"/>
          <w:trPrChange w:id="1177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7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8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8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8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8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9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9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9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180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"Компания "Эластомер"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0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0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1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2 052 221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1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144 379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181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1819" w:author="shopin" w:date="2019-10-24T18:16:00Z"/>
          <w:trPrChange w:id="1182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2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2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2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3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3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87,16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3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3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4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4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"Компания "Эластомер"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4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5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2 614 000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5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2 614 000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5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6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1863" w:author="shopin" w:date="2019-10-24T18:16:00Z"/>
          <w:trPrChange w:id="1186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6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6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7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7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7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8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8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8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8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"ТД "Пятый Элемент"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9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9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9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0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0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1907" w:author="shopin" w:date="2019-10-24T18:16:00Z"/>
          <w:trPrChange w:id="1190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0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1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1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1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2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2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2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3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3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Орешников Валерий Васильевич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3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3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4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4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4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951" w:author="shopin" w:date="2019-10-24T18:16:00Z"/>
          <w:trPrChange w:id="1195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5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5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5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6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6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6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7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7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7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19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Орешникова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Людмила Васильевна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8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8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8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8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9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1995" w:author="shopin" w:date="2019-10-24T18:16:00Z"/>
          <w:trPrChange w:id="1199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9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0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0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0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0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1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1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1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2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Остапович Лариса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2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2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1 507 500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3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1 507 500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3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3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2039" w:author="shopin" w:date="2019-10-24T18:16:00Z"/>
          <w:trPrChange w:id="12040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4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4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4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5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5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5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5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6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6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0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Паевская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Надежда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6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7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990 000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7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7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8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81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082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765"/>
          <w:ins w:id="12083" w:author="shopin" w:date="2019-10-24T18:16:00Z"/>
          <w:trPrChange w:id="12084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8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8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9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9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9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0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0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0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0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1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Паевская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Надежда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1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1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1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2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799 430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2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25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126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Документы, подтверждающие право на получение мер </w:t>
              </w:r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12127" w:author="shopin" w:date="2019-10-24T18:16:00Z"/>
          <w:trPrChange w:id="1212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2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3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3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3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4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4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4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5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5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Пестова Фаина Яковлевна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5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5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6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6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6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510"/>
          <w:ins w:id="12171" w:author="shopin" w:date="2019-10-24T18:16:00Z"/>
          <w:trPrChange w:id="12172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7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7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7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8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8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8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9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9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9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1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Петренко Ирина Михайловна, Петренко Максим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0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0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3 277 500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0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3 277 500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0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1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215" w:author="shopin" w:date="2019-10-24T18:16:00Z"/>
          <w:trPrChange w:id="1221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1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2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2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2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2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3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3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3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4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Петрова Евгения Валентиновна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4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4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1 620 000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5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1 620 000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5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5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259" w:author="shopin" w:date="2019-10-24T18:16:00Z"/>
          <w:trPrChange w:id="1226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6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6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6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7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7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7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7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8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8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2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Пиляцкас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Гинтас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Прано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8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9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987 600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9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987 600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9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2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0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303" w:author="shopin" w:date="2019-10-24T18:16:00Z"/>
          <w:trPrChange w:id="1230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0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0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1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1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1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2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2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2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2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3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Писаков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Сергей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3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3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3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4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4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347" w:author="shopin" w:date="2019-10-24T18:16:00Z"/>
          <w:trPrChange w:id="1234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4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5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5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5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6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6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6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7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7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Пичугина Ольга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7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7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628 053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8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605 356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8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22 697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8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391" w:author="shopin" w:date="2019-10-24T18:16:00Z"/>
          <w:trPrChange w:id="1239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9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9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3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9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0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0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0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1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1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1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4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Подоров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Иван Степанович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2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2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2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2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3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435" w:author="shopin" w:date="2019-10-24T18:16:00Z"/>
          <w:trPrChange w:id="1243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3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4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4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4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4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5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5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5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6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4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Подорова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Галина Григорьевна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6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6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1 146 080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7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1 146 080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7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7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479" w:author="shopin" w:date="2019-10-24T18:16:00Z"/>
          <w:trPrChange w:id="1248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8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8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8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9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9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59,28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9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4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9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0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0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5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Поляшенко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Артур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0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1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1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1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2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523" w:author="shopin" w:date="2019-10-24T18:16:00Z"/>
          <w:trPrChange w:id="1252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2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2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3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3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3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4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4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4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4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5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Прибыльнов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Андрей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5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5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5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6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6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567" w:author="shopin" w:date="2019-10-24T18:16:00Z"/>
          <w:trPrChange w:id="1256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6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7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7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7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8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108,05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8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8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9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9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Пронин Анатолий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9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5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9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3 025 400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0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3 025 400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0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0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611" w:author="shopin" w:date="2019-10-24T18:16:00Z"/>
          <w:trPrChange w:id="1261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1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1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1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2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2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58,51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2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3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3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3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Пронин Анатолий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4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4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1 638 280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4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1 638 280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4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5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655" w:author="shopin" w:date="2019-10-24T18:16:00Z"/>
          <w:trPrChange w:id="1265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5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6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6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6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6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7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7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7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8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6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Прудниченков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8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8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9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9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69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6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699" w:author="shopin" w:date="2019-10-24T18:16:00Z"/>
          <w:trPrChange w:id="1270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0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0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0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1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1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1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1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2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2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7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Пустозеров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Леонид Леонидович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2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3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3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3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43 200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4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743" w:author="shopin" w:date="2019-10-24T18:16:00Z"/>
          <w:trPrChange w:id="1274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4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4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5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5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5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6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6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6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6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7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Римацкая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Любовь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Эрвиновна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7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7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7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8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8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787" w:author="shopin" w:date="2019-10-24T18:16:00Z"/>
          <w:trPrChange w:id="1278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8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9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9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9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7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0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69,23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0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0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1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1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8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Россман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Лана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Хамидовна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1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1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2 076 900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2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2 076 900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2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2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831" w:author="shopin" w:date="2019-10-24T18:16:00Z"/>
          <w:trPrChange w:id="1283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3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3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3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4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4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4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5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5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5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Савкин Роман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6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6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6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423 600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6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676 400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7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2875" w:author="shopin" w:date="2019-10-24T18:16:00Z"/>
          <w:trPrChange w:id="12876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7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8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8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8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8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9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9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9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8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0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Савченко Виктор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0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0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1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1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1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17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918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12919" w:author="shopin" w:date="2019-10-24T18:16:00Z"/>
          <w:trPrChange w:id="1292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2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2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2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3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3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85,40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3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3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4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4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Садков Евгений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4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5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2 135 000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5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5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1 035 000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6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2963" w:author="shopin" w:date="2019-10-24T18:16:00Z"/>
          <w:trPrChange w:id="1296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6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6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7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7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7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8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8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8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8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9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Саламов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Халит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Эльмурзаевич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9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9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9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9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0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0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007" w:author="shopin" w:date="2019-10-24T18:16:00Z"/>
          <w:trPrChange w:id="1300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0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1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1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1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2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2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2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3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3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Саркисян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Каро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Рафаелович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3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3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3 081 826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4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3 081 826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4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4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051" w:author="shopin" w:date="2019-10-24T18:16:00Z"/>
          <w:trPrChange w:id="1305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5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5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5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6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6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6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7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7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7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0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Саяпин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Геннадий Васильевич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8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8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8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1 063 248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8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109 452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9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095" w:author="shopin" w:date="2019-10-24T18:16:00Z"/>
          <w:trPrChange w:id="1309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9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0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0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0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0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0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1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1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1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2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1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Седлецкий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Александр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2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2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2 440 000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3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2 440 000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3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3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139" w:author="shopin" w:date="2019-10-24T18:16:00Z"/>
          <w:trPrChange w:id="1314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4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4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4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5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5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5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5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6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6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Семендяева Мила Васильевна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6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7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7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7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8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183" w:author="shopin" w:date="2019-10-24T18:16:00Z"/>
          <w:trPrChange w:id="1318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8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8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9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9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9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1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0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0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0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0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Семенов Аркадий Анатольевич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1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1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1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2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2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510"/>
          <w:ins w:id="13227" w:author="shopin" w:date="2019-10-24T18:16:00Z"/>
          <w:trPrChange w:id="13228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2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3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3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3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4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4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4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5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5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Семибратов Геннадий Иванович, Семибратова Светлана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5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5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2 470 000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6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2 120 000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6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350 000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6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271" w:author="shopin" w:date="2019-10-24T18:16:00Z"/>
          <w:trPrChange w:id="1327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7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7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7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8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8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8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9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9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9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2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2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Синаева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Нина Петровна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0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0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1 275 650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0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1 275 650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0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1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315" w:author="shopin" w:date="2019-10-24T18:16:00Z"/>
          <w:trPrChange w:id="1331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1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2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2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2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2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3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3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3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4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Сирота Александр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4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4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1 781 760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5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1 781 760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5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5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510"/>
          <w:ins w:id="13359" w:author="shopin" w:date="2019-10-24T18:16:00Z"/>
          <w:trPrChange w:id="13360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6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6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6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7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7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85,40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7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7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8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8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Сирота Александр Михайлович, Сирота Таисия Александровна, Сирота Анна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8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9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2 391 200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9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2 391 200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9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3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0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403" w:author="shopin" w:date="2019-10-24T18:16:00Z"/>
          <w:trPrChange w:id="1340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0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0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1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1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1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2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2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2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2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4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Скибицкая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Галина Ивановна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3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3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3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4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4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3447" w:author="shopin" w:date="2019-10-24T18:16:00Z"/>
          <w:trPrChange w:id="13448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4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5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5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5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6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6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6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7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7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4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Слипенко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Николай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7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7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8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8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8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89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90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765"/>
          <w:ins w:id="13491" w:author="shopin" w:date="2019-10-24T18:16:00Z"/>
          <w:trPrChange w:id="13492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9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9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4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9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0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0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0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1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1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1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5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Слипенко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Николай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2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2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2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2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3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33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34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13535" w:author="shopin" w:date="2019-10-24T18:16:00Z"/>
          <w:trPrChange w:id="1353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3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4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4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4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4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59,13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5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5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5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6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Смирнова Наталья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6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6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1 948 650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7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1 784 200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7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164 450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7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579" w:author="shopin" w:date="2019-10-24T18:16:00Z"/>
          <w:trPrChange w:id="1358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8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8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8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9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9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9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5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9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0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0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Сомова Стелла Геннадьевна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0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1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1 111 050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1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1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311 050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2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623" w:author="shopin" w:date="2019-10-24T18:16:00Z"/>
          <w:trPrChange w:id="1362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2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2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3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3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3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106,44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4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4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4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4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6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Стадухин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Анатолий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5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5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2 980 320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5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2 980 320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6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6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667" w:author="shopin" w:date="2019-10-24T18:16:00Z"/>
          <w:trPrChange w:id="1366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6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7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7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7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8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8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8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9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9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6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Стадухин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Анатолий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9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6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9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1 640 800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0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1 640 800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0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0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3711" w:author="shopin" w:date="2019-10-24T18:16:00Z"/>
          <w:trPrChange w:id="13712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1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1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1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2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2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2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3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3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3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Степанян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Нарине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Размиковна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4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4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4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4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5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53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54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13755" w:author="shopin" w:date="2019-10-24T18:16:00Z"/>
          <w:trPrChange w:id="1375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5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6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6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6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6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58,51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7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7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7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8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Сухова Елена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8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8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9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9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9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7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799" w:author="shopin" w:date="2019-10-24T18:16:00Z"/>
          <w:trPrChange w:id="1380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0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0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0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1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1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59,83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1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1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2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2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Сухова Елена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2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3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3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3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4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843" w:author="shopin" w:date="2019-10-24T18:16:00Z"/>
          <w:trPrChange w:id="1384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4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4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5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5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5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6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6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6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6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8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Третяк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Татьяна Борисовна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7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7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7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8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8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887" w:author="shopin" w:date="2019-10-24T18:16:00Z"/>
          <w:trPrChange w:id="1388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8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9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9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9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8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0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0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0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1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1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9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Тылькун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Оксана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1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1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2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2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2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931" w:author="shopin" w:date="2019-10-24T18:16:00Z"/>
          <w:trPrChange w:id="1393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3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3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3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4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4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4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5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5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5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9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Тылькун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Оксана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6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6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6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6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7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3975" w:author="shopin" w:date="2019-10-24T18:16:00Z"/>
          <w:trPrChange w:id="1397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7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8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8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8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8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9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9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9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39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0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0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Тычинская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Лидия Петровна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0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0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1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1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1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019" w:author="shopin" w:date="2019-10-24T18:16:00Z"/>
          <w:trPrChange w:id="1402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2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2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2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3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3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3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3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4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4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Тюрин Евгений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4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5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5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5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6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063" w:author="shopin" w:date="2019-10-24T18:16:00Z"/>
          <w:trPrChange w:id="1406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6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6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7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7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7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8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8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8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8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Ульянова Елена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9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9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9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0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0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0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107" w:author="shopin" w:date="2019-10-24T18:16:00Z"/>
          <w:trPrChange w:id="1410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0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1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1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1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2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2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2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3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3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Усольцев Феликс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3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3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4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4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941 700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4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4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4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4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191 700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4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510"/>
          <w:ins w:id="14151" w:author="shopin" w:date="2019-10-24T18:16:00Z"/>
          <w:trPrChange w:id="14152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5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5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5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6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6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6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7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7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7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Фонд "Жилищное и социальное строительство Калининградской области"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8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8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8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8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8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8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8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8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9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3C234B" w:rsidTr="00960486">
        <w:trPr>
          <w:trHeight w:val="255"/>
          <w:ins w:id="14195" w:author="shopin" w:date="2019-10-24T18:16:00Z"/>
          <w:trPrChange w:id="1419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9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1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0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0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0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0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1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1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1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2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Фурман Мария Филипповна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2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2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2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2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3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3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3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3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3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3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3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3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3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239" w:author="shopin" w:date="2019-10-24T18:16:00Z"/>
          <w:trPrChange w:id="1424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4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4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4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5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5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164,00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5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5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6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6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Хизриев Камиль Камильпашаевич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6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7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7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7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3 280 000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7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7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7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3 280 000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7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7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7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8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8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8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4283" w:author="shopin" w:date="2019-10-24T18:16:00Z"/>
          <w:trPrChange w:id="14284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8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8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9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9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9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2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0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0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0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0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3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Хританькова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Анна Геннадьевна, Громов Сергей Валентинович,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Загоевский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Игорь Николаевич,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Балобаев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Андрей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1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1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1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1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1 536 000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1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1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2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1 406 002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2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2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2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129 998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2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2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2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4327" w:author="shopin" w:date="2019-10-24T18:16:00Z"/>
          <w:trPrChange w:id="14328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2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3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3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3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4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4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4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5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5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3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Хританькова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Анна Геннадьевна, Громов Сергей Валентинович,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Загоевский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Игорь Николаевич,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Балобаев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Андрей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5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5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6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6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6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6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6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6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6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6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6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6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7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371" w:author="shopin" w:date="2019-10-24T18:16:00Z"/>
          <w:trPrChange w:id="1437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7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7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7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8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8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8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9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9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9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3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Цыганков Александр Олегович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0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0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0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0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1 538 500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0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0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0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1 538 500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0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1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1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1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1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1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415" w:author="shopin" w:date="2019-10-24T18:16:00Z"/>
          <w:trPrChange w:id="1441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1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2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2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2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2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3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3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3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4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4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Чепайтис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Альгимантас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Адольфович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4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4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4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4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4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4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5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5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5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5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5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5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5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5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5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459" w:author="shopin" w:date="2019-10-24T18:16:00Z"/>
          <w:trPrChange w:id="1446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6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6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6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7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7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7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7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8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8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Чубанов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Даниял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Январович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8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8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9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9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9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9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2 185 000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9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9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9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2 185 000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9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49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9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0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0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0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765"/>
          <w:ins w:id="14503" w:author="shopin" w:date="2019-10-24T18:16:00Z"/>
          <w:trPrChange w:id="14504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0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0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1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1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1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2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2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2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2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5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Шавкуненко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Владимир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3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3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3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3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3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3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4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4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4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4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4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45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546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765"/>
          <w:ins w:id="14547" w:author="shopin" w:date="2019-10-24T18:16:00Z"/>
          <w:trPrChange w:id="14548" w:author="shopin" w:date="2019-10-25T14:08:00Z">
            <w:trPr>
              <w:wAfter w:w="46" w:type="dxa"/>
              <w:trHeight w:val="76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4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5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5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5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6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6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6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7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7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5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Шароваров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7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7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8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8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8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8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8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8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8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8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8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89" w:author="shopin" w:date="2019-10-24T18:1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590" w:author="shopin" w:date="2019-10-24T18:16:00Z">
              <w:r w:rsidRPr="003C23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3C234B" w:rsidTr="00960486">
        <w:trPr>
          <w:trHeight w:val="255"/>
          <w:ins w:id="14591" w:author="shopin" w:date="2019-10-24T18:16:00Z"/>
          <w:trPrChange w:id="1459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9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9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5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9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0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0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0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1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1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1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6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Шашков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Аркадьевич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2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2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2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2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3 168 250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2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2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2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3 168 250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2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3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3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3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3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3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635" w:author="shopin" w:date="2019-10-24T18:16:00Z"/>
          <w:trPrChange w:id="1463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3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4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4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4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4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5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5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5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6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6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Шепель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Татьяна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6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6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6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6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1 443 000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7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7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7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1 443 000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7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7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7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7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7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7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679" w:author="shopin" w:date="2019-10-24T18:16:00Z"/>
          <w:trPrChange w:id="14680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8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8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8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9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9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9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6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9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0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0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Шестопалова Юлия Михайловна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0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1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1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1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931 200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1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1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1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931 200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1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1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1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2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2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2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723" w:author="shopin" w:date="2019-10-24T18:16:00Z"/>
          <w:trPrChange w:id="1472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2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2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3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3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3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59,04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4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4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4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4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Шустов Игорь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5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5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5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5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1 476 000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5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5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6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1 476 000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6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6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6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476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6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6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767" w:author="shopin" w:date="2019-10-24T18:16:00Z"/>
          <w:trPrChange w:id="1476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6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7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7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7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8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8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8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9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9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Щелоков Вадим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9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7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9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0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0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0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0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0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0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0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0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0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0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1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811" w:author="shopin" w:date="2019-10-24T18:16:00Z"/>
          <w:trPrChange w:id="14812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13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16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19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22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25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91,02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28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31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34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37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Якубов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Хасайн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Шамсудинович</w:t>
              </w:r>
              <w:proofErr w:type="spellEnd"/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40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43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4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4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2 275 500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46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4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4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2 275 500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49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5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5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52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5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5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855" w:author="shopin" w:date="2019-10-24T18:16:00Z"/>
          <w:trPrChange w:id="14856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57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60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63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66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69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108,56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72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75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78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81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Якунина Валерия Олеговна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84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87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8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8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3 039 680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90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9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9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3 039 680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93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9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9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96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89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9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510"/>
          <w:ins w:id="14899" w:author="shopin" w:date="2019-10-24T18:16:00Z"/>
          <w:trPrChange w:id="14900" w:author="shopin" w:date="2019-10-25T14:08:00Z">
            <w:trPr>
              <w:wAfter w:w="46" w:type="dxa"/>
              <w:trHeight w:val="510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01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04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07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10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13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59,36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16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19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22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25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Якушев Виталий Викторович, Якушева Лидия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28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31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3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3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1 484 000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34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3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3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37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3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3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234 000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40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4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4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943" w:author="shopin" w:date="2019-10-24T18:16:00Z"/>
          <w:trPrChange w:id="14944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45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4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4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48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4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5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51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5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5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54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5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5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57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5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5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60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6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6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63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6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6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66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6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6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69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7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7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Якушев Станислав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72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7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7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75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7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7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78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7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8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81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8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8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84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8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8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3C234B" w:rsidTr="00960486">
        <w:trPr>
          <w:trHeight w:val="255"/>
          <w:ins w:id="14987" w:author="shopin" w:date="2019-10-24T18:16:00Z"/>
          <w:trPrChange w:id="14988" w:author="shopin" w:date="2019-10-25T14:08:00Z">
            <w:trPr>
              <w:wAfter w:w="46" w:type="dxa"/>
              <w:trHeight w:val="255"/>
            </w:trPr>
          </w:trPrChange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89" w:author="shopin" w:date="2019-10-25T14:08:00Z">
              <w:tcPr>
                <w:tcW w:w="5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9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9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92" w:author="shopin" w:date="2019-10-25T14:08:00Z">
              <w:tcPr>
                <w:tcW w:w="9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9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9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95" w:author="shopin" w:date="2019-10-25T14:08:00Z">
              <w:tcPr>
                <w:tcW w:w="5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9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9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98" w:author="shopin" w:date="2019-10-25T14:08:00Z">
              <w:tcPr>
                <w:tcW w:w="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499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0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01" w:author="shopin" w:date="2019-10-25T14:08:00Z">
              <w:tcPr>
                <w:tcW w:w="9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02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03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04" w:author="shopin" w:date="2019-10-25T14:08:00Z">
              <w:tcPr>
                <w:tcW w:w="7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05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06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07" w:author="shopin" w:date="2019-10-25T14:08:00Z">
              <w:tcPr>
                <w:tcW w:w="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08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09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10" w:author="shopin" w:date="2019-10-25T14:08:00Z">
              <w:tcPr>
                <w:tcW w:w="6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11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12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13" w:author="shopin" w:date="2019-10-25T14:08:00Z">
              <w:tcPr>
                <w:tcW w:w="2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14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5015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Яркина</w:t>
              </w:r>
              <w:proofErr w:type="spellEnd"/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Тамара Трофимовна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16" w:author="shopin" w:date="2019-10-25T14:08:00Z">
              <w:tcPr>
                <w:tcW w:w="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17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18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19" w:author="shopin" w:date="2019-10-25T14:08:00Z">
              <w:tcPr>
                <w:tcW w:w="11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20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21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22" w:author="shopin" w:date="2019-10-25T14:0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23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24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25" w:author="shopin" w:date="2019-10-25T14:08:00Z"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26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27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28" w:author="shopin" w:date="2019-10-25T14:08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5029" w:author="shopin" w:date="2019-10-24T18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30" w:author="shopin" w:date="2019-10-24T18:16:00Z"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</w:tbl>
    <w:p w:rsidR="003C234B" w:rsidRPr="000C6FC4" w:rsidRDefault="003C234B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bookmarkStart w:id="15031" w:name="_GoBack"/>
      <w:bookmarkEnd w:id="15031"/>
    </w:p>
    <w:p w:rsidR="00145862" w:rsidRPr="000C6FC4" w:rsidRDefault="00F3327A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341F">
        <w:rPr>
          <w:rFonts w:ascii="Times New Roman" w:hAnsi="Times New Roman" w:cs="Times New Roman"/>
          <w:i/>
          <w:sz w:val="28"/>
          <w:szCs w:val="28"/>
        </w:rPr>
        <w:t>Сокращени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я: ЖП – жилое помещение, НП – нежилое помещение, </w:t>
      </w:r>
      <w:r w:rsidR="00130123" w:rsidRPr="000C6FC4">
        <w:rPr>
          <w:rFonts w:ascii="Times New Roman" w:hAnsi="Times New Roman" w:cs="Times New Roman"/>
          <w:i/>
          <w:sz w:val="28"/>
          <w:szCs w:val="28"/>
        </w:rPr>
        <w:t>ЛП - легитимная продажа, участник строительства имеет законное право на помещение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0C6FC4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0C6FC4">
        <w:rPr>
          <w:rFonts w:ascii="Times New Roman" w:hAnsi="Times New Roman" w:cs="Times New Roman"/>
          <w:i/>
          <w:sz w:val="28"/>
          <w:szCs w:val="28"/>
        </w:rPr>
        <w:t xml:space="preserve"> – свободное помещение, ФЛ – гражданин, ЮЛ – юридическое лицо или индивидуальный предприниматель</w:t>
      </w:r>
      <w:r w:rsidR="00EE5E71">
        <w:rPr>
          <w:rFonts w:ascii="Times New Roman" w:hAnsi="Times New Roman" w:cs="Times New Roman"/>
          <w:i/>
          <w:sz w:val="28"/>
          <w:szCs w:val="28"/>
        </w:rPr>
        <w:t>, СП</w:t>
      </w:r>
      <w:r w:rsidR="00EE5E71" w:rsidRPr="00F84D77">
        <w:rPr>
          <w:rFonts w:ascii="Times New Roman" w:hAnsi="Times New Roman" w:cs="Times New Roman"/>
          <w:i/>
          <w:sz w:val="28"/>
          <w:szCs w:val="28"/>
        </w:rPr>
        <w:t xml:space="preserve"> – ЖСК или участник строительства не предоставили в Фонд документы, подтверждающие свои права на помещение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554454" w:rsidRPr="000C6FC4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6342A" w:rsidRPr="000C6FC4" w:rsidRDefault="0016342A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16342A" w:rsidRPr="000C6FC4" w:rsidSect="002D7D71">
          <w:footerReference w:type="default" r:id="rId14"/>
          <w:pgSz w:w="16838" w:h="11906" w:orient="landscape"/>
          <w:pgMar w:top="1701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15032" w:name="_Ref3717901"/>
      <w:bookmarkStart w:id="15033" w:name="_Ref3548323"/>
    </w:p>
    <w:p w:rsidR="00554454" w:rsidRPr="000C6FC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5034" w:name="_Ref3717959"/>
      <w:bookmarkEnd w:id="15032"/>
    </w:p>
    <w:bookmarkEnd w:id="15033"/>
    <w:bookmarkEnd w:id="15034"/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554454" w:rsidRPr="000C6FC4" w:rsidRDefault="00C06B3A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554454" w:rsidRPr="000C6FC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751EA8" w:rsidRPr="000C6FC4" w:rsidRDefault="00751EA8" w:rsidP="00C97568">
      <w:pPr>
        <w:pStyle w:val="ConsPlusNormal"/>
        <w:widowControl/>
        <w:tabs>
          <w:tab w:val="left" w:pos="1560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F24E48" w:rsidRPr="000C6FC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привлеченных </w:t>
      </w:r>
      <w:r w:rsidR="00601874" w:rsidRPr="000C6FC4">
        <w:rPr>
          <w:rFonts w:ascii="Times New Roman" w:hAnsi="Times New Roman" w:cs="Times New Roman"/>
          <w:b/>
          <w:sz w:val="28"/>
          <w:szCs w:val="28"/>
        </w:rPr>
        <w:t xml:space="preserve">и планируемых к привлечению </w:t>
      </w:r>
      <w:r w:rsidRPr="000C6FC4">
        <w:rPr>
          <w:rFonts w:ascii="Times New Roman" w:hAnsi="Times New Roman" w:cs="Times New Roman"/>
          <w:b/>
          <w:sz w:val="28"/>
          <w:szCs w:val="28"/>
        </w:rPr>
        <w:t>организаций и виды выполняемых работ</w:t>
      </w:r>
    </w:p>
    <w:p w:rsidR="00601874" w:rsidRPr="000C6FC4" w:rsidRDefault="0060187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843"/>
        <w:gridCol w:w="1559"/>
        <w:gridCol w:w="1701"/>
      </w:tblGrid>
      <w:tr w:rsidR="00F14AA3" w:rsidRPr="000C6FC4" w:rsidDel="00830D91" w:rsidTr="00F14AA3">
        <w:trPr>
          <w:trHeight w:val="523"/>
          <w:tblHeader/>
          <w:del w:id="15035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36" w:author="shopin" w:date="2019-10-24T18:26:00Z"/>
                <w:rFonts w:ascii="Times New Roman" w:hAnsi="Times New Roman"/>
                <w:b/>
                <w:sz w:val="24"/>
                <w:szCs w:val="24"/>
              </w:rPr>
            </w:pPr>
            <w:del w:id="15037" w:author="shopin" w:date="2019-10-24T15:33:00Z">
              <w:r w:rsidRPr="000C6FC4" w:rsidDel="00394F3F">
                <w:rPr>
                  <w:rFonts w:ascii="Times New Roman" w:hAnsi="Times New Roman"/>
                  <w:b/>
                  <w:sz w:val="24"/>
                  <w:szCs w:val="24"/>
                </w:rPr>
                <w:delText>Вид выполняемых работ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38" w:author="shopin" w:date="2019-10-24T18:26:00Z"/>
                <w:rFonts w:ascii="Times New Roman" w:hAnsi="Times New Roman"/>
                <w:b/>
                <w:sz w:val="24"/>
                <w:szCs w:val="24"/>
              </w:rPr>
            </w:pPr>
            <w:del w:id="15039" w:author="shopin" w:date="2019-10-24T15:33:00Z">
              <w:r w:rsidRPr="000C6FC4" w:rsidDel="00394F3F">
                <w:rPr>
                  <w:rFonts w:ascii="Times New Roman" w:hAnsi="Times New Roman"/>
                  <w:b/>
                  <w:sz w:val="24"/>
                  <w:szCs w:val="24"/>
                </w:rPr>
                <w:delText>Привлеченная организация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40" w:author="shopin" w:date="2019-10-24T18:26:00Z"/>
                <w:rFonts w:ascii="Times New Roman" w:hAnsi="Times New Roman"/>
                <w:b/>
                <w:sz w:val="24"/>
                <w:szCs w:val="24"/>
              </w:rPr>
            </w:pPr>
            <w:del w:id="15041" w:author="shopin" w:date="2019-10-24T15:33:00Z">
              <w:r w:rsidRPr="000C6FC4" w:rsidDel="00394F3F">
                <w:rPr>
                  <w:rFonts w:ascii="Times New Roman" w:hAnsi="Times New Roman"/>
                  <w:b/>
                  <w:sz w:val="24"/>
                  <w:szCs w:val="24"/>
                </w:rPr>
                <w:delText>Реквизиты договора</w:delText>
              </w:r>
            </w:del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42" w:author="shopin" w:date="2019-10-24T18:26:00Z"/>
                <w:rFonts w:ascii="Times New Roman" w:hAnsi="Times New Roman"/>
                <w:b/>
                <w:sz w:val="24"/>
                <w:szCs w:val="24"/>
              </w:rPr>
            </w:pPr>
            <w:del w:id="15043" w:author="shopin" w:date="2019-10-24T15:33:00Z">
              <w:r w:rsidRPr="000C6FC4" w:rsidDel="00394F3F">
                <w:rPr>
                  <w:rFonts w:ascii="Times New Roman" w:hAnsi="Times New Roman"/>
                  <w:b/>
                  <w:sz w:val="24"/>
                  <w:szCs w:val="24"/>
                </w:rPr>
                <w:delText>Стоимость работ (руб.)</w:delText>
              </w:r>
            </w:del>
          </w:p>
        </w:tc>
      </w:tr>
      <w:tr w:rsidR="00F14AA3" w:rsidRPr="000C6FC4" w:rsidDel="00830D91" w:rsidTr="00F14AA3">
        <w:trPr>
          <w:trHeight w:val="969"/>
          <w:del w:id="15044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45" w:author="shopin" w:date="2019-10-24T18:26:00Z"/>
                <w:rFonts w:ascii="Times New Roman" w:hAnsi="Times New Roman"/>
                <w:sz w:val="24"/>
                <w:szCs w:val="24"/>
              </w:rPr>
            </w:pPr>
            <w:del w:id="15046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Техническое обследование (строительно-техническая экспертиза) проблемного объекта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47" w:author="shopin" w:date="2019-10-24T18:26:00Z"/>
                <w:rFonts w:ascii="Times New Roman" w:hAnsi="Times New Roman"/>
                <w:sz w:val="24"/>
                <w:szCs w:val="24"/>
              </w:rPr>
            </w:pPr>
            <w:del w:id="15048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ООО «НИИ МИС»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49" w:author="shopin" w:date="2019-10-24T18:26:00Z"/>
                <w:rFonts w:ascii="Times New Roman" w:hAnsi="Times New Roman"/>
                <w:sz w:val="24"/>
                <w:szCs w:val="24"/>
              </w:rPr>
            </w:pPr>
            <w:del w:id="15050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№03-ОБН/19 от 11.02.2019</w:delText>
              </w:r>
            </w:del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51" w:author="shopin" w:date="2019-10-24T18:26:00Z"/>
                <w:rFonts w:ascii="Times New Roman" w:hAnsi="Times New Roman"/>
                <w:sz w:val="24"/>
                <w:szCs w:val="24"/>
              </w:rPr>
            </w:pPr>
            <w:del w:id="15052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250 000</w:delText>
              </w:r>
            </w:del>
          </w:p>
        </w:tc>
      </w:tr>
      <w:tr w:rsidR="00F14AA3" w:rsidRPr="000C6FC4" w:rsidDel="00830D91" w:rsidTr="00F14AA3">
        <w:trPr>
          <w:trHeight w:val="790"/>
          <w:del w:id="15053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394F3F">
            <w:pPr>
              <w:keepLines/>
              <w:spacing w:after="0"/>
              <w:jc w:val="center"/>
              <w:rPr>
                <w:del w:id="15054" w:author="shopin" w:date="2019-10-24T18:26:00Z"/>
                <w:rFonts w:ascii="Times New Roman" w:hAnsi="Times New Roman"/>
                <w:sz w:val="24"/>
                <w:szCs w:val="24"/>
              </w:rPr>
            </w:pPr>
            <w:del w:id="15055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Дополнительное обследование фундаментов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394F3F">
            <w:pPr>
              <w:keepLines/>
              <w:spacing w:after="0"/>
              <w:jc w:val="center"/>
              <w:rPr>
                <w:del w:id="15056" w:author="shopin" w:date="2019-10-24T18:26:00Z"/>
                <w:rFonts w:ascii="Times New Roman" w:hAnsi="Times New Roman"/>
                <w:sz w:val="24"/>
                <w:szCs w:val="24"/>
              </w:rPr>
            </w:pPr>
            <w:del w:id="15057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58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C926FA">
            <w:pPr>
              <w:keepLines/>
              <w:spacing w:after="0"/>
              <w:jc w:val="center"/>
              <w:rPr>
                <w:del w:id="15059" w:author="shopin" w:date="2019-10-24T18:26:00Z"/>
                <w:rFonts w:ascii="Times New Roman" w:hAnsi="Times New Roman"/>
                <w:sz w:val="24"/>
                <w:szCs w:val="24"/>
              </w:rPr>
            </w:pPr>
            <w:del w:id="15060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1 000 000 (оценка)</w:delText>
              </w:r>
            </w:del>
          </w:p>
        </w:tc>
      </w:tr>
      <w:tr w:rsidR="00F14AA3" w:rsidRPr="000C6FC4" w:rsidDel="00830D91" w:rsidTr="00F14AA3">
        <w:trPr>
          <w:trHeight w:val="790"/>
          <w:del w:id="15061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62" w:author="shopin" w:date="2019-10-24T18:26:00Z"/>
                <w:rFonts w:ascii="Times New Roman" w:hAnsi="Times New Roman"/>
                <w:sz w:val="24"/>
                <w:szCs w:val="24"/>
              </w:rPr>
            </w:pPr>
            <w:del w:id="15063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Ремонтно-восстановительные работы на фундаментах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64" w:author="shopin" w:date="2019-10-24T18:26:00Z"/>
                <w:rFonts w:ascii="Times New Roman" w:hAnsi="Times New Roman"/>
                <w:sz w:val="24"/>
                <w:szCs w:val="24"/>
              </w:rPr>
            </w:pPr>
            <w:del w:id="15065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66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67" w:author="shopin" w:date="2019-10-24T18:26:00Z"/>
                <w:rFonts w:ascii="Times New Roman" w:hAnsi="Times New Roman"/>
                <w:sz w:val="24"/>
                <w:szCs w:val="24"/>
              </w:rPr>
            </w:pPr>
            <w:del w:id="15068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10 501 000 (оценка)</w:delText>
              </w:r>
            </w:del>
          </w:p>
        </w:tc>
      </w:tr>
      <w:tr w:rsidR="00F14AA3" w:rsidRPr="000C6FC4" w:rsidDel="00830D91" w:rsidTr="00F14AA3">
        <w:trPr>
          <w:trHeight w:val="790"/>
          <w:del w:id="15069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70" w:author="shopin" w:date="2019-10-24T18:26:00Z"/>
                <w:rFonts w:ascii="Times New Roman" w:hAnsi="Times New Roman"/>
                <w:sz w:val="24"/>
                <w:szCs w:val="24"/>
              </w:rPr>
            </w:pPr>
            <w:del w:id="15071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Выполнение инженерно- топографического плана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72" w:author="shopin" w:date="2019-10-24T18:26:00Z"/>
                <w:rFonts w:ascii="Times New Roman" w:hAnsi="Times New Roman"/>
                <w:sz w:val="24"/>
                <w:szCs w:val="24"/>
              </w:rPr>
            </w:pPr>
            <w:del w:id="15073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74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75" w:author="shopin" w:date="2019-10-24T18:26:00Z"/>
                <w:rFonts w:ascii="Times New Roman" w:hAnsi="Times New Roman"/>
                <w:sz w:val="24"/>
                <w:szCs w:val="24"/>
              </w:rPr>
            </w:pPr>
            <w:del w:id="15076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150 000 (оценка)</w:delText>
              </w:r>
            </w:del>
          </w:p>
        </w:tc>
      </w:tr>
      <w:tr w:rsidR="00F14AA3" w:rsidRPr="000C6FC4" w:rsidDel="00830D91" w:rsidTr="00F14AA3">
        <w:trPr>
          <w:trHeight w:val="790"/>
          <w:del w:id="15077" w:author="shopin" w:date="2019-10-24T18:26:00Z"/>
        </w:trPr>
        <w:tc>
          <w:tcPr>
            <w:tcW w:w="3856" w:type="dxa"/>
            <w:vAlign w:val="center"/>
          </w:tcPr>
          <w:p w:rsidR="00F14AA3" w:rsidRPr="000C6FC4" w:rsidDel="00394F3F" w:rsidRDefault="00F14AA3" w:rsidP="00F14AA3">
            <w:pPr>
              <w:keepLines/>
              <w:spacing w:after="0"/>
              <w:jc w:val="center"/>
              <w:rPr>
                <w:del w:id="15078" w:author="shopin" w:date="2019-10-24T15:33:00Z"/>
                <w:rFonts w:ascii="Times New Roman" w:hAnsi="Times New Roman"/>
                <w:sz w:val="24"/>
                <w:szCs w:val="24"/>
              </w:rPr>
            </w:pPr>
            <w:del w:id="15079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Выполнение инженерно- геологических изысканий</w:delText>
              </w:r>
            </w:del>
          </w:p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80" w:author="shopin" w:date="2019-10-24T18:26:00Z"/>
                <w:rFonts w:ascii="Times New Roman" w:hAnsi="Times New Roman"/>
                <w:sz w:val="24"/>
                <w:szCs w:val="24"/>
              </w:rPr>
            </w:pPr>
            <w:del w:id="15081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(актуализация)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82" w:author="shopin" w:date="2019-10-24T18:26:00Z"/>
                <w:rFonts w:ascii="Times New Roman" w:hAnsi="Times New Roman"/>
                <w:sz w:val="24"/>
                <w:szCs w:val="24"/>
              </w:rPr>
            </w:pPr>
            <w:del w:id="15083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ООО «ЛенТИСИЗ», прочие</w:delText>
              </w:r>
            </w:del>
          </w:p>
        </w:tc>
        <w:tc>
          <w:tcPr>
            <w:tcW w:w="1559" w:type="dxa"/>
            <w:vAlign w:val="center"/>
          </w:tcPr>
          <w:p w:rsidR="00F14AA3" w:rsidRPr="00BE5896" w:rsidDel="00830D91" w:rsidRDefault="00F14AA3" w:rsidP="00F14AA3">
            <w:pPr>
              <w:keepLines/>
              <w:spacing w:after="0"/>
              <w:jc w:val="center"/>
              <w:rPr>
                <w:del w:id="15084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85" w:author="shopin" w:date="2019-10-24T18:26:00Z"/>
                <w:rFonts w:ascii="Times New Roman" w:hAnsi="Times New Roman"/>
                <w:sz w:val="24"/>
                <w:szCs w:val="24"/>
              </w:rPr>
            </w:pPr>
            <w:del w:id="15086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200 000 + 100 000 (оценка)</w:delText>
              </w:r>
            </w:del>
          </w:p>
        </w:tc>
      </w:tr>
      <w:tr w:rsidR="00F14AA3" w:rsidRPr="000C6FC4" w:rsidDel="00830D91" w:rsidTr="00F14AA3">
        <w:trPr>
          <w:trHeight w:val="790"/>
          <w:del w:id="15087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88" w:author="shopin" w:date="2019-10-24T18:26:00Z"/>
                <w:rFonts w:ascii="Times New Roman" w:hAnsi="Times New Roman"/>
                <w:sz w:val="24"/>
                <w:szCs w:val="24"/>
              </w:rPr>
            </w:pPr>
            <w:del w:id="15089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Разработка проектной и рабочей документации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394F3F">
            <w:pPr>
              <w:keepLines/>
              <w:spacing w:after="0"/>
              <w:jc w:val="center"/>
              <w:rPr>
                <w:del w:id="15090" w:author="shopin" w:date="2019-10-24T18:26:00Z"/>
                <w:rFonts w:ascii="Times New Roman" w:hAnsi="Times New Roman"/>
                <w:sz w:val="24"/>
                <w:szCs w:val="24"/>
              </w:rPr>
            </w:pPr>
            <w:del w:id="15091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92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394F3F">
            <w:pPr>
              <w:keepLines/>
              <w:spacing w:after="0"/>
              <w:jc w:val="center"/>
              <w:rPr>
                <w:del w:id="15093" w:author="shopin" w:date="2019-10-24T18:26:00Z"/>
                <w:rFonts w:ascii="Times New Roman" w:hAnsi="Times New Roman"/>
                <w:sz w:val="24"/>
                <w:szCs w:val="24"/>
              </w:rPr>
            </w:pPr>
            <w:del w:id="15094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4 200 000 (оценка)</w:delText>
              </w:r>
            </w:del>
          </w:p>
        </w:tc>
      </w:tr>
      <w:tr w:rsidR="00F14AA3" w:rsidRPr="000C6FC4" w:rsidDel="00830D91" w:rsidTr="00F14AA3">
        <w:trPr>
          <w:trHeight w:val="523"/>
          <w:del w:id="15095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96" w:author="shopin" w:date="2019-10-24T18:26:00Z"/>
                <w:rFonts w:ascii="Times New Roman" w:hAnsi="Times New Roman"/>
                <w:sz w:val="24"/>
                <w:szCs w:val="24"/>
              </w:rPr>
            </w:pPr>
            <w:del w:id="15097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Авторский надзор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098" w:author="shopin" w:date="2019-10-24T18:26:00Z"/>
                <w:rFonts w:ascii="Times New Roman" w:hAnsi="Times New Roman"/>
                <w:sz w:val="24"/>
                <w:szCs w:val="24"/>
              </w:rPr>
            </w:pPr>
            <w:del w:id="15099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00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01" w:author="shopin" w:date="2019-10-24T18:26:00Z"/>
                <w:rFonts w:ascii="Times New Roman" w:hAnsi="Times New Roman"/>
                <w:sz w:val="24"/>
                <w:szCs w:val="24"/>
              </w:rPr>
            </w:pPr>
            <w:del w:id="15102" w:author="shopin" w:date="2019-10-24T15:33:00Z">
              <w:r w:rsidRPr="00BE5896" w:rsidDel="00394F3F">
                <w:rPr>
                  <w:rFonts w:ascii="Times New Roman" w:hAnsi="Times New Roman"/>
                  <w:sz w:val="24"/>
                  <w:szCs w:val="24"/>
                </w:rPr>
                <w:delText>750 000</w:delText>
              </w:r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 xml:space="preserve"> (оценка)</w:delText>
              </w:r>
            </w:del>
          </w:p>
        </w:tc>
      </w:tr>
      <w:tr w:rsidR="00F14AA3" w:rsidRPr="000C6FC4" w:rsidDel="00830D91" w:rsidTr="00F14AA3">
        <w:trPr>
          <w:trHeight w:val="790"/>
          <w:del w:id="15103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04" w:author="shopin" w:date="2019-10-24T18:26:00Z"/>
                <w:rFonts w:ascii="Times New Roman" w:hAnsi="Times New Roman"/>
                <w:sz w:val="24"/>
                <w:szCs w:val="24"/>
              </w:rPr>
            </w:pPr>
            <w:del w:id="15105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Подряд на завершение строительства жилого дома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06" w:author="shopin" w:date="2019-10-24T18:26:00Z"/>
                <w:rFonts w:ascii="Times New Roman" w:hAnsi="Times New Roman"/>
                <w:sz w:val="24"/>
                <w:szCs w:val="24"/>
              </w:rPr>
            </w:pPr>
            <w:del w:id="15107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08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09" w:author="shopin" w:date="2019-10-24T18:26:00Z"/>
                <w:rFonts w:ascii="Times New Roman" w:hAnsi="Times New Roman"/>
                <w:sz w:val="24"/>
                <w:szCs w:val="24"/>
              </w:rPr>
            </w:pPr>
            <w:del w:id="15110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 пределах бюджета строительства</w:delText>
              </w:r>
            </w:del>
          </w:p>
        </w:tc>
      </w:tr>
      <w:tr w:rsidR="00F14AA3" w:rsidRPr="000C6FC4" w:rsidDel="00830D91" w:rsidTr="00F14AA3">
        <w:trPr>
          <w:trHeight w:val="790"/>
          <w:del w:id="15111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F14AA3">
            <w:pPr>
              <w:keepNext/>
              <w:keepLines/>
              <w:spacing w:after="0"/>
              <w:jc w:val="center"/>
              <w:rPr>
                <w:del w:id="15112" w:author="shopin" w:date="2019-10-24T18:26:00Z"/>
                <w:rFonts w:ascii="Times New Roman" w:hAnsi="Times New Roman"/>
                <w:sz w:val="24"/>
                <w:szCs w:val="24"/>
              </w:rPr>
            </w:pPr>
            <w:del w:id="15113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Экспертиза проектной документации и инженерных изысканий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394F3F">
            <w:pPr>
              <w:keepNext/>
              <w:keepLines/>
              <w:spacing w:after="0"/>
              <w:jc w:val="center"/>
              <w:rPr>
                <w:del w:id="15114" w:author="shopin" w:date="2019-10-24T18:26:00Z"/>
                <w:rFonts w:ascii="Times New Roman" w:hAnsi="Times New Roman"/>
                <w:sz w:val="24"/>
                <w:szCs w:val="24"/>
              </w:rPr>
            </w:pPr>
            <w:del w:id="15115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Next/>
              <w:keepLines/>
              <w:spacing w:after="0"/>
              <w:jc w:val="center"/>
              <w:rPr>
                <w:del w:id="15116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394F3F">
            <w:pPr>
              <w:keepNext/>
              <w:keepLines/>
              <w:spacing w:after="0"/>
              <w:jc w:val="center"/>
              <w:rPr>
                <w:del w:id="15117" w:author="shopin" w:date="2019-10-24T18:26:00Z"/>
                <w:rFonts w:ascii="Times New Roman" w:hAnsi="Times New Roman"/>
                <w:sz w:val="24"/>
                <w:szCs w:val="24"/>
              </w:rPr>
            </w:pPr>
            <w:del w:id="15118" w:author="shopin" w:date="2019-10-24T15:33:00Z">
              <w:r w:rsidRPr="00BE5896" w:rsidDel="00394F3F">
                <w:rPr>
                  <w:rFonts w:ascii="Times New Roman" w:hAnsi="Times New Roman"/>
                  <w:sz w:val="24"/>
                  <w:szCs w:val="24"/>
                </w:rPr>
                <w:delText>700</w:delText>
              </w:r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 000 (оценка)</w:delText>
              </w:r>
            </w:del>
          </w:p>
        </w:tc>
      </w:tr>
      <w:tr w:rsidR="00F14AA3" w:rsidRPr="000C6FC4" w:rsidDel="00830D91" w:rsidTr="00F14AA3">
        <w:trPr>
          <w:trHeight w:val="523"/>
          <w:del w:id="15119" w:author="shopin" w:date="2019-10-24T18:26:00Z"/>
        </w:trPr>
        <w:tc>
          <w:tcPr>
            <w:tcW w:w="3856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20" w:author="shopin" w:date="2019-10-24T18:26:00Z"/>
                <w:rFonts w:ascii="Times New Roman" w:hAnsi="Times New Roman"/>
                <w:sz w:val="24"/>
                <w:szCs w:val="24"/>
              </w:rPr>
            </w:pPr>
            <w:del w:id="15121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Ввод объекта в эксплуатацию</w:delText>
              </w:r>
            </w:del>
          </w:p>
        </w:tc>
        <w:tc>
          <w:tcPr>
            <w:tcW w:w="1843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22" w:author="shopin" w:date="2019-10-24T18:26:00Z"/>
                <w:rFonts w:ascii="Times New Roman" w:hAnsi="Times New Roman"/>
                <w:sz w:val="24"/>
                <w:szCs w:val="24"/>
              </w:rPr>
            </w:pPr>
            <w:del w:id="15123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24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Del="00830D91" w:rsidRDefault="00F14AA3" w:rsidP="00F14AA3">
            <w:pPr>
              <w:keepLines/>
              <w:spacing w:after="0"/>
              <w:jc w:val="center"/>
              <w:rPr>
                <w:del w:id="15125" w:author="shopin" w:date="2019-10-24T18:26:00Z"/>
                <w:rFonts w:ascii="Times New Roman" w:hAnsi="Times New Roman"/>
                <w:sz w:val="24"/>
                <w:szCs w:val="24"/>
              </w:rPr>
            </w:pPr>
            <w:del w:id="15126" w:author="shopin" w:date="2019-10-24T15:33:00Z">
              <w:r w:rsidRPr="000C6FC4" w:rsidDel="00394F3F">
                <w:rPr>
                  <w:rFonts w:ascii="Times New Roman" w:hAnsi="Times New Roman"/>
                  <w:sz w:val="24"/>
                  <w:szCs w:val="24"/>
                </w:rPr>
                <w:delText>1 300 000 (оценка)</w:delText>
              </w:r>
            </w:del>
          </w:p>
        </w:tc>
      </w:tr>
    </w:tbl>
    <w:p w:rsidR="00F3327A" w:rsidRDefault="00F3327A" w:rsidP="00F3327A">
      <w:pPr>
        <w:rPr>
          <w:ins w:id="15127" w:author="shopin" w:date="2019-10-24T15:33:00Z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843"/>
        <w:gridCol w:w="1531"/>
        <w:gridCol w:w="1729"/>
      </w:tblGrid>
      <w:tr w:rsidR="00394F3F" w:rsidRPr="000C6FC4" w:rsidTr="00BE5896">
        <w:trPr>
          <w:trHeight w:val="523"/>
          <w:tblHeader/>
          <w:ins w:id="15128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29" w:author="shopin" w:date="2019-10-24T15:33:00Z"/>
                <w:rFonts w:ascii="Times New Roman" w:hAnsi="Times New Roman"/>
                <w:b/>
                <w:sz w:val="24"/>
                <w:szCs w:val="24"/>
              </w:rPr>
            </w:pPr>
            <w:ins w:id="15130" w:author="shopin" w:date="2019-10-24T15:33:00Z">
              <w:r w:rsidRPr="000C6FC4">
                <w:rPr>
                  <w:rFonts w:ascii="Times New Roman" w:hAnsi="Times New Roman"/>
                  <w:b/>
                  <w:sz w:val="24"/>
                  <w:szCs w:val="24"/>
                </w:rPr>
                <w:t>Вид выполняемых работ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31" w:author="shopin" w:date="2019-10-24T15:33:00Z"/>
                <w:rFonts w:ascii="Times New Roman" w:hAnsi="Times New Roman"/>
                <w:b/>
                <w:sz w:val="24"/>
                <w:szCs w:val="24"/>
              </w:rPr>
            </w:pPr>
            <w:ins w:id="15132" w:author="shopin" w:date="2019-10-24T15:33:00Z">
              <w:r w:rsidRPr="000C6FC4">
                <w:rPr>
                  <w:rFonts w:ascii="Times New Roman" w:hAnsi="Times New Roman"/>
                  <w:b/>
                  <w:sz w:val="24"/>
                  <w:szCs w:val="24"/>
                </w:rPr>
                <w:t>Привлеченная организация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33" w:author="shopin" w:date="2019-10-24T15:33:00Z"/>
                <w:rFonts w:ascii="Times New Roman" w:hAnsi="Times New Roman"/>
                <w:b/>
                <w:sz w:val="24"/>
                <w:szCs w:val="24"/>
              </w:rPr>
            </w:pPr>
            <w:ins w:id="15134" w:author="shopin" w:date="2019-10-24T15:33:00Z">
              <w:r w:rsidRPr="000C6FC4">
                <w:rPr>
                  <w:rFonts w:ascii="Times New Roman" w:hAnsi="Times New Roman"/>
                  <w:b/>
                  <w:sz w:val="24"/>
                  <w:szCs w:val="24"/>
                </w:rPr>
                <w:t>Реквизиты договора</w:t>
              </w:r>
            </w:ins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35" w:author="shopin" w:date="2019-10-24T15:33:00Z"/>
                <w:rFonts w:ascii="Times New Roman" w:hAnsi="Times New Roman"/>
                <w:b/>
                <w:sz w:val="24"/>
                <w:szCs w:val="24"/>
              </w:rPr>
            </w:pPr>
            <w:ins w:id="15136" w:author="shopin" w:date="2019-10-24T15:33:00Z">
              <w:r w:rsidRPr="000C6FC4">
                <w:rPr>
                  <w:rFonts w:ascii="Times New Roman" w:hAnsi="Times New Roman"/>
                  <w:b/>
                  <w:sz w:val="24"/>
                  <w:szCs w:val="24"/>
                </w:rPr>
                <w:t>Стоимость работ (руб.)</w:t>
              </w:r>
            </w:ins>
          </w:p>
        </w:tc>
      </w:tr>
      <w:tr w:rsidR="00394F3F" w:rsidRPr="000C6FC4" w:rsidTr="00BE5896">
        <w:trPr>
          <w:trHeight w:val="804"/>
          <w:ins w:id="15137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38" w:author="shopin" w:date="2019-10-24T15:33:00Z"/>
                <w:rFonts w:ascii="Times New Roman" w:hAnsi="Times New Roman"/>
                <w:sz w:val="24"/>
                <w:szCs w:val="24"/>
              </w:rPr>
            </w:pPr>
            <w:ins w:id="15139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lastRenderedPageBreak/>
                <w:t>Техническое обследование (строительно-техническая экспертиза) проблемного объекта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40" w:author="shopin" w:date="2019-10-24T15:33:00Z"/>
                <w:rFonts w:ascii="Times New Roman" w:hAnsi="Times New Roman"/>
                <w:sz w:val="24"/>
                <w:szCs w:val="24"/>
              </w:rPr>
            </w:pPr>
            <w:ins w:id="15141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ООО «НИИ МИС»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42" w:author="shopin" w:date="2019-10-24T15:33:00Z"/>
                <w:rFonts w:ascii="Times New Roman" w:hAnsi="Times New Roman"/>
                <w:sz w:val="24"/>
                <w:szCs w:val="24"/>
              </w:rPr>
            </w:pPr>
            <w:ins w:id="15143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№03-ОБН/19 от 11.02.2019</w:t>
              </w:r>
            </w:ins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44" w:author="shopin" w:date="2019-10-24T15:33:00Z"/>
                <w:rFonts w:ascii="Times New Roman" w:hAnsi="Times New Roman"/>
                <w:sz w:val="24"/>
                <w:szCs w:val="24"/>
              </w:rPr>
            </w:pPr>
            <w:ins w:id="15145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250 000</w:t>
              </w:r>
            </w:ins>
          </w:p>
        </w:tc>
      </w:tr>
      <w:tr w:rsidR="00394F3F" w:rsidRPr="000C6FC4" w:rsidTr="00BE5896">
        <w:trPr>
          <w:trHeight w:val="563"/>
          <w:ins w:id="15146" w:author="shopin" w:date="2019-10-24T15:33:00Z"/>
        </w:trPr>
        <w:tc>
          <w:tcPr>
            <w:tcW w:w="3856" w:type="dxa"/>
            <w:vAlign w:val="center"/>
          </w:tcPr>
          <w:p w:rsidR="00394F3F" w:rsidRDefault="00394F3F" w:rsidP="00FD00B4">
            <w:pPr>
              <w:keepLines/>
              <w:spacing w:after="0"/>
              <w:jc w:val="center"/>
              <w:rPr>
                <w:ins w:id="15147" w:author="shopin" w:date="2019-10-24T15:33:00Z"/>
                <w:rFonts w:ascii="Times New Roman" w:hAnsi="Times New Roman"/>
                <w:sz w:val="24"/>
                <w:szCs w:val="24"/>
              </w:rPr>
            </w:pPr>
            <w:ins w:id="15148" w:author="shopin" w:date="2019-10-24T15:33:00Z">
              <w:r w:rsidRPr="00FF6498">
                <w:rPr>
                  <w:rFonts w:ascii="Times New Roman" w:hAnsi="Times New Roman"/>
                  <w:sz w:val="24"/>
                  <w:szCs w:val="24"/>
                </w:rPr>
                <w:t>Демонтаж аварийных конструкций, утилизация</w:t>
              </w:r>
            </w:ins>
          </w:p>
        </w:tc>
        <w:tc>
          <w:tcPr>
            <w:tcW w:w="1843" w:type="dxa"/>
            <w:vAlign w:val="center"/>
          </w:tcPr>
          <w:p w:rsidR="00394F3F" w:rsidRDefault="00FD00B4" w:rsidP="00FD00B4">
            <w:pPr>
              <w:keepLines/>
              <w:spacing w:after="0"/>
              <w:jc w:val="center"/>
              <w:rPr>
                <w:ins w:id="15149" w:author="shopin" w:date="2019-10-24T15:33:00Z"/>
                <w:rFonts w:ascii="Times New Roman" w:hAnsi="Times New Roman"/>
                <w:sz w:val="24"/>
                <w:szCs w:val="24"/>
              </w:rPr>
            </w:pPr>
            <w:ins w:id="15150" w:author="shopin" w:date="2019-10-24T16:40:00Z">
              <w:r w:rsidRPr="00FD00B4">
                <w:rPr>
                  <w:rFonts w:ascii="Times New Roman" w:hAnsi="Times New Roman"/>
                  <w:sz w:val="24"/>
                  <w:szCs w:val="24"/>
                </w:rPr>
                <w:t>ООО "Строй Демонтаж"</w:t>
              </w:r>
            </w:ins>
          </w:p>
        </w:tc>
        <w:tc>
          <w:tcPr>
            <w:tcW w:w="1531" w:type="dxa"/>
            <w:vAlign w:val="center"/>
          </w:tcPr>
          <w:p w:rsidR="00394F3F" w:rsidRDefault="00FD00B4" w:rsidP="00FD00B4">
            <w:pPr>
              <w:keepLines/>
              <w:spacing w:after="0"/>
              <w:jc w:val="center"/>
              <w:rPr>
                <w:ins w:id="15151" w:author="shopin" w:date="2019-10-24T15:33:00Z"/>
                <w:rFonts w:ascii="Times New Roman" w:hAnsi="Times New Roman"/>
                <w:sz w:val="24"/>
                <w:szCs w:val="24"/>
              </w:rPr>
            </w:pPr>
            <w:proofErr w:type="gramStart"/>
            <w:ins w:id="15152" w:author="shopin" w:date="2019-10-24T16:40:00Z">
              <w:r>
                <w:rPr>
                  <w:rFonts w:ascii="Times New Roman" w:hAnsi="Times New Roman"/>
                  <w:sz w:val="24"/>
                  <w:szCs w:val="24"/>
                </w:rPr>
                <w:t>б</w:t>
              </w:r>
              <w:proofErr w:type="gramEnd"/>
              <w:r>
                <w:rPr>
                  <w:rFonts w:ascii="Times New Roman" w:hAnsi="Times New Roman"/>
                  <w:sz w:val="24"/>
                  <w:szCs w:val="24"/>
                </w:rPr>
                <w:t xml:space="preserve">/н </w:t>
              </w:r>
              <w:r w:rsidRPr="00FD00B4">
                <w:rPr>
                  <w:rFonts w:ascii="Times New Roman" w:hAnsi="Times New Roman"/>
                  <w:sz w:val="24"/>
                  <w:szCs w:val="24"/>
                </w:rPr>
                <w:t xml:space="preserve"> от 29.07.2019</w:t>
              </w:r>
            </w:ins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53" w:author="shopin" w:date="2019-10-24T15:33:00Z"/>
                <w:rFonts w:ascii="Times New Roman" w:hAnsi="Times New Roman"/>
                <w:sz w:val="24"/>
                <w:szCs w:val="24"/>
              </w:rPr>
            </w:pPr>
            <w:ins w:id="15154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2 350 000</w:t>
              </w:r>
            </w:ins>
          </w:p>
        </w:tc>
      </w:tr>
      <w:tr w:rsidR="00394F3F" w:rsidRPr="000C6FC4" w:rsidTr="00BE5896">
        <w:trPr>
          <w:trHeight w:val="757"/>
          <w:ins w:id="15155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56" w:author="shopin" w:date="2019-10-24T15:33:00Z"/>
                <w:rFonts w:ascii="Times New Roman" w:hAnsi="Times New Roman"/>
                <w:sz w:val="24"/>
                <w:szCs w:val="24"/>
              </w:rPr>
            </w:pPr>
            <w:ins w:id="15157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Полевые испытания свайных полей статическими вдавливающими нагрузками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58" w:author="shopin" w:date="2019-10-24T15:33:00Z"/>
                <w:rFonts w:ascii="Times New Roman" w:hAnsi="Times New Roman"/>
                <w:sz w:val="24"/>
                <w:szCs w:val="24"/>
              </w:rPr>
            </w:pPr>
            <w:ins w:id="15159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ООО «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Геострой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»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60" w:author="shopin" w:date="2019-10-24T15:33:00Z"/>
                <w:rFonts w:ascii="Times New Roman" w:hAnsi="Times New Roman"/>
                <w:sz w:val="24"/>
                <w:szCs w:val="24"/>
              </w:rPr>
            </w:pPr>
            <w:ins w:id="15161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Г-10/10 от 18.10.2019</w:t>
              </w:r>
            </w:ins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62" w:author="shopin" w:date="2019-10-24T15:33:00Z"/>
                <w:rFonts w:ascii="Times New Roman" w:hAnsi="Times New Roman"/>
                <w:sz w:val="24"/>
                <w:szCs w:val="24"/>
              </w:rPr>
            </w:pPr>
            <w:ins w:id="15163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1 0</w:t>
              </w: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0C6FC4">
                <w:rPr>
                  <w:rFonts w:ascii="Times New Roman" w:hAnsi="Times New Roman"/>
                  <w:sz w:val="24"/>
                  <w:szCs w:val="24"/>
                </w:rPr>
                <w:t xml:space="preserve">0 000 </w:t>
              </w:r>
            </w:ins>
          </w:p>
        </w:tc>
      </w:tr>
      <w:tr w:rsidR="00394F3F" w:rsidRPr="00940C6A" w:rsidTr="00BE5896">
        <w:trPr>
          <w:trHeight w:val="799"/>
          <w:ins w:id="15164" w:author="shopin" w:date="2019-10-24T15:33:00Z"/>
        </w:trPr>
        <w:tc>
          <w:tcPr>
            <w:tcW w:w="3856" w:type="dxa"/>
            <w:vAlign w:val="center"/>
          </w:tcPr>
          <w:p w:rsidR="00394F3F" w:rsidRPr="00940C6A" w:rsidRDefault="00394F3F" w:rsidP="00FD00B4">
            <w:pPr>
              <w:keepLines/>
              <w:spacing w:after="0"/>
              <w:jc w:val="center"/>
              <w:rPr>
                <w:ins w:id="15165" w:author="shopin" w:date="2019-10-24T15:33:00Z"/>
                <w:rFonts w:ascii="Times New Roman" w:hAnsi="Times New Roman"/>
                <w:color w:val="00B050"/>
                <w:sz w:val="24"/>
                <w:szCs w:val="24"/>
              </w:rPr>
            </w:pPr>
            <w:ins w:id="15166" w:author="shopin" w:date="2019-10-24T15:33:00Z">
              <w:r w:rsidRPr="00940C6A">
                <w:rPr>
                  <w:rFonts w:ascii="Times New Roman" w:hAnsi="Times New Roman"/>
                  <w:color w:val="00B050"/>
                  <w:sz w:val="24"/>
                  <w:szCs w:val="24"/>
                </w:rPr>
                <w:t>Исполнительная съемка свайных полей</w:t>
              </w:r>
            </w:ins>
          </w:p>
        </w:tc>
        <w:tc>
          <w:tcPr>
            <w:tcW w:w="1843" w:type="dxa"/>
            <w:vAlign w:val="center"/>
          </w:tcPr>
          <w:p w:rsidR="00394F3F" w:rsidRPr="00BB6C00" w:rsidRDefault="00394F3F" w:rsidP="00FD00B4">
            <w:pPr>
              <w:keepLines/>
              <w:spacing w:after="0"/>
              <w:jc w:val="center"/>
              <w:rPr>
                <w:ins w:id="15167" w:author="shopin" w:date="2019-10-24T15:33:00Z"/>
                <w:rFonts w:ascii="Times New Roman" w:hAnsi="Times New Roman"/>
                <w:color w:val="00B050"/>
                <w:sz w:val="24"/>
                <w:szCs w:val="24"/>
              </w:rPr>
            </w:pPr>
            <w:ins w:id="15168" w:author="shopin" w:date="2019-10-24T15:33:00Z">
              <w:r w:rsidRPr="00FF6498">
                <w:rPr>
                  <w:rFonts w:ascii="Times New Roman" w:hAnsi="Times New Roman"/>
                  <w:color w:val="00B050"/>
                  <w:szCs w:val="24"/>
                </w:rPr>
                <w:t>МП «Городской центр геодезии»</w:t>
              </w:r>
            </w:ins>
            <w:ins w:id="15169" w:author="shopin" w:date="2019-10-24T16:34:00Z">
              <w:r w:rsidR="00BB6C00" w:rsidRPr="00BE5896">
                <w:rPr>
                  <w:rFonts w:ascii="Times New Roman" w:hAnsi="Times New Roman"/>
                  <w:color w:val="00B050"/>
                  <w:szCs w:val="24"/>
                </w:rPr>
                <w:t xml:space="preserve"> </w:t>
              </w:r>
              <w:r w:rsidR="00BB6C00">
                <w:rPr>
                  <w:rFonts w:ascii="Times New Roman" w:hAnsi="Times New Roman"/>
                  <w:color w:val="00B050"/>
                  <w:szCs w:val="24"/>
                </w:rPr>
                <w:t>ГО «Город Калининград»</w:t>
              </w:r>
            </w:ins>
          </w:p>
        </w:tc>
        <w:tc>
          <w:tcPr>
            <w:tcW w:w="1531" w:type="dxa"/>
            <w:vAlign w:val="center"/>
          </w:tcPr>
          <w:p w:rsidR="00394F3F" w:rsidRPr="00940C6A" w:rsidRDefault="0005368A" w:rsidP="00FD00B4">
            <w:pPr>
              <w:keepLines/>
              <w:spacing w:after="0"/>
              <w:jc w:val="center"/>
              <w:rPr>
                <w:ins w:id="15170" w:author="shopin" w:date="2019-10-24T15:33:00Z"/>
                <w:rFonts w:ascii="Times New Roman" w:hAnsi="Times New Roman"/>
                <w:color w:val="00B050"/>
                <w:sz w:val="24"/>
                <w:szCs w:val="24"/>
              </w:rPr>
            </w:pPr>
            <w:ins w:id="15171" w:author="shopin" w:date="2019-10-24T16:37:00Z">
              <w:r>
                <w:rPr>
                  <w:rFonts w:ascii="Times New Roman" w:hAnsi="Times New Roman"/>
                  <w:color w:val="00B050"/>
                  <w:sz w:val="24"/>
                  <w:szCs w:val="24"/>
                </w:rPr>
                <w:t>3139/03271-19 от 04.09.2019</w:t>
              </w:r>
            </w:ins>
          </w:p>
        </w:tc>
        <w:tc>
          <w:tcPr>
            <w:tcW w:w="1729" w:type="dxa"/>
            <w:vAlign w:val="center"/>
          </w:tcPr>
          <w:p w:rsidR="00394F3F" w:rsidRPr="00940C6A" w:rsidRDefault="00394F3F" w:rsidP="0005368A">
            <w:pPr>
              <w:keepLines/>
              <w:spacing w:after="0"/>
              <w:jc w:val="center"/>
              <w:rPr>
                <w:ins w:id="15172" w:author="shopin" w:date="2019-10-24T15:33:00Z"/>
                <w:rFonts w:ascii="Times New Roman" w:hAnsi="Times New Roman"/>
                <w:color w:val="00B050"/>
                <w:sz w:val="24"/>
                <w:szCs w:val="24"/>
              </w:rPr>
            </w:pPr>
            <w:ins w:id="15173" w:author="shopin" w:date="2019-10-24T15:33:00Z">
              <w:r w:rsidRPr="00940C6A">
                <w:rPr>
                  <w:rFonts w:ascii="Times New Roman" w:hAnsi="Times New Roman"/>
                  <w:color w:val="00B050"/>
                  <w:sz w:val="24"/>
                  <w:szCs w:val="24"/>
                </w:rPr>
                <w:t>20</w:t>
              </w:r>
            </w:ins>
            <w:ins w:id="15174" w:author="shopin" w:date="2019-10-24T16:37:00Z">
              <w:r w:rsidR="0005368A">
                <w:rPr>
                  <w:rFonts w:ascii="Times New Roman" w:hAnsi="Times New Roman"/>
                  <w:color w:val="00B050"/>
                  <w:sz w:val="24"/>
                  <w:szCs w:val="24"/>
                </w:rPr>
                <w:t>2</w:t>
              </w:r>
            </w:ins>
            <w:ins w:id="15175" w:author="shopin" w:date="2019-10-24T15:33:00Z">
              <w:r w:rsidRPr="00940C6A">
                <w:rPr>
                  <w:rFonts w:ascii="Times New Roman" w:hAnsi="Times New Roman"/>
                  <w:color w:val="00B050"/>
                  <w:sz w:val="24"/>
                  <w:szCs w:val="24"/>
                </w:rPr>
                <w:t xml:space="preserve"> </w:t>
              </w:r>
            </w:ins>
            <w:ins w:id="15176" w:author="shopin" w:date="2019-10-24T16:37:00Z">
              <w:r w:rsidR="0005368A">
                <w:rPr>
                  <w:rFonts w:ascii="Times New Roman" w:hAnsi="Times New Roman"/>
                  <w:color w:val="00B050"/>
                  <w:sz w:val="24"/>
                  <w:szCs w:val="24"/>
                </w:rPr>
                <w:t>5</w:t>
              </w:r>
            </w:ins>
            <w:ins w:id="15177" w:author="shopin" w:date="2019-10-24T15:33:00Z">
              <w:r w:rsidRPr="00940C6A">
                <w:rPr>
                  <w:rFonts w:ascii="Times New Roman" w:hAnsi="Times New Roman"/>
                  <w:color w:val="00B050"/>
                  <w:sz w:val="24"/>
                  <w:szCs w:val="24"/>
                </w:rPr>
                <w:t>00</w:t>
              </w:r>
            </w:ins>
          </w:p>
        </w:tc>
      </w:tr>
      <w:tr w:rsidR="00394F3F" w:rsidRPr="000C6FC4" w:rsidTr="00BE5896">
        <w:trPr>
          <w:trHeight w:val="519"/>
          <w:ins w:id="15178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79" w:author="shopin" w:date="2019-10-24T15:33:00Z"/>
                <w:rFonts w:ascii="Times New Roman" w:hAnsi="Times New Roman"/>
                <w:sz w:val="24"/>
                <w:szCs w:val="24"/>
              </w:rPr>
            </w:pPr>
            <w:ins w:id="15180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Ремонтно-восстановительные работы на фундаментах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81" w:author="shopin" w:date="2019-10-24T15:33:00Z"/>
                <w:rFonts w:ascii="Times New Roman" w:hAnsi="Times New Roman"/>
                <w:sz w:val="24"/>
                <w:szCs w:val="24"/>
              </w:rPr>
            </w:pPr>
            <w:ins w:id="15182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В процессе отбора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83" w:author="shopin" w:date="2019-10-24T15:3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84" w:author="shopin" w:date="2019-10-24T15:33:00Z"/>
                <w:rFonts w:ascii="Times New Roman" w:hAnsi="Times New Roman"/>
                <w:sz w:val="24"/>
                <w:szCs w:val="24"/>
              </w:rPr>
            </w:pPr>
            <w:ins w:id="15185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10 501 000 (оценка)</w:t>
              </w:r>
            </w:ins>
          </w:p>
        </w:tc>
      </w:tr>
      <w:tr w:rsidR="00394F3F" w:rsidRPr="000C6FC4" w:rsidTr="00BE5896">
        <w:trPr>
          <w:trHeight w:val="418"/>
          <w:ins w:id="15186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87" w:author="shopin" w:date="2019-10-24T15:33:00Z"/>
                <w:rFonts w:ascii="Times New Roman" w:hAnsi="Times New Roman"/>
                <w:sz w:val="24"/>
                <w:szCs w:val="24"/>
              </w:rPr>
            </w:pPr>
            <w:ins w:id="15188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Выполнение инженерн</w:t>
              </w:r>
              <w:proofErr w:type="gramStart"/>
              <w:r w:rsidRPr="000C6FC4">
                <w:rPr>
                  <w:rFonts w:ascii="Times New Roman" w:hAnsi="Times New Roman"/>
                  <w:sz w:val="24"/>
                  <w:szCs w:val="24"/>
                </w:rPr>
                <w:t>о-</w:t>
              </w:r>
              <w:proofErr w:type="gramEnd"/>
              <w:r w:rsidRPr="000C6FC4">
                <w:rPr>
                  <w:rFonts w:ascii="Times New Roman" w:hAnsi="Times New Roman"/>
                  <w:sz w:val="24"/>
                  <w:szCs w:val="24"/>
                </w:rPr>
                <w:t xml:space="preserve"> топографического плана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89" w:author="shopin" w:date="2019-10-24T15:33:00Z"/>
                <w:rFonts w:ascii="Times New Roman" w:hAnsi="Times New Roman"/>
                <w:sz w:val="24"/>
                <w:szCs w:val="24"/>
              </w:rPr>
            </w:pPr>
            <w:ins w:id="15190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В процессе отбора</w:t>
              </w:r>
            </w:ins>
          </w:p>
        </w:tc>
        <w:tc>
          <w:tcPr>
            <w:tcW w:w="1531" w:type="dxa"/>
            <w:vAlign w:val="center"/>
          </w:tcPr>
          <w:p w:rsidR="00394F3F" w:rsidRPr="00BE5896" w:rsidRDefault="00394F3F" w:rsidP="00FD00B4">
            <w:pPr>
              <w:keepLines/>
              <w:spacing w:after="0"/>
              <w:jc w:val="center"/>
              <w:rPr>
                <w:ins w:id="15191" w:author="shopin" w:date="2019-10-24T15:33:00Z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92" w:author="shopin" w:date="2019-10-24T15:33:00Z"/>
                <w:rFonts w:ascii="Times New Roman" w:hAnsi="Times New Roman"/>
                <w:sz w:val="24"/>
                <w:szCs w:val="24"/>
              </w:rPr>
            </w:pPr>
            <w:ins w:id="15193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63 471</w:t>
              </w:r>
            </w:ins>
          </w:p>
        </w:tc>
      </w:tr>
      <w:tr w:rsidR="00394F3F" w:rsidRPr="000C6FC4" w:rsidTr="00BE5896">
        <w:trPr>
          <w:trHeight w:val="790"/>
          <w:ins w:id="15194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95" w:author="shopin" w:date="2019-10-24T15:33:00Z"/>
                <w:rFonts w:ascii="Times New Roman" w:hAnsi="Times New Roman"/>
                <w:sz w:val="24"/>
                <w:szCs w:val="24"/>
              </w:rPr>
            </w:pPr>
            <w:ins w:id="15196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Выполнение инженерн</w:t>
              </w:r>
              <w:proofErr w:type="gramStart"/>
              <w:r w:rsidRPr="000C6FC4">
                <w:rPr>
                  <w:rFonts w:ascii="Times New Roman" w:hAnsi="Times New Roman"/>
                  <w:sz w:val="24"/>
                  <w:szCs w:val="24"/>
                </w:rPr>
                <w:t>о-</w:t>
              </w:r>
              <w:proofErr w:type="gramEnd"/>
              <w:r w:rsidRPr="000C6FC4">
                <w:rPr>
                  <w:rFonts w:ascii="Times New Roman" w:hAnsi="Times New Roman"/>
                  <w:sz w:val="24"/>
                  <w:szCs w:val="24"/>
                </w:rPr>
                <w:t xml:space="preserve"> геологических изысканий</w:t>
              </w:r>
            </w:ins>
          </w:p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97" w:author="shopin" w:date="2019-10-24T15:33:00Z"/>
                <w:rFonts w:ascii="Times New Roman" w:hAnsi="Times New Roman"/>
                <w:sz w:val="24"/>
                <w:szCs w:val="24"/>
              </w:rPr>
            </w:pPr>
            <w:ins w:id="15198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(актуализация)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199" w:author="shopin" w:date="2019-10-24T15:33:00Z"/>
                <w:rFonts w:ascii="Times New Roman" w:hAnsi="Times New Roman"/>
                <w:sz w:val="24"/>
                <w:szCs w:val="24"/>
              </w:rPr>
            </w:pPr>
            <w:ins w:id="15200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ООО «ЛенТИСИЗ», прочие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FD00B4" w:rsidP="00FD00B4">
            <w:pPr>
              <w:keepLines/>
              <w:spacing w:after="0"/>
              <w:jc w:val="center"/>
              <w:rPr>
                <w:ins w:id="15201" w:author="shopin" w:date="2019-10-24T15:33:00Z"/>
                <w:rFonts w:ascii="Times New Roman" w:hAnsi="Times New Roman"/>
                <w:sz w:val="24"/>
                <w:szCs w:val="24"/>
                <w:lang w:val="en-US"/>
              </w:rPr>
            </w:pPr>
            <w:ins w:id="15202" w:author="shopin" w:date="2019-10-24T16:39:00Z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К-71-19 </w:t>
              </w:r>
              <w:proofErr w:type="spellStart"/>
              <w:r w:rsidRPr="00FD00B4">
                <w:rPr>
                  <w:rFonts w:ascii="Times New Roman" w:hAnsi="Times New Roman"/>
                  <w:sz w:val="24"/>
                  <w:szCs w:val="24"/>
                  <w:lang w:val="en-US"/>
                </w:rPr>
                <w:t>от</w:t>
              </w:r>
              <w:proofErr w:type="spellEnd"/>
              <w:r w:rsidRPr="00FD00B4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18.07.2019</w:t>
              </w:r>
            </w:ins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03" w:author="shopin" w:date="2019-10-24T15:33:00Z"/>
                <w:rFonts w:ascii="Times New Roman" w:hAnsi="Times New Roman"/>
                <w:sz w:val="24"/>
                <w:szCs w:val="24"/>
              </w:rPr>
            </w:pPr>
            <w:ins w:id="15204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402 600</w:t>
              </w:r>
            </w:ins>
          </w:p>
        </w:tc>
      </w:tr>
      <w:tr w:rsidR="00394F3F" w:rsidRPr="000C6FC4" w:rsidTr="00BE5896">
        <w:trPr>
          <w:trHeight w:val="486"/>
          <w:ins w:id="15205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06" w:author="shopin" w:date="2019-10-24T15:33:00Z"/>
                <w:rFonts w:ascii="Times New Roman" w:hAnsi="Times New Roman"/>
                <w:sz w:val="24"/>
                <w:szCs w:val="24"/>
              </w:rPr>
            </w:pPr>
            <w:ins w:id="15207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Разработка проектной и рабочей документации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08" w:author="shopin" w:date="2019-10-24T15:33:00Z"/>
                <w:rFonts w:ascii="Times New Roman" w:hAnsi="Times New Roman"/>
                <w:sz w:val="24"/>
                <w:szCs w:val="24"/>
              </w:rPr>
            </w:pPr>
            <w:ins w:id="15209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ООО «АСБ»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10" w:author="shopin" w:date="2019-10-24T15:33:00Z"/>
                <w:rFonts w:ascii="Times New Roman" w:hAnsi="Times New Roman"/>
                <w:sz w:val="24"/>
                <w:szCs w:val="24"/>
              </w:rPr>
            </w:pPr>
            <w:ins w:id="15211" w:author="shopin" w:date="2019-10-24T15:33:00Z">
              <w:r w:rsidRPr="00EE530F">
                <w:rPr>
                  <w:rFonts w:ascii="Times New Roman" w:hAnsi="Times New Roman"/>
                  <w:szCs w:val="24"/>
                </w:rPr>
                <w:t>№26-08/2019 от 26.08.2019</w:t>
              </w:r>
            </w:ins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12" w:author="shopin" w:date="2019-10-24T15:33:00Z"/>
                <w:rFonts w:ascii="Times New Roman" w:hAnsi="Times New Roman"/>
                <w:sz w:val="24"/>
                <w:szCs w:val="24"/>
              </w:rPr>
            </w:pPr>
            <w:ins w:id="15213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5 312 400</w:t>
              </w:r>
              <w:r w:rsidRPr="000C6FC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394F3F" w:rsidRPr="000C6FC4" w:rsidTr="00BE5896">
        <w:trPr>
          <w:trHeight w:val="523"/>
          <w:ins w:id="15214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15" w:author="shopin" w:date="2019-10-24T15:33:00Z"/>
                <w:rFonts w:ascii="Times New Roman" w:hAnsi="Times New Roman"/>
                <w:sz w:val="24"/>
                <w:szCs w:val="24"/>
              </w:rPr>
            </w:pPr>
            <w:ins w:id="15216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Авторский надзор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17" w:author="shopin" w:date="2019-10-24T15:33:00Z"/>
                <w:rFonts w:ascii="Times New Roman" w:hAnsi="Times New Roman"/>
                <w:sz w:val="24"/>
                <w:szCs w:val="24"/>
              </w:rPr>
            </w:pPr>
            <w:ins w:id="15218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В процессе отбора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19" w:author="shopin" w:date="2019-10-24T15:3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20" w:author="shopin" w:date="2019-10-24T15:33:00Z"/>
                <w:rFonts w:ascii="Times New Roman" w:hAnsi="Times New Roman"/>
                <w:sz w:val="24"/>
                <w:szCs w:val="24"/>
              </w:rPr>
            </w:pPr>
            <w:ins w:id="15221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  <w:lang w:val="en-US"/>
                </w:rPr>
                <w:t>750 000</w:t>
              </w:r>
              <w:r w:rsidRPr="000C6FC4">
                <w:rPr>
                  <w:rFonts w:ascii="Times New Roman" w:hAnsi="Times New Roman"/>
                  <w:sz w:val="24"/>
                  <w:szCs w:val="24"/>
                </w:rPr>
                <w:t xml:space="preserve"> (оценка)</w:t>
              </w:r>
            </w:ins>
          </w:p>
        </w:tc>
      </w:tr>
      <w:tr w:rsidR="00394F3F" w:rsidRPr="000C6FC4" w:rsidTr="00BE5896">
        <w:trPr>
          <w:trHeight w:val="790"/>
          <w:ins w:id="15222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23" w:author="shopin" w:date="2019-10-24T15:33:00Z"/>
                <w:rFonts w:ascii="Times New Roman" w:hAnsi="Times New Roman"/>
                <w:sz w:val="24"/>
                <w:szCs w:val="24"/>
              </w:rPr>
            </w:pPr>
            <w:ins w:id="15224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Подряд на завершение строительства жилого дома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25" w:author="shopin" w:date="2019-10-24T15:33:00Z"/>
                <w:rFonts w:ascii="Times New Roman" w:hAnsi="Times New Roman"/>
                <w:sz w:val="24"/>
                <w:szCs w:val="24"/>
              </w:rPr>
            </w:pPr>
            <w:ins w:id="15226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В процессе отбора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27" w:author="shopin" w:date="2019-10-24T15:3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28" w:author="shopin" w:date="2019-10-24T15:33:00Z"/>
                <w:rFonts w:ascii="Times New Roman" w:hAnsi="Times New Roman"/>
                <w:sz w:val="24"/>
                <w:szCs w:val="24"/>
              </w:rPr>
            </w:pPr>
            <w:ins w:id="15229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В пределах бюджета строительства</w:t>
              </w:r>
            </w:ins>
          </w:p>
        </w:tc>
      </w:tr>
      <w:tr w:rsidR="00394F3F" w:rsidRPr="000C6FC4" w:rsidTr="00BE5896">
        <w:trPr>
          <w:trHeight w:val="764"/>
          <w:ins w:id="15230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Next/>
              <w:keepLines/>
              <w:spacing w:after="0"/>
              <w:jc w:val="center"/>
              <w:rPr>
                <w:ins w:id="15231" w:author="shopin" w:date="2019-10-24T15:33:00Z"/>
                <w:rFonts w:ascii="Times New Roman" w:hAnsi="Times New Roman"/>
                <w:sz w:val="24"/>
                <w:szCs w:val="24"/>
              </w:rPr>
            </w:pPr>
            <w:ins w:id="15232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Экспертиза проектной документации и инженерных изысканий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Next/>
              <w:keepLines/>
              <w:spacing w:after="0"/>
              <w:jc w:val="center"/>
              <w:rPr>
                <w:ins w:id="15233" w:author="shopin" w:date="2019-10-24T15:33:00Z"/>
                <w:rFonts w:ascii="Times New Roman" w:hAnsi="Times New Roman"/>
                <w:sz w:val="24"/>
                <w:szCs w:val="24"/>
              </w:rPr>
            </w:pPr>
            <w:ins w:id="15234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ООО «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Проэксперт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»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394F3F" w:rsidP="00FD00B4">
            <w:pPr>
              <w:keepNext/>
              <w:keepLines/>
              <w:spacing w:after="0"/>
              <w:jc w:val="center"/>
              <w:rPr>
                <w:ins w:id="15235" w:author="shopin" w:date="2019-10-24T15:33:00Z"/>
                <w:rFonts w:ascii="Times New Roman" w:hAnsi="Times New Roman"/>
                <w:sz w:val="24"/>
                <w:szCs w:val="24"/>
              </w:rPr>
            </w:pPr>
            <w:ins w:id="15236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>№47-19/ПДИ от 10.10.2019</w:t>
              </w:r>
            </w:ins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Next/>
              <w:keepLines/>
              <w:spacing w:after="0"/>
              <w:jc w:val="center"/>
              <w:rPr>
                <w:ins w:id="15237" w:author="shopin" w:date="2019-10-24T15:33:00Z"/>
                <w:rFonts w:ascii="Times New Roman" w:hAnsi="Times New Roman"/>
                <w:sz w:val="24"/>
                <w:szCs w:val="24"/>
              </w:rPr>
            </w:pPr>
            <w:ins w:id="15238" w:author="shopin" w:date="2019-10-24T15:33:00Z">
              <w:r>
                <w:rPr>
                  <w:rFonts w:ascii="Times New Roman" w:hAnsi="Times New Roman"/>
                  <w:sz w:val="24"/>
                  <w:szCs w:val="24"/>
                </w:rPr>
                <w:t xml:space="preserve">420 000 </w:t>
              </w:r>
            </w:ins>
          </w:p>
        </w:tc>
      </w:tr>
      <w:tr w:rsidR="00394F3F" w:rsidRPr="000C6FC4" w:rsidTr="00BE5896">
        <w:trPr>
          <w:trHeight w:val="237"/>
          <w:ins w:id="15239" w:author="shopin" w:date="2019-10-24T15:33:00Z"/>
        </w:trPr>
        <w:tc>
          <w:tcPr>
            <w:tcW w:w="3856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40" w:author="shopin" w:date="2019-10-24T15:33:00Z"/>
                <w:rFonts w:ascii="Times New Roman" w:hAnsi="Times New Roman"/>
                <w:sz w:val="24"/>
                <w:szCs w:val="24"/>
              </w:rPr>
            </w:pPr>
            <w:ins w:id="15241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Ввод объекта в эксплуатацию</w:t>
              </w:r>
            </w:ins>
          </w:p>
        </w:tc>
        <w:tc>
          <w:tcPr>
            <w:tcW w:w="1843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42" w:author="shopin" w:date="2019-10-24T15:33:00Z"/>
                <w:rFonts w:ascii="Times New Roman" w:hAnsi="Times New Roman"/>
                <w:sz w:val="24"/>
                <w:szCs w:val="24"/>
              </w:rPr>
            </w:pPr>
            <w:ins w:id="15243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В процессе отбора</w:t>
              </w:r>
            </w:ins>
          </w:p>
        </w:tc>
        <w:tc>
          <w:tcPr>
            <w:tcW w:w="1531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44" w:author="shopin" w:date="2019-10-24T15:3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394F3F" w:rsidRPr="000C6FC4" w:rsidRDefault="00394F3F" w:rsidP="00FD00B4">
            <w:pPr>
              <w:keepLines/>
              <w:spacing w:after="0"/>
              <w:jc w:val="center"/>
              <w:rPr>
                <w:ins w:id="15245" w:author="shopin" w:date="2019-10-24T15:33:00Z"/>
                <w:rFonts w:ascii="Times New Roman" w:hAnsi="Times New Roman"/>
                <w:sz w:val="24"/>
                <w:szCs w:val="24"/>
              </w:rPr>
            </w:pPr>
            <w:ins w:id="15246" w:author="shopin" w:date="2019-10-24T15:33:00Z">
              <w:r w:rsidRPr="000C6FC4">
                <w:rPr>
                  <w:rFonts w:ascii="Times New Roman" w:hAnsi="Times New Roman"/>
                  <w:sz w:val="24"/>
                  <w:szCs w:val="24"/>
                </w:rPr>
                <w:t>1 300 000 (оценка)</w:t>
              </w:r>
            </w:ins>
          </w:p>
        </w:tc>
      </w:tr>
    </w:tbl>
    <w:p w:rsidR="00394F3F" w:rsidRPr="000C6FC4" w:rsidRDefault="00394F3F" w:rsidP="00F3327A"/>
    <w:p w:rsidR="00F3327A" w:rsidRPr="000C6FC4" w:rsidRDefault="00F3327A" w:rsidP="00F3327A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5247" w:name="_Ref3548534"/>
    </w:p>
    <w:bookmarkEnd w:id="15247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F24E48" w:rsidRPr="0015133C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о полноте исходно-разрешительной, проектной и исполнительной документации</w:t>
      </w:r>
    </w:p>
    <w:p w:rsidR="00FD4033" w:rsidRPr="0015133C" w:rsidRDefault="00FD4033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2806"/>
        <w:gridCol w:w="1443"/>
        <w:gridCol w:w="1268"/>
        <w:gridCol w:w="1409"/>
        <w:gridCol w:w="1690"/>
      </w:tblGrid>
      <w:tr w:rsidR="00FD4033" w:rsidTr="00FD4033">
        <w:trPr>
          <w:trHeight w:val="289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Наличие, полнота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 (оригинал, копия)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(удовлетворительно, неудовлетворительно)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Возможность дальнейшего использования (да, нет, частично)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техническом обследовании объекта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4033" w:rsidRDefault="00FD4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Топографический план ЗУ с подз. и надз. коммуникациями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Подеревная съемка с перечетной ведомостью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геологических изысканиях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Требует актуализации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условия на присоединение к сетям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быт. водоотведения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наружного освещения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ливневого водоотведения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Договоры на технологическое присоединение к сетям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быт. водоотведения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на проектирование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Проектная документация: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водоснабжения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6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наличии (не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организации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доступа инвалидов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соблюдения требований ЭЭФ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обеспечению безопасной эксплуатации ОКС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Default="00FD40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5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Положительное заключение экспертизы проектной документации и инженерных изысканий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№39-1-4-0439-08 от 09.10.2008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Истек срок действия ранее выданного разрешения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документация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Генеральный план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Архитектурно-строительные решения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Наружные сети водопровода и канализации, дренаж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Наружное электроснабжение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Электроснабжение стройплощадки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Наружные сети 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Внутренние сети 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Внутренние сети водопровода и канализации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Tr="00FD4033">
        <w:trPr>
          <w:trHeight w:val="6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Сметная документация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компенсационного озеленения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Порубочный билет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о вынесении линий отступа от красных линий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наличии (не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требует актуализации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выноса осей здания в натуру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обследования земельного участка на взрывоопасные предметы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ТУ на временное водоснабжение на период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объекта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 на временное электроснабжение на период строительства объекта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на отпуск питьевой воды на период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электроснабжения на период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на осуществление функций технического заказчика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Договоры генподряда, подряда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на авторский надзор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 производства работ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об осуществлении строительного контроля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об осуществлении авторского надзора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другие журналы работ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6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Исполнительная документация (акты на скрытые работы, сертификаты, результаты лабораторных испытаний и т.п.)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установления нормализованного адреса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33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Default="00FD4033">
            <w:pPr>
              <w:spacing w:after="0" w:line="256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фасада здания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Default="00FD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4033" w:rsidRPr="00FD4033" w:rsidRDefault="00FD4033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5248" w:name="_Ref3548616"/>
    </w:p>
    <w:bookmarkEnd w:id="15248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94D" w:rsidRPr="000C6FC4" w:rsidRDefault="00AA794D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Сведения</w:t>
      </w:r>
      <w:r w:rsidR="009162C0"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 (предварительные)</w:t>
      </w: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о технических условиях подключения проблемного объекта к сетям инженерно-технического обеспечения</w:t>
      </w:r>
      <w:r w:rsidR="009162C0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2"/>
      </w:r>
    </w:p>
    <w:p w:rsidR="00170916" w:rsidRPr="000C6FC4" w:rsidDel="005A6C90" w:rsidRDefault="00170916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5249" w:author="shopin" w:date="2019-10-24T15:59:00Z"/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127"/>
        <w:gridCol w:w="1277"/>
        <w:gridCol w:w="1844"/>
        <w:gridCol w:w="1556"/>
      </w:tblGrid>
      <w:tr w:rsidR="00FD0A2D" w:rsidRPr="000C6FC4" w:rsidDel="005A6C90" w:rsidTr="00C20FCB">
        <w:trPr>
          <w:del w:id="15250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Del="005A6C90" w:rsidRDefault="00FD0A2D" w:rsidP="00FD0A2D">
            <w:pPr>
              <w:spacing w:after="0"/>
              <w:jc w:val="center"/>
              <w:rPr>
                <w:del w:id="15251" w:author="shopin" w:date="2019-10-24T15:59:00Z"/>
                <w:rFonts w:ascii="Times New Roman" w:hAnsi="Times New Roman" w:cs="Times New Roman"/>
                <w:b/>
                <w:sz w:val="20"/>
                <w:szCs w:val="20"/>
              </w:rPr>
            </w:pPr>
            <w:del w:id="15252" w:author="shopin" w:date="2019-10-24T15:59:00Z">
              <w:r w:rsidRPr="000C6FC4" w:rsidDel="005A6C90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№ п/п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Del="005A6C90" w:rsidRDefault="00FD0A2D" w:rsidP="00FD0A2D">
            <w:pPr>
              <w:spacing w:after="0"/>
              <w:jc w:val="center"/>
              <w:rPr>
                <w:del w:id="15253" w:author="shopin" w:date="2019-10-24T15:59:00Z"/>
                <w:rFonts w:ascii="Times New Roman" w:hAnsi="Times New Roman" w:cs="Times New Roman"/>
                <w:b/>
                <w:sz w:val="20"/>
                <w:szCs w:val="20"/>
              </w:rPr>
            </w:pPr>
            <w:del w:id="15254" w:author="shopin" w:date="2019-10-24T15:59:00Z">
              <w:r w:rsidRPr="000C6FC4" w:rsidDel="005A6C90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Вид сети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Del="005A6C90" w:rsidRDefault="00FD0A2D" w:rsidP="00FD0A2D">
            <w:pPr>
              <w:spacing w:after="0"/>
              <w:jc w:val="center"/>
              <w:rPr>
                <w:del w:id="15255" w:author="shopin" w:date="2019-10-24T15:59:00Z"/>
                <w:rFonts w:ascii="Times New Roman" w:hAnsi="Times New Roman" w:cs="Times New Roman"/>
                <w:b/>
                <w:sz w:val="20"/>
                <w:szCs w:val="20"/>
              </w:rPr>
            </w:pPr>
            <w:del w:id="15256" w:author="shopin" w:date="2019-10-24T15:59:00Z">
              <w:r w:rsidRPr="000C6FC4" w:rsidDel="005A6C90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Организация, выдавшая технические условия</w:delText>
              </w:r>
            </w:del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Del="005A6C90" w:rsidRDefault="00FD0A2D" w:rsidP="00FD0A2D">
            <w:pPr>
              <w:spacing w:after="0"/>
              <w:jc w:val="center"/>
              <w:rPr>
                <w:del w:id="15257" w:author="shopin" w:date="2019-10-24T15:59:00Z"/>
                <w:rFonts w:ascii="Times New Roman" w:hAnsi="Times New Roman" w:cs="Times New Roman"/>
                <w:b/>
                <w:sz w:val="20"/>
                <w:szCs w:val="20"/>
              </w:rPr>
            </w:pPr>
            <w:del w:id="15258" w:author="shopin" w:date="2019-10-24T15:59:00Z">
              <w:r w:rsidRPr="000C6FC4" w:rsidDel="005A6C90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 xml:space="preserve">№ и дата выдачи ТУ, срок действия </w:delText>
              </w:r>
            </w:del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Del="005A6C90" w:rsidRDefault="00FD0A2D" w:rsidP="00FD0A2D">
            <w:pPr>
              <w:spacing w:after="0"/>
              <w:jc w:val="center"/>
              <w:rPr>
                <w:del w:id="15259" w:author="shopin" w:date="2019-10-24T15:59:00Z"/>
                <w:rFonts w:ascii="Times New Roman" w:hAnsi="Times New Roman" w:cs="Times New Roman"/>
                <w:b/>
                <w:sz w:val="20"/>
                <w:szCs w:val="20"/>
              </w:rPr>
            </w:pPr>
            <w:del w:id="15260" w:author="shopin" w:date="2019-10-24T15:59:00Z">
              <w:r w:rsidRPr="000C6FC4" w:rsidDel="005A6C90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Стоимость технологического присоединения, руб.</w:delText>
              </w:r>
            </w:del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Del="005A6C90" w:rsidRDefault="00FD0A2D" w:rsidP="00FD0A2D">
            <w:pPr>
              <w:spacing w:after="0"/>
              <w:jc w:val="center"/>
              <w:rPr>
                <w:del w:id="15261" w:author="shopin" w:date="2019-10-24T15:59:00Z"/>
                <w:rFonts w:ascii="Times New Roman" w:hAnsi="Times New Roman" w:cs="Times New Roman"/>
                <w:b/>
                <w:sz w:val="20"/>
                <w:szCs w:val="20"/>
              </w:rPr>
            </w:pPr>
            <w:del w:id="15262" w:author="shopin" w:date="2019-10-24T15:59:00Z">
              <w:r w:rsidRPr="000C6FC4" w:rsidDel="005A6C90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Обоснование стоимости</w:delText>
              </w:r>
            </w:del>
          </w:p>
        </w:tc>
      </w:tr>
      <w:tr w:rsidR="00F9318E" w:rsidRPr="000C6FC4" w:rsidDel="005A6C90" w:rsidTr="00CF0ACB">
        <w:trPr>
          <w:del w:id="15263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64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65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66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67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Электроснабжение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68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69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В процессе отбора </w:delText>
              </w:r>
            </w:del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70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71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Поданы заявки</w:delText>
              </w:r>
            </w:del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3A4A82" w:rsidP="00F14AA3">
            <w:pPr>
              <w:spacing w:after="0"/>
              <w:jc w:val="center"/>
              <w:rPr>
                <w:del w:id="15272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73" w:author="shopin" w:date="2019-10-24T15:59:00Z">
              <w:r w:rsidRPr="003A4A82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-18 890 728   </w:delText>
              </w:r>
            </w:del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74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75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Оценка на основе аналогов</w:delText>
              </w:r>
            </w:del>
          </w:p>
        </w:tc>
      </w:tr>
      <w:tr w:rsidR="00F9318E" w:rsidRPr="000C6FC4" w:rsidDel="005A6C90" w:rsidTr="00CF0ACB">
        <w:trPr>
          <w:del w:id="15276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D0A2D">
            <w:pPr>
              <w:spacing w:after="0"/>
              <w:jc w:val="center"/>
              <w:rPr>
                <w:del w:id="15277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78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D0A2D">
            <w:pPr>
              <w:spacing w:after="0"/>
              <w:jc w:val="center"/>
              <w:rPr>
                <w:del w:id="15279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80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Ливневое водоотведение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D0A2D">
            <w:pPr>
              <w:spacing w:after="0"/>
              <w:jc w:val="center"/>
              <w:rPr>
                <w:del w:id="15281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82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МБУ «Гидротехник»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D0A2D">
            <w:pPr>
              <w:spacing w:after="0"/>
              <w:jc w:val="center"/>
              <w:rPr>
                <w:del w:id="15283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84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85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8E" w:rsidRPr="000C6FC4" w:rsidDel="005A6C90" w:rsidTr="00CF0ACB">
        <w:trPr>
          <w:del w:id="15286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D0A2D">
            <w:pPr>
              <w:spacing w:after="0"/>
              <w:jc w:val="center"/>
              <w:rPr>
                <w:del w:id="15287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88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D0A2D">
            <w:pPr>
              <w:spacing w:after="0"/>
              <w:jc w:val="center"/>
              <w:rPr>
                <w:del w:id="15289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90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Холодное водоснабжение и водоотведение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D0A2D">
            <w:pPr>
              <w:spacing w:after="0"/>
              <w:jc w:val="center"/>
              <w:rPr>
                <w:del w:id="15291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92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МП КХ «Водоканал»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D0A2D">
            <w:pPr>
              <w:spacing w:after="0"/>
              <w:jc w:val="center"/>
              <w:rPr>
                <w:del w:id="15293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94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95" w:author="shopin" w:date="2019-10-24T15:59:00Z"/>
              </w:rPr>
            </w:pPr>
          </w:p>
        </w:tc>
      </w:tr>
      <w:tr w:rsidR="00F9318E" w:rsidRPr="000C6FC4" w:rsidDel="005A6C90" w:rsidTr="00CF0ACB">
        <w:trPr>
          <w:trHeight w:val="70"/>
          <w:del w:id="15296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97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298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299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300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Газоснабжение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BE5896" w:rsidDel="005A6C90" w:rsidRDefault="00F9318E" w:rsidP="00F14AA3">
            <w:pPr>
              <w:spacing w:after="0"/>
              <w:jc w:val="center"/>
              <w:rPr>
                <w:del w:id="15301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302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ОАО «Калиниградгазификация» 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03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04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05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8E" w:rsidRPr="000C6FC4" w:rsidDel="005A6C90" w:rsidTr="00CF0ACB">
        <w:trPr>
          <w:del w:id="15306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07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308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5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09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310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Наружное освещение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11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312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МКУ «Калининградская служба заказчика»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13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14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15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8E" w:rsidRPr="000C6FC4" w:rsidDel="005A6C90" w:rsidTr="00CF0ACB">
        <w:trPr>
          <w:del w:id="15316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17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318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6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19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320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Сети связи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21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  <w:del w:id="15322" w:author="shopin" w:date="2019-10-24T15:59:00Z">
              <w:r w:rsidRPr="000C6FC4" w:rsidDel="005A6C90">
                <w:rPr>
                  <w:rFonts w:ascii="Times New Roman" w:hAnsi="Times New Roman" w:cs="Times New Roman"/>
                  <w:sz w:val="20"/>
                  <w:szCs w:val="20"/>
                </w:rPr>
                <w:delText>ООО «Интелсет»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23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24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Del="005A6C90" w:rsidRDefault="00F9318E" w:rsidP="00F14AA3">
            <w:pPr>
              <w:spacing w:after="0"/>
              <w:jc w:val="center"/>
              <w:rPr>
                <w:del w:id="15325" w:author="shopin" w:date="2019-10-24T15:59:00Z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0FCB" w:rsidRDefault="00C20FCB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ins w:id="15326" w:author="shopin" w:date="2019-10-23T15:45:00Z"/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127"/>
        <w:gridCol w:w="2693"/>
        <w:gridCol w:w="1843"/>
      </w:tblGrid>
      <w:tr w:rsidR="00F75C9C" w:rsidRPr="000C6FC4" w:rsidTr="00BE5896">
        <w:trPr>
          <w:ins w:id="15327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28" w:author="shopin" w:date="2019-10-23T15:45:00Z"/>
                <w:rFonts w:ascii="Times New Roman" w:hAnsi="Times New Roman" w:cs="Times New Roman"/>
                <w:b/>
                <w:sz w:val="20"/>
                <w:szCs w:val="20"/>
              </w:rPr>
            </w:pPr>
            <w:ins w:id="15329" w:author="shopin" w:date="2019-10-23T15:45:00Z">
              <w:r w:rsidRPr="000C6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№ </w:t>
              </w:r>
              <w:proofErr w:type="gramStart"/>
              <w:r w:rsidRPr="000C6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</w:t>
              </w:r>
              <w:proofErr w:type="gramEnd"/>
              <w:r w:rsidRPr="000C6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/п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30" w:author="shopin" w:date="2019-10-23T15:45:00Z"/>
                <w:rFonts w:ascii="Times New Roman" w:hAnsi="Times New Roman" w:cs="Times New Roman"/>
                <w:b/>
                <w:sz w:val="20"/>
                <w:szCs w:val="20"/>
              </w:rPr>
            </w:pPr>
            <w:ins w:id="15331" w:author="shopin" w:date="2019-10-23T15:45:00Z">
              <w:r w:rsidRPr="000C6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Вид сети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32" w:author="shopin" w:date="2019-10-23T15:45:00Z"/>
                <w:rFonts w:ascii="Times New Roman" w:hAnsi="Times New Roman" w:cs="Times New Roman"/>
                <w:b/>
                <w:sz w:val="20"/>
                <w:szCs w:val="20"/>
              </w:rPr>
            </w:pPr>
            <w:ins w:id="15333" w:author="shopin" w:date="2019-10-23T15:45:00Z">
              <w:r w:rsidRPr="000C6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Организация, выдавшая технические условия</w:t>
              </w:r>
            </w:ins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34" w:author="shopin" w:date="2019-10-23T15:45:00Z"/>
                <w:rFonts w:ascii="Times New Roman" w:hAnsi="Times New Roman" w:cs="Times New Roman"/>
                <w:b/>
                <w:sz w:val="20"/>
                <w:szCs w:val="20"/>
              </w:rPr>
            </w:pPr>
            <w:ins w:id="15335" w:author="shopin" w:date="2019-10-23T15:45:00Z">
              <w:r w:rsidRPr="000C6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№ и дата выдачи ТУ, срок действия 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36" w:author="shopin" w:date="2019-10-23T15:45:00Z"/>
                <w:rFonts w:ascii="Times New Roman" w:hAnsi="Times New Roman" w:cs="Times New Roman"/>
                <w:b/>
                <w:sz w:val="20"/>
                <w:szCs w:val="20"/>
              </w:rPr>
            </w:pPr>
            <w:ins w:id="15337" w:author="shopin" w:date="2019-10-23T15:45:00Z">
              <w:r w:rsidRPr="000C6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Стоимость технологического присоединения, руб.</w:t>
              </w:r>
            </w:ins>
          </w:p>
        </w:tc>
      </w:tr>
      <w:tr w:rsidR="00F75C9C" w:rsidRPr="000C6FC4" w:rsidTr="00BE5896">
        <w:trPr>
          <w:ins w:id="15338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39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40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41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42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Электроснабжение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43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44" w:author="shopin" w:date="2019-10-23T15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ООО «Энергосеть»</w:t>
              </w:r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Pr="000C6FC4" w:rsidRDefault="00F75C9C" w:rsidP="000D4CE3">
            <w:pPr>
              <w:spacing w:after="0"/>
              <w:jc w:val="center"/>
              <w:rPr>
                <w:ins w:id="15345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46" w:author="shopin" w:date="2019-10-23T15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ТУ №09/19 от октября 2019 г. до октября 2021 г. </w:t>
              </w:r>
            </w:ins>
            <w:ins w:id="15347" w:author="shopin" w:date="2019-10-23T15:57:00Z">
              <w:r>
                <w:rPr>
                  <w:rFonts w:ascii="Times New Roman" w:hAnsi="Times New Roman" w:cs="Times New Roman"/>
                  <w:sz w:val="20"/>
                  <w:szCs w:val="20"/>
                </w:rPr>
                <w:t>(2 года)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A73026">
            <w:pPr>
              <w:spacing w:after="0"/>
              <w:jc w:val="center"/>
              <w:rPr>
                <w:ins w:id="15348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49" w:author="shopin" w:date="2019-10-23T15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6 227 179,56</w:t>
              </w:r>
            </w:ins>
          </w:p>
        </w:tc>
      </w:tr>
      <w:tr w:rsidR="00F75C9C" w:rsidRPr="000C6FC4" w:rsidTr="00BE5896">
        <w:trPr>
          <w:ins w:id="15350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51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52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53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54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Ливневое водоотведение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55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56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МБУ «Гидротехник»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Pr="000C6FC4" w:rsidRDefault="00D01229" w:rsidP="000D4CE3">
            <w:pPr>
              <w:spacing w:after="0"/>
              <w:jc w:val="center"/>
              <w:rPr>
                <w:ins w:id="15357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58" w:author="shopin" w:date="2019-10-23T16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>№610 от 08.04.2019 (срок 3 года)</w:t>
              </w:r>
            </w:ins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59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60" w:author="shopin" w:date="2019-10-23T15:50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F75C9C" w:rsidRPr="000C6FC4" w:rsidTr="00BE5896">
        <w:trPr>
          <w:ins w:id="15361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62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63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64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65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Холодное водоснабжение и водоотведение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66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67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МП КХ «Водоканал»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Default="00F75C9C" w:rsidP="000D4CE3">
            <w:pPr>
              <w:spacing w:after="0"/>
              <w:jc w:val="center"/>
              <w:rPr>
                <w:ins w:id="15368" w:author="shopin" w:date="2019-10-23T15:58:00Z"/>
                <w:rFonts w:ascii="Times New Roman" w:hAnsi="Times New Roman" w:cs="Times New Roman"/>
                <w:sz w:val="20"/>
                <w:szCs w:val="20"/>
              </w:rPr>
            </w:pPr>
            <w:ins w:id="15369" w:author="shopin" w:date="2019-10-23T15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Водоснабжение</w:t>
              </w:r>
            </w:ins>
          </w:p>
          <w:p w:rsidR="00D01229" w:rsidRDefault="00F75C9C" w:rsidP="000D4CE3">
            <w:pPr>
              <w:spacing w:after="0"/>
              <w:jc w:val="center"/>
              <w:rPr>
                <w:ins w:id="15370" w:author="shopin" w:date="2019-10-23T15:59:00Z"/>
                <w:rFonts w:ascii="Times New Roman" w:hAnsi="Times New Roman" w:cs="Times New Roman"/>
                <w:sz w:val="20"/>
                <w:szCs w:val="20"/>
              </w:rPr>
            </w:pPr>
            <w:ins w:id="15371" w:author="shopin" w:date="2019-10-23T15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ПТУ – 89</w:t>
              </w:r>
            </w:ins>
            <w:ins w:id="15372" w:author="shopin" w:date="2019-10-23T15:59:00Z">
              <w:r w:rsidR="00D0122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ins w:id="15373" w:author="shopin" w:date="2019-10-23T15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от 10.10.2019 </w:t>
              </w:r>
            </w:ins>
          </w:p>
          <w:p w:rsidR="00F75C9C" w:rsidRDefault="00F75C9C" w:rsidP="000D4CE3">
            <w:pPr>
              <w:spacing w:after="0"/>
              <w:jc w:val="center"/>
              <w:rPr>
                <w:ins w:id="15374" w:author="shopin" w:date="2019-10-23T15:58:00Z"/>
                <w:rFonts w:ascii="Times New Roman" w:hAnsi="Times New Roman" w:cs="Times New Roman"/>
                <w:sz w:val="20"/>
                <w:szCs w:val="20"/>
              </w:rPr>
            </w:pPr>
            <w:ins w:id="15375" w:author="shopin" w:date="2019-10-23T15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(3 года)</w:t>
              </w:r>
            </w:ins>
          </w:p>
          <w:p w:rsidR="00F75C9C" w:rsidRDefault="00F75C9C" w:rsidP="000D4CE3">
            <w:pPr>
              <w:spacing w:after="0"/>
              <w:jc w:val="center"/>
              <w:rPr>
                <w:ins w:id="15376" w:author="shopin" w:date="2019-10-23T15:58:00Z"/>
                <w:rFonts w:ascii="Times New Roman" w:hAnsi="Times New Roman" w:cs="Times New Roman"/>
                <w:sz w:val="20"/>
                <w:szCs w:val="20"/>
              </w:rPr>
            </w:pPr>
            <w:ins w:id="15377" w:author="shopin" w:date="2019-10-23T15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Водоотведение</w:t>
              </w:r>
            </w:ins>
          </w:p>
          <w:p w:rsidR="00D01229" w:rsidRDefault="00D01229" w:rsidP="00D01229">
            <w:pPr>
              <w:spacing w:after="0"/>
              <w:jc w:val="center"/>
              <w:rPr>
                <w:ins w:id="15378" w:author="shopin" w:date="2019-10-23T15:59:00Z"/>
                <w:rFonts w:ascii="Times New Roman" w:hAnsi="Times New Roman" w:cs="Times New Roman"/>
                <w:sz w:val="20"/>
                <w:szCs w:val="20"/>
              </w:rPr>
            </w:pPr>
            <w:ins w:id="15379" w:author="shopin" w:date="2019-10-23T15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ПТУ – 898 от 10.10.2019 </w:t>
              </w:r>
            </w:ins>
          </w:p>
          <w:p w:rsidR="00F75C9C" w:rsidRPr="000C6FC4" w:rsidRDefault="00D01229" w:rsidP="00D01229">
            <w:pPr>
              <w:spacing w:after="0"/>
              <w:jc w:val="center"/>
              <w:rPr>
                <w:ins w:id="15380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81" w:author="shopin" w:date="2019-10-23T15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(3 года)</w:t>
              </w:r>
            </w:ins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82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83" w:author="shopin" w:date="2019-10-23T15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16 000 000</w:t>
              </w:r>
            </w:ins>
          </w:p>
        </w:tc>
      </w:tr>
      <w:tr w:rsidR="00F75C9C" w:rsidRPr="000C6FC4" w:rsidTr="00BE5896">
        <w:trPr>
          <w:trHeight w:val="70"/>
          <w:ins w:id="15384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85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86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0C6FC4" w:rsidRDefault="00F75C9C" w:rsidP="000D4CE3">
            <w:pPr>
              <w:spacing w:after="0"/>
              <w:jc w:val="center"/>
              <w:rPr>
                <w:ins w:id="15387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88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Газоснабжение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0C6FC4" w:rsidRDefault="00F75C9C" w:rsidP="000D4CE3">
            <w:pPr>
              <w:spacing w:after="0"/>
              <w:jc w:val="center"/>
              <w:rPr>
                <w:ins w:id="15389" w:author="shopin" w:date="2019-10-23T15:45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15390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 xml:space="preserve">ОАО «Калиниградгазификация» 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Default="00D01229" w:rsidP="000D4CE3">
            <w:pPr>
              <w:spacing w:after="0"/>
              <w:jc w:val="center"/>
              <w:rPr>
                <w:ins w:id="15391" w:author="shopin" w:date="2019-10-23T16:00:00Z"/>
                <w:rFonts w:ascii="Times New Roman" w:hAnsi="Times New Roman" w:cs="Times New Roman"/>
                <w:sz w:val="20"/>
                <w:szCs w:val="20"/>
              </w:rPr>
            </w:pPr>
            <w:ins w:id="15392" w:author="shopin" w:date="2019-10-23T16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№2018-М-СТ/1 от 15.07.2019</w:t>
              </w:r>
            </w:ins>
          </w:p>
          <w:p w:rsidR="00D01229" w:rsidRPr="000C6FC4" w:rsidRDefault="00D01229" w:rsidP="00D01229">
            <w:pPr>
              <w:spacing w:after="0"/>
              <w:jc w:val="center"/>
              <w:rPr>
                <w:ins w:id="15393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94" w:author="shopin" w:date="2019-10-23T16:01:00Z">
              <w:r>
                <w:rPr>
                  <w:rFonts w:ascii="Times New Roman" w:hAnsi="Times New Roman" w:cs="Times New Roman"/>
                  <w:sz w:val="20"/>
                  <w:szCs w:val="20"/>
                </w:rPr>
                <w:t>№2018-М-СТ/2 от 15.07.2019</w:t>
              </w:r>
            </w:ins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Pr="000C6FC4" w:rsidRDefault="00F75C9C" w:rsidP="000D4CE3">
            <w:pPr>
              <w:spacing w:after="0"/>
              <w:jc w:val="center"/>
              <w:rPr>
                <w:ins w:id="15395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96" w:author="shopin" w:date="2019-10-23T15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131 413</w:t>
              </w:r>
            </w:ins>
          </w:p>
        </w:tc>
      </w:tr>
      <w:tr w:rsidR="00F75C9C" w:rsidRPr="000C6FC4" w:rsidTr="00BE5896">
        <w:trPr>
          <w:ins w:id="15397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0C6FC4" w:rsidRDefault="00F75C9C" w:rsidP="000D4CE3">
            <w:pPr>
              <w:spacing w:after="0"/>
              <w:jc w:val="center"/>
              <w:rPr>
                <w:ins w:id="15398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399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6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0C6FC4" w:rsidRDefault="00F75C9C" w:rsidP="000D4CE3">
            <w:pPr>
              <w:spacing w:after="0"/>
              <w:jc w:val="center"/>
              <w:rPr>
                <w:ins w:id="15400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401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Сети связи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0C6FC4" w:rsidRDefault="00F75C9C" w:rsidP="000D4CE3">
            <w:pPr>
              <w:spacing w:after="0"/>
              <w:jc w:val="center"/>
              <w:rPr>
                <w:ins w:id="15402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403" w:author="shopin" w:date="2019-10-23T15:45:00Z">
              <w:r w:rsidRPr="000C6FC4">
                <w:rPr>
                  <w:rFonts w:ascii="Times New Roman" w:hAnsi="Times New Roman" w:cs="Times New Roman"/>
                  <w:sz w:val="20"/>
                  <w:szCs w:val="20"/>
                </w:rPr>
                <w:t>ООО «Интелсет»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0C6FC4" w:rsidRDefault="00D01229" w:rsidP="00D01229">
            <w:pPr>
              <w:spacing w:after="0"/>
              <w:jc w:val="center"/>
              <w:rPr>
                <w:ins w:id="15404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405" w:author="shopin" w:date="2019-10-23T16:01:00Z">
              <w:r>
                <w:rPr>
                  <w:rFonts w:ascii="Times New Roman" w:hAnsi="Times New Roman" w:cs="Times New Roman"/>
                  <w:sz w:val="20"/>
                  <w:szCs w:val="20"/>
                </w:rPr>
                <w:t>27/03-02 от 27.03.2019</w:t>
              </w:r>
            </w:ins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0C6FC4" w:rsidRDefault="00F75C9C" w:rsidP="000D4CE3">
            <w:pPr>
              <w:spacing w:after="0"/>
              <w:jc w:val="center"/>
              <w:rPr>
                <w:ins w:id="15406" w:author="shopin" w:date="2019-10-23T15:45:00Z"/>
                <w:rFonts w:ascii="Times New Roman" w:hAnsi="Times New Roman" w:cs="Times New Roman"/>
                <w:sz w:val="20"/>
                <w:szCs w:val="20"/>
              </w:rPr>
            </w:pPr>
            <w:ins w:id="15407" w:author="shopin" w:date="2019-10-23T15:50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</w:tbl>
    <w:p w:rsidR="00A73026" w:rsidRPr="000C6FC4" w:rsidRDefault="00A73026" w:rsidP="00A73026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ins w:id="15408" w:author="shopin" w:date="2019-10-23T15:45:00Z"/>
          <w:rFonts w:ascii="Times New Roman" w:hAnsi="Times New Roman" w:cs="Times New Roman"/>
          <w:sz w:val="28"/>
          <w:szCs w:val="28"/>
        </w:rPr>
      </w:pPr>
    </w:p>
    <w:p w:rsidR="00A73026" w:rsidRPr="000C6FC4" w:rsidRDefault="00A73026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5409" w:name="_Ref3548671"/>
    </w:p>
    <w:bookmarkEnd w:id="15409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Бюджет</w:t>
      </w:r>
      <w:r w:rsidR="006E6D3F"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и график </w:t>
      </w:r>
    </w:p>
    <w:p w:rsidR="006E6D3F" w:rsidRPr="000C6FC4" w:rsidRDefault="006E6D3F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завершения </w:t>
      </w:r>
      <w:r w:rsidR="00F24E48" w:rsidRPr="000C6FC4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и ввода в эксплуатацию проблемного объекта</w:t>
      </w:r>
    </w:p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35F38" w:rsidRPr="000C6FC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Бюджет строительства</w:t>
      </w:r>
      <w:r w:rsidR="00D2661A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3"/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D57D05" w:rsidRPr="000C6FC4" w:rsidRDefault="00D57D05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600"/>
        <w:gridCol w:w="1260"/>
        <w:gridCol w:w="1534"/>
      </w:tblGrid>
      <w:tr w:rsidR="003A4A82" w:rsidRPr="00215743" w:rsidDel="00301CFE" w:rsidTr="002126F6">
        <w:trPr>
          <w:trHeight w:val="720"/>
          <w:tblHeader/>
          <w:del w:id="15414" w:author="shopin" w:date="2019-10-24T17:55:00Z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415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1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СТАТЬЯ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17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1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До ввода в эксплуатацию</w:delText>
              </w:r>
            </w:del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19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2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После ввода в эксплуатацию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21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2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Всего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23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2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Обоснование</w:delText>
              </w:r>
            </w:del>
          </w:p>
        </w:tc>
      </w:tr>
      <w:tr w:rsidR="003A4A82" w:rsidRPr="00215743" w:rsidDel="00301CFE" w:rsidTr="002126F6">
        <w:trPr>
          <w:trHeight w:val="255"/>
          <w:del w:id="15425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426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2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ПОСТУПЛЕНИЯ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28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2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891 494,0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30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3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36 449,8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32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3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932 583,2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34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43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255"/>
          <w:del w:id="15436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437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3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Финансовая поддержка Фонда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39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4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552 002,0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41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4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-112 549,0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43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4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444 092,4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45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4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510"/>
          <w:del w:id="1544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44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4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Доплаты лицами, указанными в пунктах 4.4 и 4.5 Программы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5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5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9 505,0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52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5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2 112,2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5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5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11 617,2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5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5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510"/>
          <w:del w:id="15458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0"/>
              <w:rPr>
                <w:del w:id="15459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46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Юридические лица, индивидуальные предприниматели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61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46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9 505,0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63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46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2 112,2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65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46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11 617,2</w:delText>
              </w:r>
            </w:del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67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46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См. приложение 6 к Дорожной карте</w:delText>
              </w:r>
            </w:del>
          </w:p>
        </w:tc>
      </w:tr>
      <w:tr w:rsidR="003A4A82" w:rsidRPr="00215743" w:rsidDel="00301CFE" w:rsidTr="002126F6">
        <w:trPr>
          <w:trHeight w:val="255"/>
          <w:del w:id="1546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0"/>
              <w:rPr>
                <w:del w:id="1547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47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Граждане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7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47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7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47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7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47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47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765"/>
          <w:del w:id="1547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48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8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Доходы от реализации свободных жилых и нежилых помещений в проблемном объекте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82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8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314 817,8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8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8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143 515,7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8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8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458 333,5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8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8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255"/>
          <w:del w:id="15490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491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9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Квартиры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93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9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287 090,1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95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9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130 875,5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97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49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417 965,6</w:delText>
              </w:r>
            </w:del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499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0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См. приложение 1 к Дорожной карте</w:delText>
              </w:r>
            </w:del>
          </w:p>
        </w:tc>
      </w:tr>
      <w:tr w:rsidR="003A4A82" w:rsidRPr="00215743" w:rsidDel="00301CFE" w:rsidTr="002126F6">
        <w:trPr>
          <w:trHeight w:val="255"/>
          <w:del w:id="1550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502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0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Площадь, кв. м.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0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50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7 314,4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0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50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3 134,7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08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0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10 449,1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10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510"/>
          <w:del w:id="1551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512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1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Средняя цена реализации, тыс. руб./м2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14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1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16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1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18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1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40,000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20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52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522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2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Нежилые помещения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2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2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27 727,7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2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2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12 640,2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2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2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40 367,9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30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53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532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3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Площадь, кв. м.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3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53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1 103,8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3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53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473,1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38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3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1 576,9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40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510"/>
          <w:del w:id="1554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542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4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Средняя цена реализации, тыс. руб./м2, за вычетом НДС 20%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44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4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46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4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48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54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>25,600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50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510"/>
          <w:del w:id="1555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52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5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Погашение задолженности участниками строительства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5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5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15 169,2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5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5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3 370,9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5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5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18 540,1</w:delText>
              </w:r>
            </w:del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6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56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См. приложение 6 к Дорожной карте</w:delText>
              </w:r>
            </w:del>
          </w:p>
        </w:tc>
      </w:tr>
      <w:tr w:rsidR="003A4A82" w:rsidRPr="00215743" w:rsidDel="00301CFE" w:rsidTr="002126F6">
        <w:trPr>
          <w:trHeight w:val="510"/>
          <w:del w:id="15562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63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6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Поступления от иных физических или юридических лиц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65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6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67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6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69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7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71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572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73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7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75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7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77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7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79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8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81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58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255"/>
          <w:del w:id="1558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84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58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ВЫБЫТИЯ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86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58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-891 494,0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88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58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-36 449,8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90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59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-932 583,2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92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559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510"/>
          <w:del w:id="15594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595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9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Подготовительные работы и работы, не связанные со строительством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97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59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-7 258,2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599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0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01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0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-7 471,7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03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0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255"/>
          <w:del w:id="15605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60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0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Подготовка к строительству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0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0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-5 600,0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1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1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12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1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-5 600,0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614" w:author="shopin" w:date="2019-10-24T17:5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561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510"/>
          <w:del w:id="15616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617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1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Строительно-техническая экспертиза проблемного объекта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19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2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-250,0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21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2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23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2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-250,0</w:delText>
              </w:r>
            </w:del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25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del w:id="1562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delText xml:space="preserve">См. приложение 2 </w:delText>
              </w:r>
              <w:r w:rsidRPr="00215743" w:rsidDel="00301CF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lastRenderedPageBreak/>
                <w:delText>к Дорожной карте</w:delText>
              </w:r>
            </w:del>
          </w:p>
        </w:tc>
      </w:tr>
      <w:tr w:rsidR="003A4A82" w:rsidRPr="00215743" w:rsidDel="00301CFE" w:rsidTr="002126F6">
        <w:trPr>
          <w:trHeight w:val="510"/>
          <w:del w:id="1562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62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2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delText>Инженерные изыскания для целей проектирования, получение ИРД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3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3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-450,0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3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3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3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3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-450,0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636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765"/>
          <w:del w:id="1563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63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3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delText>Проектирование или восстановление проектной документации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4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4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-4 200,0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4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4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4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4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-4 200,0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646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765"/>
          <w:del w:id="1564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64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4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Экспертиза проектной документации и результатов инженерных изысканий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5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5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-700,0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5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5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5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5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-700,0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656" w:author="shopin" w:date="2019-10-24T17:5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510"/>
          <w:del w:id="1565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65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5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Работы, не связанные со строительством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6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6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-1 515,9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62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6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6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6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-1 515,9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6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6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765"/>
          <w:del w:id="15668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669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7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Оплата аренды (налога) за земельный участок, на котором расположен проблемный объект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71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7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-1 515,9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73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7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75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7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-1 515,9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77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7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0,76% кадастровой стоимости на срок строительства</w:delText>
              </w:r>
            </w:del>
          </w:p>
        </w:tc>
      </w:tr>
      <w:tr w:rsidR="003A4A82" w:rsidRPr="00215743" w:rsidDel="00301CFE" w:rsidTr="002126F6">
        <w:trPr>
          <w:trHeight w:val="510"/>
          <w:del w:id="1567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68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8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Резерв на непредвиденные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82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8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-142,3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8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8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8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8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-355,8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8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68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5% расходов по разделу</w:delText>
              </w:r>
            </w:del>
          </w:p>
        </w:tc>
      </w:tr>
      <w:tr w:rsidR="003A4A82" w:rsidRPr="00215743" w:rsidDel="00301CFE" w:rsidTr="002126F6">
        <w:trPr>
          <w:trHeight w:val="255"/>
          <w:del w:id="15690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691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9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Расходы в строительство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93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9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-782 573,6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95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9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97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69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-786 409,7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699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70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255"/>
          <w:del w:id="1570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702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70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СМР и внутренние сети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0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70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-659 970,2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0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70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0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70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-659 970,2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710" w:author="shopin" w:date="2019-10-24T17:5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765"/>
          <w:del w:id="1571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71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1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Демонтаж зданий, утилизация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1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1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-17 367,6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1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1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1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1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-17 367,6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72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2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Строительно-техническая экспертиза</w:delText>
              </w:r>
            </w:del>
          </w:p>
        </w:tc>
      </w:tr>
      <w:tr w:rsidR="003A4A82" w:rsidRPr="00215743" w:rsidDel="00301CFE" w:rsidTr="002126F6">
        <w:trPr>
          <w:trHeight w:val="510"/>
          <w:del w:id="15722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723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2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Дополнительное обследование фундаментов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25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2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-1 000,0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27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2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29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3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-1 000,0</w:delText>
              </w:r>
            </w:del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31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3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Оценка по аналогам</w:delText>
              </w:r>
            </w:del>
          </w:p>
        </w:tc>
      </w:tr>
      <w:tr w:rsidR="003A4A82" w:rsidRPr="00215743" w:rsidDel="00301CFE" w:rsidTr="002126F6">
        <w:trPr>
          <w:trHeight w:val="510"/>
          <w:del w:id="1573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73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3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Ремонтно-восстановительные работы на фундаментах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3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3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-10 501,0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3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3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4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4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-10 501,0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74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510"/>
          <w:del w:id="1574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74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4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Общестроительные работы (выше нуля)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4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4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-497 420,3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4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4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5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5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-497 420,3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75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75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75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5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Газоснабжение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5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5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-36 431,9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5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5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6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6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-36 431,9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76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76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76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6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Водопровод и канализация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6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6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-30 048,6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6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6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7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7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-30 048,6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77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77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77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7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Отопление, вентиляция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7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7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-33 853,9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7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7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8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8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-33 853,9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78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78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78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8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Электроснабжение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8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8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-21 915,9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8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8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9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9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-21 915,9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79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79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79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9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Связь и сигнализация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9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9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-11 430,9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79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79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0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0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-11 430,9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0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510"/>
          <w:del w:id="1580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80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80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Наружные сети и благоустройство (весь участок)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0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80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-71 972,0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0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80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1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81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-71 972,0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1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81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81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1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Электроснабжение, освещение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1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1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-8 953,9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1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1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2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2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-8 953,9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2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510"/>
          <w:del w:id="1582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82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2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Водоснабжение и канализация, дренаж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2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2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-20 950,4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2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2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3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3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-20 950,4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3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83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83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3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Газоснабжение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3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3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-4 891,2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3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3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4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4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-4 891,2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4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84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84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4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Связь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4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4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-1 838,7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4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4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5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5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-1 838,7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5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85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85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5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Благоустройство территории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5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5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-35 337,7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5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5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6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6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-35 337,7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6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765"/>
          <w:del w:id="1586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86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86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Подключение (технологическое присоединение) к сетям инженерно-технического обеспечения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6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86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-18 890,7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6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86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7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87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-18 890,7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7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87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87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7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Водоснабжение и канализация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7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7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-14 014,7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7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7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8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8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-14 014,7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8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88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88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8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Электроснабжение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8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8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-4 576,0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8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8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9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9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-4 576,0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89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89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89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9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Газоснабжение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9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9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89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89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0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0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-300,0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90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90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90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0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Прочие затраты на строительство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0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0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-16 396,1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0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0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1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1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-16 396,1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91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91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91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1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Временные здания и сооружения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1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1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-8 051,4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1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1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2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2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-8 051,4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92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510"/>
          <w:del w:id="1592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92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2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delText>Производство работ в зимнее время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2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2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-6 294,7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2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2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3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3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-6 294,7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93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93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93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3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Авторский надзор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3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3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-750,0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3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3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4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4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-750,0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94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255"/>
          <w:del w:id="1594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94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4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Ввод объекта в эксплуатацию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4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4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-1 300,0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4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4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5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5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-1 300,0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95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Del="00301CFE" w:rsidTr="002126F6">
        <w:trPr>
          <w:trHeight w:val="510"/>
          <w:del w:id="1595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595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5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Резерв на непредвиденные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5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5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-15 344,6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5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5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6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6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-19 180,7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6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6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2,5% расходов по разделу</w:delText>
              </w:r>
            </w:del>
          </w:p>
        </w:tc>
      </w:tr>
      <w:tr w:rsidR="003A4A82" w:rsidRPr="00215743" w:rsidDel="00301CFE" w:rsidTr="002126F6">
        <w:trPr>
          <w:trHeight w:val="255"/>
          <w:del w:id="15964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5965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6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Прочие расходы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67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6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-20 053,4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69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7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71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7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-20 643,3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73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597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765"/>
          <w:del w:id="15975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97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7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Выполнение функций технического заказчика (строительного контроля)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7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7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-3 932,0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8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8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8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8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-3 932,0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8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8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0,5% расходов на строительство (оценка)</w:delText>
              </w:r>
            </w:del>
          </w:p>
        </w:tc>
      </w:tr>
      <w:tr w:rsidR="003A4A82" w:rsidRPr="00215743" w:rsidDel="00301CFE" w:rsidTr="002126F6">
        <w:trPr>
          <w:trHeight w:val="2805"/>
          <w:del w:id="15986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987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8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89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9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-7 864,1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91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9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93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9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-7 864,1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5995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9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1% расходов на строительство (оценка)</w:delText>
              </w:r>
            </w:del>
          </w:p>
        </w:tc>
      </w:tr>
      <w:tr w:rsidR="003A4A82" w:rsidRPr="00215743" w:rsidDel="00301CFE" w:rsidTr="002126F6">
        <w:trPr>
          <w:trHeight w:val="765"/>
          <w:del w:id="1599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5998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599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Маркетинговые, рекламные мероприятия, комиссии агентам по продаже недвижимости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00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600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-7 864,1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02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600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04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600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-7 864,1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06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600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1% расходов на строительство (оценка)</w:delText>
              </w:r>
            </w:del>
          </w:p>
        </w:tc>
      </w:tr>
      <w:tr w:rsidR="003A4A82" w:rsidRPr="00215743" w:rsidDel="00301CFE" w:rsidTr="002126F6">
        <w:trPr>
          <w:trHeight w:val="510"/>
          <w:del w:id="16008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6009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01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Резерв на непредвиденные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11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01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-393,2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13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01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15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01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-983,0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17" w:author="shopin" w:date="2019-10-24T17:5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601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5% расходов по разделу</w:delText>
              </w:r>
            </w:del>
          </w:p>
        </w:tc>
      </w:tr>
      <w:tr w:rsidR="003A4A82" w:rsidRPr="00215743" w:rsidDel="00301CFE" w:rsidTr="002126F6">
        <w:trPr>
          <w:trHeight w:val="255"/>
          <w:del w:id="1601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6020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021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Проценты по кредиту Фонда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22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023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-81 608,7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24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025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-36 449,8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26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027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-118 058,6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28" w:author="shopin" w:date="2019-10-24T17:5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029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215743" w:rsidDel="00301CFE" w:rsidTr="002126F6">
        <w:trPr>
          <w:trHeight w:val="255"/>
          <w:del w:id="16030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6031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6032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БАЛАНС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33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6034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35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6036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37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6038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6039" w:author="shopin" w:date="2019-10-24T17:5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6040" w:author="shopin" w:date="2019-10-24T17:55:00Z">
              <w:r w:rsidRPr="00215743" w:rsidDel="00301CF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</w:tbl>
    <w:p w:rsidR="00807723" w:rsidRPr="003A4A82" w:rsidDel="00301CFE" w:rsidRDefault="00807723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6041" w:author="shopin" w:date="2019-10-24T17:55:00Z"/>
          <w:rFonts w:ascii="Times New Roman" w:hAnsi="Times New Roman" w:cs="Times New Roman"/>
          <w:sz w:val="28"/>
          <w:szCs w:val="28"/>
        </w:rPr>
      </w:pPr>
    </w:p>
    <w:p w:rsidR="00301CFE" w:rsidRDefault="00301CFE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ins w:id="16042" w:author="shopin" w:date="2019-10-24T17:56:00Z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83"/>
        <w:gridCol w:w="1560"/>
        <w:gridCol w:w="1560"/>
        <w:gridCol w:w="1416"/>
      </w:tblGrid>
      <w:tr w:rsidR="00301CFE" w:rsidRPr="00BD1733" w:rsidTr="00BD1733">
        <w:trPr>
          <w:trHeight w:val="750"/>
          <w:tblHeader/>
          <w:ins w:id="16043" w:author="shopin" w:date="2019-10-24T17:56:00Z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044" w:author="shopin" w:date="2019-10-24T17:56:00Z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ins w:id="1604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0"/>
                  <w:szCs w:val="20"/>
                  <w:lang w:eastAsia="ru-RU"/>
                </w:rPr>
                <w:t>СТАТЬЯ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46" w:author="shopin" w:date="2019-10-24T17:56:00Z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ins w:id="16047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0"/>
                  <w:szCs w:val="20"/>
                  <w:lang w:eastAsia="ru-RU"/>
                </w:rPr>
                <w:t>До ввода в эксплуатацию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48" w:author="shopin" w:date="2019-10-24T17:56:00Z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ins w:id="16049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0"/>
                  <w:szCs w:val="20"/>
                  <w:lang w:eastAsia="ru-RU"/>
                </w:rPr>
                <w:t>После ввода в эксплуатацию</w:t>
              </w:r>
            </w:ins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50" w:author="shopin" w:date="2019-10-24T17:56:00Z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ins w:id="1605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0"/>
                  <w:szCs w:val="20"/>
                  <w:lang w:eastAsia="ru-RU"/>
                </w:rPr>
                <w:t>Всего</w:t>
              </w:r>
            </w:ins>
          </w:p>
        </w:tc>
      </w:tr>
      <w:tr w:rsidR="00301CFE" w:rsidRPr="00BD1733" w:rsidTr="00BD1733">
        <w:trPr>
          <w:trHeight w:val="375"/>
          <w:ins w:id="1605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053" w:author="shopin" w:date="2019-10-24T17:56:00Z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ins w:id="16054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0"/>
                  <w:szCs w:val="20"/>
                  <w:lang w:eastAsia="ru-RU"/>
                </w:rPr>
                <w:t>ПОСТУПЛЕНИЯ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55" w:author="shopin" w:date="2019-10-24T17:56:00Z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ins w:id="1605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0"/>
                  <w:szCs w:val="20"/>
                  <w:lang w:eastAsia="ru-RU"/>
                </w:rPr>
                <w:t>879 302,6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57" w:author="shopin" w:date="2019-10-24T17:56:00Z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ins w:id="16058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0"/>
                  <w:szCs w:val="20"/>
                  <w:lang w:eastAsia="ru-RU"/>
                </w:rPr>
                <w:t>35 940,5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59" w:author="shopin" w:date="2019-10-24T17:56:00Z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ins w:id="16060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0"/>
                  <w:szCs w:val="20"/>
                  <w:lang w:eastAsia="ru-RU"/>
                </w:rPr>
                <w:t>915 243,0</w:t>
              </w:r>
            </w:ins>
          </w:p>
        </w:tc>
      </w:tr>
      <w:tr w:rsidR="00301CFE" w:rsidRPr="00BD1733" w:rsidTr="00BD1733">
        <w:trPr>
          <w:trHeight w:val="375"/>
          <w:ins w:id="1606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062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63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Финансовая поддержка Фонда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6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6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527 610,3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66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67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-128 042,6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68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69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399 567,7</w:t>
              </w:r>
            </w:ins>
          </w:p>
        </w:tc>
      </w:tr>
      <w:tr w:rsidR="00301CFE" w:rsidRPr="00BD1733" w:rsidTr="00BD1733">
        <w:trPr>
          <w:trHeight w:val="750"/>
          <w:ins w:id="1607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071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72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Доплаты лицами, на которых не распространяются меры поддержки (</w:t>
              </w:r>
              <w:proofErr w:type="spellStart"/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пп</w:t>
              </w:r>
              <w:proofErr w:type="spellEnd"/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4.4 и 4.5 Программы)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73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74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7 443,1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75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7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3 189,9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77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78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10 632,9</w:t>
              </w:r>
            </w:ins>
          </w:p>
        </w:tc>
      </w:tr>
      <w:tr w:rsidR="00301CFE" w:rsidRPr="00BD1733" w:rsidTr="00BD1733">
        <w:trPr>
          <w:trHeight w:val="375"/>
          <w:ins w:id="1607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0"/>
              <w:rPr>
                <w:ins w:id="1608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08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Юридические лица, индивидуальные предприниматели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8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08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7 443,1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8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08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3 189,9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8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08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10 632,9</w:t>
              </w:r>
            </w:ins>
          </w:p>
        </w:tc>
      </w:tr>
      <w:tr w:rsidR="00301CFE" w:rsidRPr="00BD1733" w:rsidTr="00BD1733">
        <w:trPr>
          <w:trHeight w:val="750"/>
          <w:ins w:id="1608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089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90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91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92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331 271,1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93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94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155 231,1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095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9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486 502,2</w:t>
              </w:r>
            </w:ins>
          </w:p>
        </w:tc>
      </w:tr>
      <w:tr w:rsidR="00301CFE" w:rsidRPr="00BD1733" w:rsidTr="00BD1733">
        <w:trPr>
          <w:trHeight w:val="375"/>
          <w:ins w:id="1609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098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099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Квартиры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00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0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331 271,1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02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03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155 231,1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0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0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486 502,2</w:t>
              </w:r>
            </w:ins>
          </w:p>
        </w:tc>
      </w:tr>
      <w:tr w:rsidR="00301CFE" w:rsidRPr="00BD1733" w:rsidTr="00BD1733">
        <w:trPr>
          <w:trHeight w:val="375"/>
          <w:ins w:id="1610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107" w:author="shopin" w:date="2019-10-24T17:56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ins w:id="16108" w:author="shopin" w:date="2019-10-24T17:56:00Z">
              <w:r w:rsidRPr="00BD173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Площадь, кв. м. (без учета резервируемых за ЖСК)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0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1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8 255,0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1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1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3 537,9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13" w:author="shopin" w:date="2019-10-24T17:56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6114" w:author="shopin" w:date="2019-10-24T17:56:00Z">
              <w:r w:rsidRPr="00BD173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11 792,8</w:t>
              </w:r>
            </w:ins>
          </w:p>
        </w:tc>
      </w:tr>
      <w:tr w:rsidR="00301CFE" w:rsidRPr="00BD1733" w:rsidTr="00BD1733">
        <w:trPr>
          <w:trHeight w:val="375"/>
          <w:ins w:id="1611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116" w:author="shopin" w:date="2019-10-24T17:56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6117" w:author="shopin" w:date="2019-10-24T17:56:00Z">
              <w:r w:rsidRPr="00BD173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Средняя цена реализации, тыс. руб./м</w:t>
              </w:r>
              <w:proofErr w:type="gramStart"/>
              <w:r w:rsidRPr="00BD173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18" w:author="shopin" w:date="2019-10-24T17:56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6119" w:author="shopin" w:date="2019-10-24T17:56:00Z">
              <w:r w:rsidRPr="00BD173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20" w:author="shopin" w:date="2019-10-24T17:56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6121" w:author="shopin" w:date="2019-10-24T17:56:00Z">
              <w:r w:rsidRPr="00BD173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22" w:author="shopin" w:date="2019-10-24T17:56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6123" w:author="shopin" w:date="2019-10-24T17:56:00Z">
              <w:r w:rsidRPr="00BD173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41,254</w:t>
              </w:r>
            </w:ins>
          </w:p>
        </w:tc>
      </w:tr>
      <w:tr w:rsidR="00301CFE" w:rsidRPr="00BD1733" w:rsidTr="00BD1733">
        <w:trPr>
          <w:trHeight w:val="375"/>
          <w:ins w:id="1612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125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2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Погашение задолженности участниками строительства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27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28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12 978,1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29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30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5 562,0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31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32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18 540,1</w:t>
              </w:r>
            </w:ins>
          </w:p>
        </w:tc>
      </w:tr>
      <w:tr w:rsidR="00301CFE" w:rsidRPr="00BD1733" w:rsidTr="00BD1733">
        <w:trPr>
          <w:trHeight w:val="375"/>
          <w:ins w:id="1613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13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3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lastRenderedPageBreak/>
                <w:t>Поступления от иных физических или юридических лиц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36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37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38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39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40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4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</w:tr>
      <w:tr w:rsidR="00301CFE" w:rsidRPr="00BD1733" w:rsidTr="00BD1733">
        <w:trPr>
          <w:trHeight w:val="375"/>
          <w:ins w:id="1614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143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44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ВЫБЫТИЯ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45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4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-879 302,6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47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48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-35 940,5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49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50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-915 243,0</w:t>
              </w:r>
            </w:ins>
          </w:p>
        </w:tc>
      </w:tr>
      <w:tr w:rsidR="00301CFE" w:rsidRPr="00BD1733" w:rsidTr="00BD1733">
        <w:trPr>
          <w:trHeight w:val="375"/>
          <w:ins w:id="1615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152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53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Подготовительные работы и работы, не связанные со строительством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5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5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-22 468,4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56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57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58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59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-22 468,4</w:t>
              </w:r>
            </w:ins>
          </w:p>
        </w:tc>
      </w:tr>
      <w:tr w:rsidR="00301CFE" w:rsidRPr="00BD1733" w:rsidTr="00BD1733">
        <w:trPr>
          <w:trHeight w:val="375"/>
          <w:ins w:id="1616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161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62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Подготовка к строительству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63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64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-20 512,0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65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6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67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168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-20 512,0</w:t>
              </w:r>
            </w:ins>
          </w:p>
        </w:tc>
      </w:tr>
      <w:tr w:rsidR="00301CFE" w:rsidRPr="00BD1733" w:rsidTr="00BD1733">
        <w:trPr>
          <w:trHeight w:val="375"/>
          <w:ins w:id="1616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17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7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Строительно-техническая экспертиза проблемного объекта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7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7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-250,0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7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7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7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7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-250,0</w:t>
              </w:r>
            </w:ins>
          </w:p>
        </w:tc>
      </w:tr>
      <w:tr w:rsidR="00301CFE" w:rsidRPr="00BD1733" w:rsidTr="00BD1733">
        <w:trPr>
          <w:trHeight w:val="375"/>
          <w:ins w:id="1617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17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8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Демонтаж аварийных конструкций, утилизация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8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8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-2 350,0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8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8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8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8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-2 350,0</w:t>
              </w:r>
            </w:ins>
          </w:p>
        </w:tc>
      </w:tr>
      <w:tr w:rsidR="00301CFE" w:rsidRPr="00BD1733" w:rsidTr="00BD1733">
        <w:trPr>
          <w:trHeight w:val="375"/>
          <w:ins w:id="1618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18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8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Исполнительная съемка свайных полей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9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9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-202,5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9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9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9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9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-202,5</w:t>
              </w:r>
            </w:ins>
          </w:p>
        </w:tc>
      </w:tr>
      <w:tr w:rsidR="00301CFE" w:rsidRPr="00BD1733" w:rsidTr="00BD1733">
        <w:trPr>
          <w:trHeight w:val="375"/>
          <w:ins w:id="1619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19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9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Полевые испытания свайных полей 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19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0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-1 010,0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0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0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0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0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-1 010,0</w:t>
              </w:r>
            </w:ins>
          </w:p>
        </w:tc>
      </w:tr>
      <w:tr w:rsidR="00301CFE" w:rsidRPr="00BD1733" w:rsidTr="00BD1733">
        <w:trPr>
          <w:trHeight w:val="375"/>
          <w:ins w:id="1620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20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0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Выполнение инженерно-топографического плана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0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0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-63,5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1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1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1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1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-63,5</w:t>
              </w:r>
            </w:ins>
          </w:p>
        </w:tc>
      </w:tr>
      <w:tr w:rsidR="00301CFE" w:rsidRPr="00BD1733" w:rsidTr="00BD1733">
        <w:trPr>
          <w:trHeight w:val="375"/>
          <w:ins w:id="1621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21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1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Инженерные изыскания для целей проектирования, получение ИРД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1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1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-402,6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1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2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2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2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-402,6</w:t>
              </w:r>
            </w:ins>
          </w:p>
        </w:tc>
      </w:tr>
      <w:tr w:rsidR="00301CFE" w:rsidRPr="00BD1733" w:rsidTr="00BD1733">
        <w:trPr>
          <w:trHeight w:val="375"/>
          <w:ins w:id="1622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22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2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Проектирование или восстановление проектной документации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2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2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-5 312,4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2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2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3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3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-5 312,4</w:t>
              </w:r>
            </w:ins>
          </w:p>
        </w:tc>
      </w:tr>
      <w:tr w:rsidR="00301CFE" w:rsidRPr="00BD1733" w:rsidTr="00BD1733">
        <w:trPr>
          <w:trHeight w:val="375"/>
          <w:ins w:id="1623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23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3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Экспертиза проектной документации и результатов инженерных изысканий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3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3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-420,0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3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3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3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4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-420,0</w:t>
              </w:r>
            </w:ins>
          </w:p>
        </w:tc>
      </w:tr>
      <w:tr w:rsidR="00301CFE" w:rsidRPr="00BD1733" w:rsidTr="00BD1733">
        <w:trPr>
          <w:trHeight w:val="375"/>
          <w:ins w:id="1624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24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4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Ремонтно-восстановительные работы на фундаментах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4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4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-10 501,0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4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4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4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4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-10 501,0</w:t>
              </w:r>
            </w:ins>
          </w:p>
        </w:tc>
      </w:tr>
      <w:tr w:rsidR="00301CFE" w:rsidRPr="00BD1733" w:rsidTr="00BD1733">
        <w:trPr>
          <w:trHeight w:val="375"/>
          <w:ins w:id="1625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251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52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Работы, не связанные со строительством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53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54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-1 515,9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55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5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57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58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-1 515,9</w:t>
              </w:r>
            </w:ins>
          </w:p>
        </w:tc>
      </w:tr>
      <w:tr w:rsidR="00301CFE" w:rsidRPr="00BD1733" w:rsidTr="00BD1733">
        <w:trPr>
          <w:trHeight w:val="750"/>
          <w:ins w:id="1625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26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6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Оплата аренды (налога) за земельный участок, на котором расположен проблемный объект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6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6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-1 515,9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6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6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6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6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-1 515,9</w:t>
              </w:r>
            </w:ins>
          </w:p>
        </w:tc>
      </w:tr>
      <w:tr w:rsidR="00301CFE" w:rsidRPr="00BD1733" w:rsidTr="00BD1733">
        <w:trPr>
          <w:trHeight w:val="375"/>
          <w:ins w:id="1626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269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70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71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72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-440,6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73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74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75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7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-440,6</w:t>
              </w:r>
            </w:ins>
          </w:p>
        </w:tc>
      </w:tr>
      <w:tr w:rsidR="00301CFE" w:rsidRPr="00BD1733" w:rsidTr="00BD1733">
        <w:trPr>
          <w:trHeight w:val="375"/>
          <w:ins w:id="1627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278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79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Расходы в строительство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80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8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-765 534,4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82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83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8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8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-765 534,4</w:t>
              </w:r>
            </w:ins>
          </w:p>
        </w:tc>
      </w:tr>
      <w:tr w:rsidR="00301CFE" w:rsidRPr="00BD1733" w:rsidTr="00BD1733">
        <w:trPr>
          <w:trHeight w:val="375"/>
          <w:ins w:id="1628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287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88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СМР и внутренние сети до 1 колодца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89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90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-659 811,9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91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92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293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294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-659 811,9</w:t>
              </w:r>
            </w:ins>
          </w:p>
        </w:tc>
      </w:tr>
      <w:tr w:rsidR="00301CFE" w:rsidRPr="00BD1733" w:rsidTr="00BD1733">
        <w:trPr>
          <w:trHeight w:val="375"/>
          <w:ins w:id="1629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629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9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Общестроительные работы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29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9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-527 849,5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0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0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0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0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-527 849,5</w:t>
              </w:r>
            </w:ins>
          </w:p>
        </w:tc>
      </w:tr>
      <w:tr w:rsidR="00301CFE" w:rsidRPr="00BD1733" w:rsidTr="00BD1733">
        <w:trPr>
          <w:trHeight w:val="375"/>
          <w:ins w:id="1630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630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0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0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0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-35 869,8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0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1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1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1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-35 869,8</w:t>
              </w:r>
            </w:ins>
          </w:p>
        </w:tc>
      </w:tr>
      <w:tr w:rsidR="00301CFE" w:rsidRPr="00BD1733" w:rsidTr="00BD1733">
        <w:trPr>
          <w:trHeight w:val="375"/>
          <w:ins w:id="1631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631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1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Водопровод и канализация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1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1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-29 631,6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1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1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2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2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-29 631,6</w:t>
              </w:r>
            </w:ins>
          </w:p>
        </w:tc>
      </w:tr>
      <w:tr w:rsidR="00301CFE" w:rsidRPr="00BD1733" w:rsidTr="00BD1733">
        <w:trPr>
          <w:trHeight w:val="375"/>
          <w:ins w:id="1632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632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2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Отопление, вентиляция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2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2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-32 870,6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2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2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2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3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-32 870,6</w:t>
              </w:r>
            </w:ins>
          </w:p>
        </w:tc>
      </w:tr>
      <w:tr w:rsidR="00301CFE" w:rsidRPr="00BD1733" w:rsidTr="00BD1733">
        <w:trPr>
          <w:trHeight w:val="375"/>
          <w:ins w:id="1633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633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3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3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3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-21 593,8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3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3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3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3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-21 593,8</w:t>
              </w:r>
            </w:ins>
          </w:p>
        </w:tc>
      </w:tr>
      <w:tr w:rsidR="00301CFE" w:rsidRPr="00BD1733" w:rsidTr="00BD1733">
        <w:trPr>
          <w:trHeight w:val="375"/>
          <w:ins w:id="1634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634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4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 и сигнализация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4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4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-11 996,6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4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4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634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4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-11 996,6</w:t>
              </w:r>
            </w:ins>
          </w:p>
        </w:tc>
      </w:tr>
      <w:tr w:rsidR="00301CFE" w:rsidRPr="00BD1733" w:rsidTr="00BD1733">
        <w:trPr>
          <w:trHeight w:val="375"/>
          <w:ins w:id="1634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350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35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Наружные сети и благоустройство (весь участок)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52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353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-52 163,4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5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35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56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357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-52 163,4</w:t>
              </w:r>
            </w:ins>
          </w:p>
        </w:tc>
      </w:tr>
      <w:tr w:rsidR="00301CFE" w:rsidRPr="00BD1733" w:rsidTr="00BD1733">
        <w:trPr>
          <w:trHeight w:val="375"/>
          <w:ins w:id="1635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35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6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Электроснабжение, освещение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6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6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-3 381,0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6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6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6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6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-3 381,0</w:t>
              </w:r>
            </w:ins>
          </w:p>
        </w:tc>
      </w:tr>
      <w:tr w:rsidR="00301CFE" w:rsidRPr="00BD1733" w:rsidTr="00BD1733">
        <w:trPr>
          <w:trHeight w:val="375"/>
          <w:ins w:id="1636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36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6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Водоснабжение и канализация, дренаж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7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7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-7 993,2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7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7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7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7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-7 993,2</w:t>
              </w:r>
            </w:ins>
          </w:p>
        </w:tc>
      </w:tr>
      <w:tr w:rsidR="00301CFE" w:rsidRPr="00BD1733" w:rsidTr="00BD1733">
        <w:trPr>
          <w:trHeight w:val="375"/>
          <w:ins w:id="1637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37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7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7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8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-3 000,0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8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8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8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8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-3 000,0</w:t>
              </w:r>
            </w:ins>
          </w:p>
        </w:tc>
      </w:tr>
      <w:tr w:rsidR="00301CFE" w:rsidRPr="00BD1733" w:rsidTr="00BD1733">
        <w:trPr>
          <w:trHeight w:val="375"/>
          <w:ins w:id="1638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38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8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8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8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-1 799,5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9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9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9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9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-1 799,5</w:t>
              </w:r>
            </w:ins>
          </w:p>
        </w:tc>
      </w:tr>
      <w:tr w:rsidR="00301CFE" w:rsidRPr="00BD1733" w:rsidTr="00BD1733">
        <w:trPr>
          <w:trHeight w:val="375"/>
          <w:ins w:id="1639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39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9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Благоустройство территории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9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9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-35 989,7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39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0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0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0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-35 989,7</w:t>
              </w:r>
            </w:ins>
          </w:p>
        </w:tc>
      </w:tr>
      <w:tr w:rsidR="00301CFE" w:rsidRPr="00BD1733" w:rsidTr="00BD1733">
        <w:trPr>
          <w:trHeight w:val="750"/>
          <w:ins w:id="1640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40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0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Подключение (технологическое присоединение) к сетям инженерно-технического обеспечения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06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07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-22 358,6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08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09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10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1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-22 358,6</w:t>
              </w:r>
            </w:ins>
          </w:p>
        </w:tc>
      </w:tr>
      <w:tr w:rsidR="00301CFE" w:rsidRPr="00BD1733" w:rsidTr="00BD1733">
        <w:trPr>
          <w:trHeight w:val="375"/>
          <w:ins w:id="1641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41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1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Водоснабжение и канализация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1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1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-16 000,0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1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1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1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2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-16 000,0</w:t>
              </w:r>
            </w:ins>
          </w:p>
        </w:tc>
      </w:tr>
      <w:tr w:rsidR="00301CFE" w:rsidRPr="00BD1733" w:rsidTr="00BD1733">
        <w:trPr>
          <w:trHeight w:val="375"/>
          <w:ins w:id="1642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42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2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2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2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-6 227,2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2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2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2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2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-6 227,2</w:t>
              </w:r>
            </w:ins>
          </w:p>
        </w:tc>
      </w:tr>
      <w:tr w:rsidR="00301CFE" w:rsidRPr="00BD1733" w:rsidTr="00BD1733">
        <w:trPr>
          <w:trHeight w:val="375"/>
          <w:ins w:id="1643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43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3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3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3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-131,4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3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3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3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3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-131,4</w:t>
              </w:r>
            </w:ins>
          </w:p>
        </w:tc>
      </w:tr>
      <w:tr w:rsidR="00301CFE" w:rsidRPr="00BD1733" w:rsidTr="00BD1733">
        <w:trPr>
          <w:trHeight w:val="375"/>
          <w:ins w:id="1643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440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4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Прочие затраты на строительство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42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43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-16 190,0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4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4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46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47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-16 190,0</w:t>
              </w:r>
            </w:ins>
          </w:p>
        </w:tc>
      </w:tr>
      <w:tr w:rsidR="00301CFE" w:rsidRPr="00BD1733" w:rsidTr="00BD1733">
        <w:trPr>
          <w:trHeight w:val="375"/>
          <w:ins w:id="1644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44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5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Временные здания и сооружения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5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5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-7 935,7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5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5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5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5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-7 935,7</w:t>
              </w:r>
            </w:ins>
          </w:p>
        </w:tc>
      </w:tr>
      <w:tr w:rsidR="00301CFE" w:rsidRPr="00BD1733" w:rsidTr="00BD1733">
        <w:trPr>
          <w:trHeight w:val="375"/>
          <w:ins w:id="1645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45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5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Производство работ в зимнее время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6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6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-6 204,3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6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6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6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6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-6 204,3</w:t>
              </w:r>
            </w:ins>
          </w:p>
        </w:tc>
      </w:tr>
      <w:tr w:rsidR="00301CFE" w:rsidRPr="00BD1733" w:rsidTr="00BD1733">
        <w:trPr>
          <w:trHeight w:val="375"/>
          <w:ins w:id="1646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46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6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Авторский надзор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6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7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-750,0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7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7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7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7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-750,0</w:t>
              </w:r>
            </w:ins>
          </w:p>
        </w:tc>
      </w:tr>
      <w:tr w:rsidR="00301CFE" w:rsidRPr="00BD1733" w:rsidTr="00BD1733">
        <w:trPr>
          <w:trHeight w:val="375"/>
          <w:ins w:id="1647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47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7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Ввод объекта в эксплуатацию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7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7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-1 300,0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80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81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8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8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-1 300,0</w:t>
              </w:r>
            </w:ins>
          </w:p>
        </w:tc>
      </w:tr>
      <w:tr w:rsidR="00301CFE" w:rsidRPr="00BD1733" w:rsidTr="00BD1733">
        <w:trPr>
          <w:trHeight w:val="375"/>
          <w:ins w:id="1648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485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8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87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88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-15 010,5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89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90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91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92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-15 010,5</w:t>
              </w:r>
            </w:ins>
          </w:p>
        </w:tc>
      </w:tr>
      <w:tr w:rsidR="00301CFE" w:rsidRPr="00BD1733" w:rsidTr="00BD1733">
        <w:trPr>
          <w:trHeight w:val="375"/>
          <w:ins w:id="1649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49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9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Прочие расходы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96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97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-16 781,1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498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499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-2 375,0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00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0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-19 156,2</w:t>
              </w:r>
            </w:ins>
          </w:p>
        </w:tc>
      </w:tr>
      <w:tr w:rsidR="00301CFE" w:rsidRPr="00BD1733" w:rsidTr="00BD1733">
        <w:trPr>
          <w:trHeight w:val="375"/>
          <w:ins w:id="1650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50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0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Выполнение функций технического заказчика (строительного контроля)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0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0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-3 827,7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0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0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09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10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-3 827,7</w:t>
              </w:r>
            </w:ins>
          </w:p>
        </w:tc>
      </w:tr>
      <w:tr w:rsidR="00301CFE" w:rsidRPr="00BD1733" w:rsidTr="00BD1733">
        <w:trPr>
          <w:trHeight w:val="1665"/>
          <w:ins w:id="1651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512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13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14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15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-7 655,3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16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17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18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19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-7 655,3</w:t>
              </w:r>
            </w:ins>
          </w:p>
        </w:tc>
      </w:tr>
      <w:tr w:rsidR="00301CFE" w:rsidRPr="00BD1733" w:rsidTr="00BD1733">
        <w:trPr>
          <w:trHeight w:val="750"/>
          <w:ins w:id="1652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6521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22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Маркетинговые, рекламные мероприятия, комиссии агентам по продаже недвижимости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23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24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-4 969,1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25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26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-2 328,5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27" w:author="shopin" w:date="2019-10-24T17:56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28" w:author="shopin" w:date="2019-10-24T17:56:00Z">
              <w:r w:rsidRPr="00BD17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-7 297,5</w:t>
              </w:r>
            </w:ins>
          </w:p>
        </w:tc>
      </w:tr>
      <w:tr w:rsidR="00301CFE" w:rsidRPr="00BD1733" w:rsidTr="00BD1733">
        <w:trPr>
          <w:trHeight w:val="375"/>
          <w:ins w:id="1652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6530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3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32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33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-329,0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3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3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-46,6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36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37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-375,6</w:t>
              </w:r>
            </w:ins>
          </w:p>
        </w:tc>
      </w:tr>
      <w:tr w:rsidR="00301CFE" w:rsidRPr="00BD1733" w:rsidTr="00BD1733">
        <w:trPr>
          <w:trHeight w:val="375"/>
          <w:ins w:id="1653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539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40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Проценты по кредиту Фонда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41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42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-74 518,6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43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44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-33 565,4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45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46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-108 084,1</w:t>
              </w:r>
            </w:ins>
          </w:p>
        </w:tc>
      </w:tr>
      <w:tr w:rsidR="00301CFE" w:rsidRPr="00BD1733" w:rsidTr="00BD1733">
        <w:trPr>
          <w:trHeight w:val="375"/>
          <w:ins w:id="1654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6548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49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БАЛАНС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50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51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52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53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6554" w:author="shopin" w:date="2019-10-24T17:5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555" w:author="shopin" w:date="2019-10-24T17:56:00Z">
              <w:r w:rsidRPr="00BD173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</w:tr>
    </w:tbl>
    <w:p w:rsidR="00301CFE" w:rsidRPr="00BD1733" w:rsidRDefault="00301CFE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723" w:rsidRPr="000C6FC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  <w:sectPr w:rsidR="00807723" w:rsidRPr="000C6FC4" w:rsidSect="00F56D6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807723" w:rsidRPr="000C6FC4" w:rsidRDefault="00B7517D" w:rsidP="003568DB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Финансовая модель строительства</w:t>
      </w:r>
      <w:r w:rsidR="004946F4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4"/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7B72E6" w:rsidRPr="000C6FC4" w:rsidRDefault="007B72E6" w:rsidP="007C5563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425F" w:rsidRPr="00A80235" w:rsidDel="00301CFE" w:rsidRDefault="00A80235" w:rsidP="00AA6675">
      <w:pPr>
        <w:pStyle w:val="ConsPlusNormal"/>
        <w:widowControl/>
        <w:tabs>
          <w:tab w:val="left" w:pos="1418"/>
        </w:tabs>
        <w:spacing w:after="60"/>
        <w:jc w:val="both"/>
        <w:rPr>
          <w:del w:id="16556" w:author="shopin" w:date="2019-10-24T17:57:00Z"/>
          <w:rFonts w:ascii="Times New Roman" w:hAnsi="Times New Roman" w:cs="Times New Roman"/>
          <w:sz w:val="28"/>
          <w:szCs w:val="28"/>
        </w:rPr>
      </w:pPr>
      <w:del w:id="16557" w:author="shopin" w:date="2019-10-24T17:57:00Z">
        <w:r w:rsidRPr="00A80235" w:rsidDel="00301CFE">
          <w:rPr>
            <w:noProof/>
          </w:rPr>
          <w:drawing>
            <wp:inline distT="0" distB="0" distL="0" distR="0" wp14:anchorId="47CA6537" wp14:editId="3A99CA52">
              <wp:extent cx="9277249" cy="3984171"/>
              <wp:effectExtent l="0" t="0" r="63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77112" cy="3984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:rsidR="007B72E6" w:rsidRPr="000C6FC4" w:rsidDel="00301CFE" w:rsidRDefault="007B72E6" w:rsidP="007C5563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6558" w:author="shopin" w:date="2019-10-24T17:57:00Z"/>
          <w:rFonts w:ascii="Times New Roman" w:hAnsi="Times New Roman" w:cs="Times New Roman"/>
          <w:sz w:val="28"/>
          <w:szCs w:val="28"/>
        </w:rPr>
      </w:pPr>
    </w:p>
    <w:p w:rsidR="007B72E6" w:rsidRPr="000C6FC4" w:rsidRDefault="00301CFE" w:rsidP="007B72E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ins w:id="16559" w:author="shopin" w:date="2019-10-24T17:57:00Z">
        <w:r w:rsidRPr="00301CFE">
          <w:rPr>
            <w:noProof/>
          </w:rPr>
          <w:lastRenderedPageBreak/>
          <w:drawing>
            <wp:inline distT="0" distB="0" distL="0" distR="0" wp14:anchorId="68226F64" wp14:editId="0C1831CA">
              <wp:extent cx="9091295" cy="3220978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91295" cy="3220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67F37" w:rsidRPr="000C6FC4" w:rsidRDefault="00667F37" w:rsidP="007B72E6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560" w:name="OLE_LINK164"/>
      <w:bookmarkStart w:id="16561" w:name="OLE_LINK165"/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График завершения строительства проблемного объекта</w:t>
      </w:r>
      <w:r w:rsidR="004946F4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5"/>
      </w:r>
    </w:p>
    <w:p w:rsidR="00425514" w:rsidRPr="000C6FC4" w:rsidRDefault="00425514" w:rsidP="007C5563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6562" w:name="_Ref3548689"/>
    </w:p>
    <w:p w:rsidR="00425514" w:rsidRPr="00A80235" w:rsidRDefault="00A80235" w:rsidP="002126F6">
      <w:pPr>
        <w:pStyle w:val="ConsPlusNormal"/>
        <w:widowControl/>
        <w:spacing w:after="60"/>
        <w:rPr>
          <w:rFonts w:ascii="Times New Roman" w:hAnsi="Times New Roman" w:cs="Times New Roman"/>
          <w:sz w:val="28"/>
          <w:szCs w:val="28"/>
        </w:rPr>
      </w:pPr>
      <w:r w:rsidRPr="00A80235">
        <w:rPr>
          <w:noProof/>
        </w:rPr>
        <w:drawing>
          <wp:inline distT="0" distB="0" distL="0" distR="0" wp14:anchorId="5FCB61A8" wp14:editId="186E5CAD">
            <wp:extent cx="9145666" cy="429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5531" cy="4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80" w:rsidRPr="000C6FC4" w:rsidRDefault="00210280" w:rsidP="003568DB">
      <w:pPr>
        <w:pStyle w:val="ConsPlusNormal"/>
        <w:pageBreakBefore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210280" w:rsidRPr="000C6FC4" w:rsidSect="00D2661A">
          <w:footnotePr>
            <w:numFmt w:val="chicago"/>
            <w:numRestart w:val="eachPage"/>
          </w:footnotePr>
          <w:pgSz w:w="16838" w:h="11906" w:orient="landscape"/>
          <w:pgMar w:top="1701" w:right="1245" w:bottom="1134" w:left="1276" w:header="709" w:footer="709" w:gutter="0"/>
          <w:pgNumType w:start="0"/>
          <w:cols w:space="708"/>
          <w:titlePg/>
          <w:docGrid w:linePitch="360"/>
        </w:sect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6563" w:name="_Ref3984329"/>
      <w:bookmarkEnd w:id="16560"/>
      <w:bookmarkEnd w:id="16561"/>
    </w:p>
    <w:bookmarkEnd w:id="16562"/>
    <w:bookmarkEnd w:id="16563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6E6D3F" w:rsidRPr="000C6FC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Перечень лиц,</w:t>
      </w:r>
    </w:p>
    <w:p w:rsidR="00F24E48" w:rsidRPr="00960486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ins w:id="16564" w:author="olenin" w:date="2019-10-24T19:02:00Z"/>
          <w:rFonts w:ascii="Times New Roman" w:hAnsi="Times New Roman" w:cs="Times New Roman"/>
          <w:b/>
          <w:sz w:val="28"/>
          <w:szCs w:val="28"/>
          <w:rPrChange w:id="16565" w:author="shopin" w:date="2019-10-25T14:08:00Z">
            <w:rPr>
              <w:ins w:id="16566" w:author="olenin" w:date="2019-10-24T19:02:00Z"/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</w:pPr>
      <w:bookmarkStart w:id="16567" w:name="OLE_LINK81"/>
      <w:bookmarkStart w:id="16568" w:name="OLE_LINK82"/>
      <w:r w:rsidRPr="000C6FC4">
        <w:rPr>
          <w:rFonts w:ascii="Times New Roman" w:hAnsi="Times New Roman" w:cs="Times New Roman"/>
          <w:b/>
          <w:sz w:val="28"/>
          <w:szCs w:val="28"/>
        </w:rPr>
        <w:t>обязанных по внесению денежных средств на формирование бюджета строительства, и размеры доплат</w:t>
      </w:r>
      <w:bookmarkEnd w:id="16567"/>
      <w:bookmarkEnd w:id="16568"/>
    </w:p>
    <w:p w:rsidR="00ED37D7" w:rsidRPr="00960486" w:rsidRDefault="00ED37D7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16569" w:author="shopin" w:date="2019-10-25T14:08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</w:pPr>
    </w:p>
    <w:p w:rsidR="006E6D3F" w:rsidRPr="000C6FC4" w:rsidDel="00ED37D7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del w:id="16570" w:author="olenin" w:date="2019-10-24T19:02:00Z"/>
          <w:rFonts w:ascii="Times New Roman" w:hAnsi="Times New Roman" w:cs="Times New Roman"/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3974"/>
        <w:gridCol w:w="1660"/>
        <w:gridCol w:w="3443"/>
      </w:tblGrid>
      <w:tr w:rsidR="00A80235" w:rsidRPr="00A80235" w:rsidDel="00ED37D7" w:rsidTr="00ED37D7">
        <w:trPr>
          <w:trHeight w:val="315"/>
          <w:tblHeader/>
          <w:del w:id="16571" w:author="olenin" w:date="2019-10-24T19:02:00Z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572" w:author="olenin" w:date="2019-10-24T19:02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57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ФИО/Наим участника строительства</w:delText>
              </w:r>
            </w:del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574" w:author="olenin" w:date="2019-10-24T19:02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57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Сумма доплаты</w:delText>
              </w:r>
            </w:del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576" w:author="olenin" w:date="2019-10-24T19:02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1657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Основание</w:delText>
              </w:r>
            </w:del>
          </w:p>
        </w:tc>
      </w:tr>
      <w:tr w:rsidR="00A80235" w:rsidRPr="00A80235" w:rsidDel="00ED37D7" w:rsidTr="00ED37D7">
        <w:trPr>
          <w:trHeight w:val="525"/>
          <w:del w:id="1657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57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8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Аветисьянц Анжела Владимировна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58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8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298 980,00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58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8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58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58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8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Аветисьянц Валерий Айкакович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58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8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1 037 768,40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59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9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59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59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9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Астафьева Светлана Владимировна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59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9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620 000,00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59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59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59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0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0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Бабушкина Людмила Савельевна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0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0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0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0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0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0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0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Белова Ольга Михайловна, Белов Дмитрий Владимирович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0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1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366 240,00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1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1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1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1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1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Береговая Галина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1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1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121 000,00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1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1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2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2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2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Бессмертный Анатолий Викторович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2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2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666 080,00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2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2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2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2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2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Благодир Владимир Иванович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3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3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3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3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3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3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3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Бойкова Ольга Владимировна, Суружиу Юрий Васильевич, Суружиу Степанида Юрьевна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3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3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3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4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4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4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4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Бродский Юлий Анатольевич, Новоселова Ольга Александровна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4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4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1 684 500,00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4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4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4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4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5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Горбачев Александр Иванович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5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5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348 980,00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5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5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5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5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5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Евсеева Надежда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5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5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1 001 152,00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6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6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6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6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6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Живаева Ксения Александровна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6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6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594 900,00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6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6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6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7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7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 xml:space="preserve"> Захарова Марина Александровна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7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7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1 000 520,00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7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7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7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7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7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Карапетян Артур Размикович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7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8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725 000,00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8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8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8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8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8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Карапетян Левон Размикович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8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8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762 520,00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8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8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9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9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9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Ковалюх Людмила Петровна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69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9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9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9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69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69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69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Коман Елена Александровна, Коман Валерий Михайлович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0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0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196 600,00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0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0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0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0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0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Коренецкая Инна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0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0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444 480,00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0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1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1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1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1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Крамаренко Олег Борисович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1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1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403 331,07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1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1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1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1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2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Марчук Александр Владимирович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2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2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190 540,00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2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2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2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2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2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Михайлина Людмила Владимировна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2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2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3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3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3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3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3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Музаваткин Олег Геннадьевич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3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3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74 720,00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3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3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3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4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4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Низова Елена Ивановна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4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4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295 000,00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4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4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4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4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4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Огиенко Виктор Дмитриевич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4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5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656 040,00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5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5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5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5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5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ООО "Компания "Эластомер"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5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5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144 379,00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5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5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6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6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6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Паевская Надежда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6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6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939 430,00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6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6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6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6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6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Пичугина Ольга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7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7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22 697,00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7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7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7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7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7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Поляшенко Артур Алексеевич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7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7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7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8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8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8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8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Прудниченков Юрий Николаевич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8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8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8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8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8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8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9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Пустозеров Леонид Леонидович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9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9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43 200,00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9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9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79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79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9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Савкин Роман Борисович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79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79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676 400,00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0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0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80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0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0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Садков Евгений Иванович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0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0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1 035 000,00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0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0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80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1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1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delText xml:space="preserve"> Саяпин Геннадий Васильевич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1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1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109 452,00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1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1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81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1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1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Семендяева Мила Васильевна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1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2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310 000,00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2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2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82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2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2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Семибратов Геннадий Иванович, Семибратова Светлана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2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2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350 000,00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2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2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83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3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3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Смирнова Наталья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3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3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164 450,00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3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3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83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3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3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Сомова Стелла Геннадьевна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4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4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311 050,00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4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4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84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4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4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Усольцев Феликс Валерьевич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4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4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191 700,00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4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5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85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5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5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Хританькова Анна Геннадьевна, Громов Сергей Валентинович, Загоевский Игорь Николаевич, Балобаев Андрей Владимирович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5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5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129 998,00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5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5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525"/>
          <w:del w:id="1685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5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6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Якушев Виталий Викторович, Якушева Лидия Викторовна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6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6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234 000,00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6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6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A80235" w:rsidDel="00ED37D7" w:rsidTr="00ED37D7">
        <w:trPr>
          <w:trHeight w:val="315"/>
          <w:del w:id="1686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6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6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ООО "Агентство вентиляции и кондиционирования"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6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6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2 785 110,17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7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7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A80235" w:rsidDel="00ED37D7" w:rsidTr="00ED37D7">
        <w:trPr>
          <w:trHeight w:val="315"/>
          <w:del w:id="1687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7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7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ООО "Архитектурная мастерская "Квадр"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7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7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2 394 663,25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7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7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A80235" w:rsidDel="00ED37D7" w:rsidTr="00ED37D7">
        <w:trPr>
          <w:trHeight w:val="315"/>
          <w:del w:id="1687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8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8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ООО "БиДпроект"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8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8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2 895 644,32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8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8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A80235" w:rsidDel="00ED37D7" w:rsidTr="00ED37D7">
        <w:trPr>
          <w:trHeight w:val="315"/>
          <w:del w:id="1688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8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8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ООО "Компания "Эластомер"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8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9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2 341 805,43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9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9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A80235" w:rsidDel="00ED37D7" w:rsidTr="00ED37D7">
        <w:trPr>
          <w:trHeight w:val="315"/>
          <w:del w:id="1689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9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9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ООО "ТД "Пятый Элемент"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89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9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599 979,96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898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89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A80235" w:rsidDel="00ED37D7" w:rsidTr="00ED37D7">
        <w:trPr>
          <w:trHeight w:val="510"/>
          <w:del w:id="1690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01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02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Фонд "Жилищное и социальное строительство Калининградской области"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90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0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599 979,96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0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0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A80235" w:rsidDel="00ED37D7" w:rsidTr="00ED37D7">
        <w:trPr>
          <w:trHeight w:val="315"/>
          <w:del w:id="1690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08" w:author="olenin" w:date="2019-10-24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6909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Всего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910" w:author="olenin" w:date="2019-10-24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691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30 157 290,55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12" w:author="olenin" w:date="2019-10-24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691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A80235" w:rsidRPr="00A80235" w:rsidDel="00ED37D7" w:rsidTr="00ED37D7">
        <w:trPr>
          <w:trHeight w:val="315"/>
          <w:del w:id="1691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15" w:author="olenin" w:date="2019-10-24T19:02:00Z"/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del w:id="1691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delText>Справочно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91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1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1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2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A80235" w:rsidRPr="00A80235" w:rsidDel="00ED37D7" w:rsidTr="00ED37D7">
        <w:trPr>
          <w:trHeight w:val="315"/>
          <w:del w:id="1692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2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2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Бюджет строительства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9347F6">
            <w:pPr>
              <w:spacing w:after="0" w:line="240" w:lineRule="auto"/>
              <w:jc w:val="center"/>
              <w:rPr>
                <w:del w:id="1692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2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814 524 671</w:delText>
              </w:r>
            </w:del>
            <w:ins w:id="16926" w:author="shopin" w:date="2019-10-24T18:41:00Z">
              <w:del w:id="16927" w:author="olenin" w:date="2019-10-24T19:01:00Z">
                <w:r w:rsidR="009347F6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>807 15</w:delText>
                </w:r>
              </w:del>
            </w:ins>
            <w:ins w:id="16928" w:author="shopin" w:date="2019-10-24T18:42:00Z">
              <w:del w:id="16929" w:author="olenin" w:date="2019-10-24T19:01:00Z">
                <w:r w:rsidR="009347F6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>8 962,09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30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3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См. приложение 5. Без учета процентов по кредиту Фонда.</w:delText>
              </w:r>
            </w:del>
          </w:p>
        </w:tc>
      </w:tr>
      <w:tr w:rsidR="00A80235" w:rsidRPr="00A80235" w:rsidDel="00ED37D7" w:rsidTr="00ED37D7">
        <w:trPr>
          <w:trHeight w:val="570"/>
          <w:del w:id="1693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3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3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Доходы от реализации свободных жилых и нежилых помещений в проблемном объекте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F6" w:rsidRPr="00A80235" w:rsidDel="00ED37D7" w:rsidRDefault="00A80235" w:rsidP="00A80235">
            <w:pPr>
              <w:spacing w:after="0" w:line="240" w:lineRule="auto"/>
              <w:jc w:val="center"/>
              <w:rPr>
                <w:ins w:id="16935" w:author="shopin" w:date="2019-10-24T18:43:00Z"/>
                <w:del w:id="1693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3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458 333 </w:delText>
              </w:r>
            </w:del>
            <w:ins w:id="16938" w:author="shopin" w:date="2019-10-24T18:43:00Z">
              <w:del w:id="16939" w:author="olenin" w:date="2019-10-24T19:01:00Z">
                <w:r w:rsidR="009347F6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> </w:delText>
                </w:r>
              </w:del>
            </w:ins>
            <w:del w:id="1694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523</w:delText>
              </w:r>
            </w:del>
            <w:ins w:id="16941" w:author="shopin" w:date="2019-10-24T18:43:00Z">
              <w:del w:id="16942" w:author="olenin" w:date="2019-10-24T19:01:00Z">
                <w:r w:rsidR="009347F6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 xml:space="preserve"> </w:delText>
                </w:r>
              </w:del>
            </w:ins>
          </w:p>
          <w:p w:rsidR="00A80235" w:rsidRPr="00ED37D7" w:rsidDel="00ED37D7" w:rsidRDefault="009347F6" w:rsidP="009347F6">
            <w:pPr>
              <w:spacing w:after="0" w:line="240" w:lineRule="auto"/>
              <w:jc w:val="center"/>
              <w:rPr>
                <w:del w:id="16943" w:author="olenin" w:date="2019-10-24T19:02:00Z"/>
                <w:color w:val="000000"/>
                <w:sz w:val="28"/>
                <w:szCs w:val="28"/>
              </w:rPr>
            </w:pPr>
            <w:ins w:id="16944" w:author="shopin" w:date="2019-10-24T18:43:00Z">
              <w:del w:id="16945" w:author="olenin" w:date="2019-10-24T19:01:00Z">
                <w:r w:rsidRPr="00ED37D7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>486 502 229,59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46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47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См. приложение 5.</w:delText>
              </w:r>
            </w:del>
          </w:p>
        </w:tc>
      </w:tr>
      <w:tr w:rsidR="00A80235" w:rsidRPr="00A80235" w:rsidDel="00ED37D7" w:rsidTr="00ED37D7">
        <w:trPr>
          <w:trHeight w:val="765"/>
          <w:del w:id="1694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4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5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Чистый бюджет строительства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F6" w:rsidRPr="00A80235" w:rsidDel="00ED37D7" w:rsidRDefault="00A80235" w:rsidP="00A80235">
            <w:pPr>
              <w:spacing w:after="0" w:line="240" w:lineRule="auto"/>
              <w:jc w:val="center"/>
              <w:rPr>
                <w:ins w:id="16951" w:author="shopin" w:date="2019-10-24T18:43:00Z"/>
                <w:del w:id="1695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5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356 191 </w:delText>
              </w:r>
            </w:del>
            <w:ins w:id="16954" w:author="shopin" w:date="2019-10-24T18:43:00Z">
              <w:del w:id="16955" w:author="olenin" w:date="2019-10-24T19:01:00Z">
                <w:r w:rsidR="009347F6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> </w:delText>
                </w:r>
              </w:del>
            </w:ins>
            <w:del w:id="1695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147</w:delText>
              </w:r>
            </w:del>
            <w:ins w:id="16957" w:author="shopin" w:date="2019-10-24T18:43:00Z">
              <w:del w:id="16958" w:author="olenin" w:date="2019-10-24T19:01:00Z">
                <w:r w:rsidR="009347F6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 xml:space="preserve"> </w:delText>
                </w:r>
              </w:del>
            </w:ins>
          </w:p>
          <w:p w:rsidR="00A80235" w:rsidRPr="00ED37D7" w:rsidDel="00ED37D7" w:rsidRDefault="009347F6" w:rsidP="009347F6">
            <w:pPr>
              <w:spacing w:after="0" w:line="240" w:lineRule="auto"/>
              <w:jc w:val="center"/>
              <w:rPr>
                <w:del w:id="16959" w:author="olenin" w:date="2019-10-24T19:02:00Z"/>
                <w:color w:val="000000"/>
                <w:sz w:val="28"/>
                <w:szCs w:val="28"/>
              </w:rPr>
            </w:pPr>
            <w:ins w:id="16960" w:author="shopin" w:date="2019-10-24T18:43:00Z">
              <w:del w:id="16961" w:author="olenin" w:date="2019-10-24T19:01:00Z">
                <w:r w:rsidRPr="00ED37D7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>-320 656 732,50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62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63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Бюджет строительства минус Доходы от реализации свободных жилых и нежилых помещений в проблемном объекте.</w:delText>
              </w:r>
            </w:del>
          </w:p>
        </w:tc>
      </w:tr>
      <w:tr w:rsidR="00A80235" w:rsidRPr="00A80235" w:rsidDel="00ED37D7" w:rsidTr="00ED37D7">
        <w:trPr>
          <w:trHeight w:val="510"/>
          <w:del w:id="1696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65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66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Площадь всех жилых и нежилых помещений в проблемном объекте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96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6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24 </w:delText>
              </w:r>
            </w:del>
            <w:ins w:id="16969" w:author="shopin" w:date="2019-10-24T18:44:00Z">
              <w:del w:id="16970" w:author="olenin" w:date="2019-10-24T19:01:00Z">
                <w:r w:rsidR="009347F6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> </w:delText>
                </w:r>
              </w:del>
            </w:ins>
            <w:del w:id="16971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394</w:delText>
              </w:r>
            </w:del>
            <w:ins w:id="16972" w:author="shopin" w:date="2019-10-24T18:44:00Z">
              <w:del w:id="16973" w:author="olenin" w:date="2019-10-24T19:01:00Z">
                <w:r w:rsidR="009347F6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 xml:space="preserve"> </w:delText>
                </w:r>
                <w:r w:rsidR="009347F6" w:rsidRPr="00ED37D7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>23 993,2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74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75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См. Таблицу 2.</w:delText>
              </w:r>
            </w:del>
          </w:p>
        </w:tc>
      </w:tr>
      <w:tr w:rsidR="00A80235" w:rsidRPr="00A80235" w:rsidDel="00ED37D7" w:rsidTr="00ED37D7">
        <w:trPr>
          <w:trHeight w:val="510"/>
          <w:del w:id="1697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77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78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Бюджет строительства в расчете на 1 кв. м. помещения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6979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80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14 602</w:delText>
              </w:r>
            </w:del>
            <w:ins w:id="16981" w:author="shopin" w:date="2019-10-24T18:45:00Z">
              <w:del w:id="16982" w:author="olenin" w:date="2019-10-24T19:01:00Z">
                <w:r w:rsidR="009347F6" w:rsidDel="00ED37D7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delText>13 364,46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6983" w:author="olenin" w:date="2019-10-24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6984" w:author="olenin" w:date="2019-10-24T19:01:00Z">
              <w:r w:rsidRPr="00A80235" w:rsidDel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Пункт 10.10 Программы. Для целей Дорожной карты в расчете применяется чистый бюджет строительства!</w:delText>
              </w:r>
            </w:del>
          </w:p>
        </w:tc>
      </w:tr>
      <w:tr w:rsidR="00ED37D7" w:rsidRPr="00ED37D7" w:rsidTr="00ED37D7">
        <w:trPr>
          <w:trHeight w:val="315"/>
          <w:ins w:id="16985" w:author="olenin" w:date="2019-10-24T19:01:00Z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6986" w:author="olenin" w:date="2019-10-24T19:01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987" w:author="olenin" w:date="2019-10-24T19:01:00Z">
              <w:r w:rsidRPr="00ED37D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6988" w:author="olenin" w:date="2019-10-24T19:01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989" w:author="olenin" w:date="2019-10-24T19:01:00Z">
              <w:r w:rsidRPr="00ED37D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Сумма доплаты</w:t>
              </w:r>
            </w:ins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6990" w:author="olenin" w:date="2019-10-24T19:01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6991" w:author="olenin" w:date="2019-10-24T19:01:00Z">
              <w:r w:rsidRPr="00ED37D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Основание</w:t>
              </w:r>
            </w:ins>
          </w:p>
        </w:tc>
      </w:tr>
      <w:tr w:rsidR="00ED37D7" w:rsidRPr="00ED37D7" w:rsidTr="00ED37D7">
        <w:trPr>
          <w:trHeight w:val="315"/>
          <w:ins w:id="1699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699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9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Аветисьянц Анжела Владимировна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699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9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298 980,00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699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9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699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0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0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Аветисьянц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Айкакович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0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0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1 037 768,40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0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0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Долг по договору, предусматривающему передачу </w:t>
              </w:r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помещения</w:t>
              </w:r>
            </w:ins>
          </w:p>
        </w:tc>
      </w:tr>
      <w:tr w:rsidR="00ED37D7" w:rsidRPr="00ED37D7" w:rsidTr="00ED37D7">
        <w:trPr>
          <w:trHeight w:val="315"/>
          <w:ins w:id="1700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0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0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 xml:space="preserve"> Астафьева Светлана Владимировна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0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1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1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1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1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1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1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Бабушкина Людмила Савельевна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1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1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1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1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2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2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2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Белова Ольга Михайловна, Белов Дмитрий Владимирович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2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2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366 240,00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2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2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2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2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2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Береговая Галина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3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3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121 000,00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3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3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3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3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3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Бессмертный Анатолий Викторович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3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3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666 080,00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3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4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4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4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4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Благодир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Владимир Иванович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4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4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4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4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510"/>
          <w:ins w:id="1704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4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5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Бойкова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Ольга Владимировна,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Суружиу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Васильевич,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Суружиу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Степанида Юрьевна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5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5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5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5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5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5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5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Бродский Юлий Анатольевич, Новоселова Ольга Александровна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5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5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1 684 500,00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6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6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6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6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6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Горбачев Александр Иванович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6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6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348 980,00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6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6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6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7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7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Евсеева Надежда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7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7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1 001 152,00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7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7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7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7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7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Живаева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Ксения Александровна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7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8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594 900,00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8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8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8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8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8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Захарова Марина Александровна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8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8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1 000 520,00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8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8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9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9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9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Карапетян Артур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Размикович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09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9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725 000,00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9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9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09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09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9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Карапетян Левон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Размикович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0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0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762 520,00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0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0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0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0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0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Ковалюх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Людмила Петровна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0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0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0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1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1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1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1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Коман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Елена Александровна,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Коман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Михайлович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1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1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196 600,00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1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1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1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1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2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Коренецкая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Инна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2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2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444 480,00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2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2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2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2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2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Крамаренко Олег Борисович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2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2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403 331,07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3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3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3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3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3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Марчук Александр Владимирович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3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3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190 540,00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3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3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3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4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4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Михайлина Людмила Владимировна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4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4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4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4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Долг по договору, </w:t>
              </w:r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4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4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4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Музаваткин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Олег Геннадьевич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4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5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74 720,00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5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5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5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5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5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Низова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Елена Ивановна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5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5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295 000,00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5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5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6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6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6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Огиенко Виктор Дмитриевич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6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6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656 040,00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6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6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6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6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6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"Компания "Эластомер"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7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7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144 379,00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7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7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7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7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7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Паевская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Надежда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7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7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939 430,00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7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8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8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8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8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Пичугина Ольга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8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8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22 697,00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8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8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8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8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9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Поляшенко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Артур Алексеевич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9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9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9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9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19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19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9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Прудниченков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Николаевич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19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9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0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0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0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0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0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Пустозеров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Леонид Леонидович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0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0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43 200,00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0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0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0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1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1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Савкин Роман Борисович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1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1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676 400,00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1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1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1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1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1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Садков Евгений Иванович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1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2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1 035 000,00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2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2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2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2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2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Саяпин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Геннадий Васильевич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2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2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109 452,00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2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2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3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3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3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Семендяева Мила Васильевна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3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3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3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3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3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3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3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Семибратов Геннадий Иванович, Семибратова Светлана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4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4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350 000,00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4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4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4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4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4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Смирнова Наталья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4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4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164 450,00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4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5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5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5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5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Сомова Стелла Геннадьевна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5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5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311 050,00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5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5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5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5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6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Усольцев Феликс Валерьевич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6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6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191 700,00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6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6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510"/>
          <w:ins w:id="1726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6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6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Хританькова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Анна Геннадьевна, Громов Сергей Валентинович,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Загоевский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Игорь Николаевич, 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Балобаев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Андрей Владимирович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6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6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129 998,00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7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7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7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7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7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Якушев Виталий Викторович, Якушева Лидия Викторовна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7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7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234 000,00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7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7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ED37D7" w:rsidTr="00ED37D7">
        <w:trPr>
          <w:trHeight w:val="315"/>
          <w:ins w:id="1727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8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8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 xml:space="preserve"> ООО "Агентство вентиляции и кондиционирования"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8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8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2 549 145,89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8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8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ED37D7" w:rsidTr="00ED37D7">
        <w:trPr>
          <w:trHeight w:val="315"/>
          <w:ins w:id="1728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8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8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"Архитектурная мастерская "Квадр"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8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9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2 191 779,00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9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9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ED37D7" w:rsidTr="00ED37D7">
        <w:trPr>
          <w:trHeight w:val="315"/>
          <w:ins w:id="1729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9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9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</w:t>
              </w:r>
              <w:proofErr w:type="spellStart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29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9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2 650 315,20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29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9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ED37D7" w:rsidTr="00ED37D7">
        <w:trPr>
          <w:trHeight w:val="315"/>
          <w:ins w:id="1730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0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0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"Компания "Эластомер"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0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0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2 143 399,48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0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0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ED37D7" w:rsidTr="00ED37D7">
        <w:trPr>
          <w:trHeight w:val="315"/>
          <w:ins w:id="1730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0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0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"ТД "Пятый Элемент"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1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1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549 147,55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1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1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ED37D7" w:rsidTr="00ED37D7">
        <w:trPr>
          <w:trHeight w:val="510"/>
          <w:ins w:id="1731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1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1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Фонд "Жилищное и социальное строительство Калининградской области"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1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1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549 147,55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1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2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ED37D7" w:rsidTr="00ED37D7">
        <w:trPr>
          <w:trHeight w:val="315"/>
          <w:ins w:id="1732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22" w:author="olenin" w:date="2019-10-24T19:0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7323" w:author="olenin" w:date="2019-10-24T19:01:00Z">
              <w:r w:rsidRPr="00ED37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Всего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24" w:author="olenin" w:date="2019-10-24T19:0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7325" w:author="olenin" w:date="2019-10-24T19:01:00Z">
              <w:r w:rsidRPr="00ED37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29 173 042,15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26" w:author="olenin" w:date="2019-10-24T19:0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7327" w:author="olenin" w:date="2019-10-24T19:01:00Z">
              <w:r w:rsidRPr="00ED37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ED37D7" w:rsidRPr="00ED37D7" w:rsidTr="00ED37D7">
        <w:trPr>
          <w:trHeight w:val="315"/>
          <w:ins w:id="1732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29" w:author="olenin" w:date="2019-10-24T19:01:00Z"/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ins w:id="17330" w:author="olenin" w:date="2019-10-24T19:01:00Z">
              <w:r w:rsidRPr="00ED37D7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Справочно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3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3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3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3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ED37D7" w:rsidRPr="00ED37D7" w:rsidTr="00ED37D7">
        <w:trPr>
          <w:trHeight w:val="315"/>
          <w:ins w:id="1733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3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3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Бюджет строительства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3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3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807 158 962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4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4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См. приложение 5. Без учета процентов по кредиту Фонда.</w:t>
              </w:r>
            </w:ins>
          </w:p>
        </w:tc>
      </w:tr>
      <w:tr w:rsidR="00ED37D7" w:rsidRPr="00ED37D7" w:rsidTr="00ED37D7">
        <w:trPr>
          <w:trHeight w:val="510"/>
          <w:ins w:id="1734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43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44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45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46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486 502 230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4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4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См. приложение 5.</w:t>
              </w:r>
            </w:ins>
          </w:p>
        </w:tc>
      </w:tr>
      <w:tr w:rsidR="00ED37D7" w:rsidRPr="00ED37D7" w:rsidTr="00ED37D7">
        <w:trPr>
          <w:trHeight w:val="510"/>
          <w:ins w:id="1734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50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51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Чистый бюджет строительства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52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53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320 656 733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5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5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Бюджет строительства минус Доходы от реализации свободных жилых и нежилых помещений в проблемном объекте.</w:t>
              </w:r>
            </w:ins>
          </w:p>
        </w:tc>
      </w:tr>
      <w:tr w:rsidR="00ED37D7" w:rsidRPr="00ED37D7" w:rsidTr="00ED37D7">
        <w:trPr>
          <w:trHeight w:val="510"/>
          <w:ins w:id="1735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57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58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Площадь всех жилых и нежилых помещений в проблемном объекте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59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60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23 993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61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62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См. Таблицу 2.</w:t>
              </w:r>
            </w:ins>
          </w:p>
        </w:tc>
      </w:tr>
      <w:tr w:rsidR="00ED37D7" w:rsidRPr="00ED37D7" w:rsidTr="00ED37D7">
        <w:trPr>
          <w:trHeight w:val="510"/>
          <w:ins w:id="1736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64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65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Бюджет строительства в расчете на 1 кв. м. помещения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7366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67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13 365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7368" w:author="olenin" w:date="2019-10-24T19:0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69" w:author="olenin" w:date="2019-10-24T19:01:00Z">
              <w:r w:rsidRPr="00ED37D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10.10 Программы. Для целей Дорожной карты в расчете применяется чистый бюджет строительства!</w:t>
              </w:r>
            </w:ins>
          </w:p>
        </w:tc>
      </w:tr>
    </w:tbl>
    <w:p w:rsidR="00ED37D7" w:rsidRPr="00ED37D7" w:rsidRDefault="00ED37D7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7370" w:name="_Ref3548715"/>
      <w:bookmarkStart w:id="17371" w:name="OLE_LINK125"/>
      <w:bookmarkStart w:id="17372" w:name="OLE_LINK126"/>
    </w:p>
    <w:bookmarkEnd w:id="17370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bookmarkEnd w:id="17371"/>
    <w:bookmarkEnd w:id="17372"/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Состав и стандарт работ</w:t>
      </w:r>
    </w:p>
    <w:p w:rsidR="0016342A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по внутренней отделке и монтажу внутренних инженерных сетей, проводимых в жилых и нежилых помещениях, помещениях общего пользования</w:t>
      </w:r>
    </w:p>
    <w:p w:rsidR="0016342A" w:rsidRPr="000C6FC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6342A" w:rsidRPr="000C6FC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373" w:name="OLE_LINK53"/>
      <w:bookmarkStart w:id="17374" w:name="OLE_LINK54"/>
      <w:r w:rsidRPr="000C6FC4">
        <w:rPr>
          <w:rFonts w:ascii="Times New Roman" w:hAnsi="Times New Roman" w:cs="Times New Roman"/>
          <w:b/>
          <w:sz w:val="28"/>
          <w:szCs w:val="28"/>
        </w:rPr>
        <w:t xml:space="preserve">Тип помещения: </w:t>
      </w:r>
      <w:proofErr w:type="gramStart"/>
      <w:r w:rsidRPr="000C6FC4">
        <w:rPr>
          <w:rFonts w:ascii="Times New Roman" w:hAnsi="Times New Roman" w:cs="Times New Roman"/>
          <w:b/>
          <w:sz w:val="28"/>
          <w:szCs w:val="28"/>
        </w:rPr>
        <w:t>жилое</w:t>
      </w:r>
      <w:proofErr w:type="gramEnd"/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7373"/>
    <w:bookmarkEnd w:id="17374"/>
    <w:p w:rsidR="0016342A" w:rsidRPr="000C6FC4" w:rsidRDefault="0016342A" w:rsidP="001634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0" w:line="24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0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"/>
        <w:gridCol w:w="3181"/>
        <w:gridCol w:w="5564"/>
      </w:tblGrid>
      <w:tr w:rsidR="0016342A" w:rsidRPr="000C6FC4" w:rsidTr="00F850E3">
        <w:trPr>
          <w:trHeight w:val="339"/>
          <w:tblHeader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0C6FC4" w:rsidRDefault="0016342A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конструкции, инженерной системы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(характеристика)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Внутренние стены, перегородки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Зачеканка швов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Пластиковые стеклопакеты без подоконных досок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Входная дверь в квартиру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Дверь глухая (металл), без глазка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0C6FC4" w:rsidTr="00F850E3">
        <w:trPr>
          <w:trHeight w:val="29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Плоские радиаторы стальные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вытяжная </w:t>
            </w:r>
          </w:p>
        </w:tc>
      </w:tr>
      <w:tr w:rsidR="00F838E8" w:rsidRPr="000C6FC4" w:rsidTr="00F850E3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Телефонизация, телевидение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16342A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Отделка стен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Декоративная штукатурка с покраской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Отделка потолков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Штукатурка с покраской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Полы лестничных площадок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Плитка, стяжка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75" w:name="_Hlk3923343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Материалы стен и перекрытий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bookmarkEnd w:id="17375"/>
    </w:tbl>
    <w:p w:rsidR="0016342A" w:rsidRPr="000C6FC4" w:rsidRDefault="0016342A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55851" w:rsidRPr="000C6FC4" w:rsidRDefault="00755851" w:rsidP="00755851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Тип помещения: </w:t>
      </w:r>
      <w:proofErr w:type="gramStart"/>
      <w:r w:rsidRPr="000C6FC4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</w:p>
    <w:p w:rsidR="00755851" w:rsidRPr="000C6FC4" w:rsidRDefault="00755851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0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"/>
        <w:gridCol w:w="3243"/>
        <w:gridCol w:w="5546"/>
      </w:tblGrid>
      <w:tr w:rsidR="00755851" w:rsidRPr="000C6FC4" w:rsidTr="00F850E3">
        <w:trPr>
          <w:trHeight w:val="196"/>
          <w:tblHeader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0C6FC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0C6FC4" w:rsidRDefault="00755851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конструкции, инженерной системы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0C6FC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(характеристика)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Внутренние стены, перегородки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Зачеканка швов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Пластиковые стеклопакеты без подоконных досок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F838E8" w:rsidRPr="000C6FC4" w:rsidTr="00F850E3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0C6FC4" w:rsidTr="00F850E3">
        <w:trPr>
          <w:trHeight w:val="33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Плоские радиаторы стальные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вытяжная </w:t>
            </w:r>
          </w:p>
        </w:tc>
      </w:tr>
      <w:tr w:rsidR="00F838E8" w:rsidRPr="000C6FC4" w:rsidTr="00F850E3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0F35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0C6FC4" w:rsidRDefault="000F35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0C6FC4" w:rsidRDefault="000F35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Материалы стен и перекрытий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0C6FC4" w:rsidRDefault="00F838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7376" w:name="_Ref3548770"/>
    </w:p>
    <w:bookmarkEnd w:id="17376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B803D7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Базовые условия </w:t>
      </w:r>
      <w:r w:rsidR="00F24E48" w:rsidRPr="000C6FC4">
        <w:rPr>
          <w:rFonts w:ascii="Times New Roman" w:hAnsi="Times New Roman" w:cs="Times New Roman"/>
          <w:b/>
          <w:caps/>
          <w:sz w:val="28"/>
          <w:szCs w:val="28"/>
        </w:rPr>
        <w:t>инвестиционного договора</w:t>
      </w:r>
    </w:p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6D3F" w:rsidRPr="000C6FC4">
        <w:rPr>
          <w:rFonts w:ascii="Times New Roman" w:hAnsi="Times New Roman" w:cs="Times New Roman"/>
          <w:b/>
          <w:sz w:val="28"/>
          <w:szCs w:val="28"/>
        </w:rPr>
        <w:t xml:space="preserve">жилищно-строительным кооперативом, созданным в результате передачи прав </w:t>
      </w:r>
      <w:r w:rsidR="009D6705" w:rsidRPr="000C6FC4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0C6FC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D3F" w:rsidRPr="000C6FC4">
        <w:rPr>
          <w:rFonts w:ascii="Times New Roman" w:hAnsi="Times New Roman" w:cs="Times New Roman"/>
          <w:b/>
          <w:sz w:val="28"/>
          <w:szCs w:val="28"/>
        </w:rPr>
        <w:t>на проблемный объект и земельный участок</w:t>
      </w:r>
      <w:r w:rsidR="006E6D3F" w:rsidRPr="000C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C2" w:rsidRPr="000C6FC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Кооператив – Жилищно-строительный кооператив, созданный в результате передачи прав недобросовестного застройщика</w:t>
      </w:r>
      <w:r w:rsidRPr="000C6FC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Инвестор – Фонд (дочернее общество).</w:t>
      </w: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Предмет договора – реализация инвестиционного проекта по завершению строительства и ввода в эксплуатацию проблемного объекта.</w:t>
      </w: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 Инвестор обязуется: 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Вложить в инвестиционный проект денежные средства в объеме</w:t>
      </w:r>
      <w:bookmarkStart w:id="17377" w:name="OLE_LINK239"/>
      <w:bookmarkStart w:id="17378" w:name="OLE_LINK238"/>
      <w:bookmarkStart w:id="17379" w:name="OLE_LINK237"/>
      <w:r w:rsidRPr="000C6FC4">
        <w:rPr>
          <w:rFonts w:ascii="Times New Roman" w:hAnsi="Times New Roman" w:cs="Times New Roman"/>
          <w:sz w:val="28"/>
          <w:szCs w:val="28"/>
        </w:rPr>
        <w:t xml:space="preserve">, на условиях </w:t>
      </w:r>
      <w:bookmarkEnd w:id="17377"/>
      <w:bookmarkEnd w:id="17378"/>
      <w:bookmarkEnd w:id="17379"/>
      <w:r w:rsidRPr="000C6FC4">
        <w:rPr>
          <w:rFonts w:ascii="Times New Roman" w:hAnsi="Times New Roman" w:cs="Times New Roman"/>
          <w:sz w:val="28"/>
          <w:szCs w:val="28"/>
        </w:rPr>
        <w:t xml:space="preserve">и в </w:t>
      </w:r>
      <w:bookmarkStart w:id="17380" w:name="OLE_LINK80"/>
      <w:bookmarkStart w:id="17381" w:name="OLE_LINK79"/>
      <w:r w:rsidRPr="000C6FC4">
        <w:rPr>
          <w:rFonts w:ascii="Times New Roman" w:hAnsi="Times New Roman" w:cs="Times New Roman"/>
          <w:sz w:val="28"/>
          <w:szCs w:val="28"/>
        </w:rPr>
        <w:t>сроки в соответствии с Дорожной картой</w:t>
      </w:r>
      <w:bookmarkEnd w:id="17380"/>
      <w:bookmarkEnd w:id="17381"/>
      <w:r w:rsidRPr="000C6FC4">
        <w:rPr>
          <w:rFonts w:ascii="Times New Roman" w:hAnsi="Times New Roman" w:cs="Times New Roman"/>
          <w:sz w:val="28"/>
          <w:szCs w:val="28"/>
        </w:rPr>
        <w:t xml:space="preserve"> и договором, путем оплаты строительно-монтажных и иных работ в связи с завершением строительства и вводом в эксплуатацию проблемного объекта.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Заключить </w:t>
      </w:r>
      <w:proofErr w:type="gramStart"/>
      <w:r w:rsidRPr="000C6FC4">
        <w:rPr>
          <w:rFonts w:ascii="Times New Roman" w:hAnsi="Times New Roman" w:cs="Times New Roman"/>
          <w:sz w:val="28"/>
          <w:szCs w:val="28"/>
        </w:rPr>
        <w:t>с Кооперативом договор на выполнение функций технического заказчика на условиях в соответствии с Дорожной картой</w:t>
      </w:r>
      <w:proofErr w:type="gramEnd"/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382" w:name="OLE_LINK93"/>
      <w:r w:rsidRPr="000C6FC4">
        <w:rPr>
          <w:rFonts w:ascii="Times New Roman" w:hAnsi="Times New Roman" w:cs="Times New Roman"/>
          <w:sz w:val="28"/>
          <w:szCs w:val="28"/>
        </w:rPr>
        <w:t>Обеспечить завершение строительства и ввод в эксплуатацию проблемного объекта в соответствии с проектной и рабочей документацией, разрешением на строительство проблемного объекта в установленный договором срок.</w:t>
      </w:r>
      <w:bookmarkEnd w:id="17382"/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Для реализации инвестиционного проекта Кооператив обязуется:</w:t>
      </w:r>
    </w:p>
    <w:p w:rsidR="00B803D7" w:rsidRPr="000C6FC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0C6FC4">
        <w:rPr>
          <w:sz w:val="28"/>
          <w:szCs w:val="28"/>
          <w:lang w:val="ru-RU"/>
        </w:rPr>
        <w:t xml:space="preserve">Вложить в инвестиционный проект денежные средства в объеме, на условиях и сроки в соответствии с Дорожной картой и Договором, в том числе собранные в членов Кооператива, </w:t>
      </w:r>
      <w:r w:rsidRPr="000C6FC4">
        <w:rPr>
          <w:sz w:val="28"/>
          <w:szCs w:val="28"/>
          <w:lang w:val="ru-RU" w:bidi="ru-RU"/>
        </w:rPr>
        <w:t xml:space="preserve">обязанных в соответствии с Дорожной картой по внесению денежных средств на формирование бюджета строительства, путем </w:t>
      </w:r>
      <w:r w:rsidRPr="000C6FC4">
        <w:rPr>
          <w:sz w:val="28"/>
          <w:szCs w:val="28"/>
          <w:lang w:val="ru-RU"/>
        </w:rPr>
        <w:t>оплаты, по согласованию с Инвестором, строительно-монтажных и иных работ в связи с завершением строительства и ввода в эксплуатацию проблемного</w:t>
      </w:r>
      <w:proofErr w:type="gramEnd"/>
      <w:r w:rsidRPr="000C6FC4">
        <w:rPr>
          <w:sz w:val="28"/>
          <w:szCs w:val="28"/>
          <w:lang w:val="ru-RU"/>
        </w:rPr>
        <w:t xml:space="preserve"> объекта, либо </w:t>
      </w:r>
      <w:r w:rsidRPr="000C6FC4">
        <w:rPr>
          <w:sz w:val="28"/>
          <w:szCs w:val="28"/>
          <w:lang w:val="ru-RU" w:bidi="ru-RU"/>
        </w:rPr>
        <w:lastRenderedPageBreak/>
        <w:t>перечисления указанных денежных на указанный инвестором счет в целях дальнейшей оплаты выполненных работ.</w:t>
      </w:r>
    </w:p>
    <w:p w:rsidR="00B803D7" w:rsidRPr="000C6FC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  <w:lang w:val="ru-RU"/>
        </w:rPr>
        <w:t xml:space="preserve">Заключить </w:t>
      </w:r>
      <w:proofErr w:type="gramStart"/>
      <w:r w:rsidRPr="000C6FC4">
        <w:rPr>
          <w:sz w:val="28"/>
          <w:szCs w:val="28"/>
          <w:lang w:val="ru-RU"/>
        </w:rPr>
        <w:t>с Инвестором договор на выполнение функций технического заказчика на условиях в соответствии с Дорожной картой</w:t>
      </w:r>
      <w:proofErr w:type="gramEnd"/>
      <w:r w:rsidRPr="000C6FC4">
        <w:rPr>
          <w:sz w:val="28"/>
          <w:szCs w:val="28"/>
          <w:lang w:val="ru-RU"/>
        </w:rPr>
        <w:t>, предоставить нотариальную доверенность.</w:t>
      </w:r>
    </w:p>
    <w:p w:rsidR="00B803D7" w:rsidRPr="000C6FC4" w:rsidRDefault="000B00D6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ins w:id="17383" w:author="shopin" w:date="2019-10-22T16:40:00Z">
        <w:r w:rsidRPr="001F39F7">
          <w:rPr>
            <w:sz w:val="28"/>
            <w:szCs w:val="20"/>
          </w:rPr>
          <w:t xml:space="preserve">Передать Инвестору права на все свободные от прав членов Кооператива жилые и нежилые помещения в проблемном объекте </w:t>
        </w:r>
        <w:r w:rsidRPr="00284F2A">
          <w:rPr>
            <w:sz w:val="28"/>
          </w:rPr>
          <w:t>(</w:t>
        </w:r>
        <w:r w:rsidRPr="001F39F7">
          <w:rPr>
            <w:sz w:val="28"/>
            <w:szCs w:val="20"/>
          </w:rPr>
          <w:t>за исключением прав на жилые помещения площадью 1</w:t>
        </w:r>
        <w:r w:rsidRPr="001F39F7">
          <w:rPr>
            <w:sz w:val="28"/>
          </w:rPr>
          <w:t xml:space="preserve">57,38 </w:t>
        </w:r>
        <w:r w:rsidRPr="001F39F7">
          <w:rPr>
            <w:sz w:val="28"/>
            <w:szCs w:val="20"/>
          </w:rPr>
          <w:t xml:space="preserve">кв.м. (плюс-минус 5%), которые ЖСК оставит за собой на возмещение  собственных расходов, </w:t>
        </w:r>
      </w:ins>
      <w:ins w:id="17384" w:author="shopin" w:date="2019-10-24T15:45:00Z">
        <w:r w:rsidR="009D3EBA" w:rsidRPr="001F39F7">
          <w:rPr>
            <w:sz w:val="28"/>
            <w:szCs w:val="20"/>
            <w:lang w:val="ru-RU"/>
          </w:rPr>
          <w:t xml:space="preserve">не </w:t>
        </w:r>
      </w:ins>
      <w:ins w:id="17385" w:author="shopin" w:date="2019-10-22T16:40:00Z">
        <w:r w:rsidRPr="001F39F7">
          <w:rPr>
            <w:sz w:val="28"/>
            <w:szCs w:val="20"/>
          </w:rPr>
          <w:t>включая расходы по взаимодействию с Фондом</w:t>
        </w:r>
        <w:r w:rsidRPr="001F39F7">
          <w:rPr>
            <w:sz w:val="28"/>
          </w:rPr>
          <w:t xml:space="preserve"> при условии одобрения (утверждения) ЖСК проектирования и строительства дополнительной секции площадью 1573,84 кв.м. (плюс-минус 5%), в составе предложенной Фондом проектной документации проблемного объекта в установленном действующим законодательством порядке)</w:t>
        </w:r>
        <w:r w:rsidRPr="001F39F7">
          <w:rPr>
            <w:sz w:val="28"/>
            <w:szCs w:val="20"/>
          </w:rPr>
          <w:t>, в качестве оплаты (компенсации) вложений Инвестора по договору, в согласованном сторонами порядке, но не позднее шести месяцев с даты ввода проблемного объекта в эксплуатацию</w:t>
        </w:r>
        <w:del w:id="17386" w:author="olenin" w:date="2019-10-24T17:37:00Z">
          <w:r w:rsidRPr="001F39F7" w:rsidDel="00C45212">
            <w:rPr>
              <w:sz w:val="28"/>
              <w:szCs w:val="20"/>
            </w:rPr>
            <w:delText xml:space="preserve"> </w:delText>
          </w:r>
        </w:del>
      </w:ins>
      <w:del w:id="17387" w:author="shopin" w:date="2019-10-24T18:25:00Z">
        <w:r w:rsidR="00B803D7" w:rsidRPr="00284F2A" w:rsidDel="00830D91">
          <w:rPr>
            <w:sz w:val="28"/>
            <w:szCs w:val="28"/>
          </w:rPr>
          <w:delText xml:space="preserve">Передать Инвестору права на все свободные от прав членов Кооператива жилые и нежилые помещения в проблемном объекте, в качестве оплаты (компенсации) вложений Инвестора по </w:delText>
        </w:r>
        <w:r w:rsidR="00B803D7" w:rsidRPr="00C45212" w:rsidDel="00830D91">
          <w:rPr>
            <w:sz w:val="28"/>
            <w:szCs w:val="28"/>
            <w:lang w:val="ru-RU"/>
          </w:rPr>
          <w:delText>д</w:delText>
        </w:r>
        <w:r w:rsidR="00B803D7" w:rsidRPr="00C45212" w:rsidDel="00830D91">
          <w:rPr>
            <w:sz w:val="28"/>
            <w:szCs w:val="28"/>
          </w:rPr>
          <w:delText xml:space="preserve">оговору, в согласованном </w:delText>
        </w:r>
        <w:r w:rsidR="002D46CC" w:rsidRPr="00C45212" w:rsidDel="00830D91">
          <w:rPr>
            <w:sz w:val="28"/>
            <w:szCs w:val="28"/>
            <w:lang w:val="ru-RU"/>
          </w:rPr>
          <w:delText xml:space="preserve">сторонами </w:delText>
        </w:r>
        <w:r w:rsidR="00B803D7" w:rsidRPr="00C45212" w:rsidDel="00830D91">
          <w:rPr>
            <w:sz w:val="28"/>
            <w:szCs w:val="28"/>
          </w:rPr>
          <w:delText xml:space="preserve">порядке, но не позднее шести месяцев с даты ввода </w:delText>
        </w:r>
        <w:r w:rsidR="005E4B53" w:rsidRPr="00C45212" w:rsidDel="00830D91">
          <w:rPr>
            <w:sz w:val="28"/>
            <w:szCs w:val="28"/>
          </w:rPr>
          <w:delText>проблемного</w:delText>
        </w:r>
        <w:r w:rsidR="00B803D7" w:rsidRPr="00C45212" w:rsidDel="00830D91">
          <w:rPr>
            <w:sz w:val="28"/>
            <w:szCs w:val="28"/>
          </w:rPr>
          <w:delText xml:space="preserve"> объекта в эксплуатацию</w:delText>
        </w:r>
        <w:r w:rsidR="00B803D7" w:rsidRPr="00C45212" w:rsidDel="00830D91">
          <w:rPr>
            <w:sz w:val="28"/>
            <w:szCs w:val="28"/>
            <w:lang w:val="ru-RU"/>
          </w:rPr>
          <w:delText>.</w:delText>
        </w:r>
      </w:del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Срок реализации инвестиционного проекта по завершению строительства и вводу в эксплуатацию </w:t>
      </w:r>
      <w:r w:rsidR="00C83C28" w:rsidRPr="000C6FC4">
        <w:rPr>
          <w:rFonts w:ascii="Times New Roman" w:hAnsi="Times New Roman" w:cs="Times New Roman"/>
          <w:sz w:val="28"/>
          <w:szCs w:val="28"/>
        </w:rPr>
        <w:t>п</w:t>
      </w:r>
      <w:r w:rsidRPr="000C6FC4">
        <w:rPr>
          <w:rFonts w:ascii="Times New Roman" w:hAnsi="Times New Roman" w:cs="Times New Roman"/>
          <w:sz w:val="28"/>
          <w:szCs w:val="28"/>
        </w:rPr>
        <w:t>роблемного объекта – в соответствии с п</w:t>
      </w:r>
      <w:r w:rsidR="00C83C28" w:rsidRPr="000C6FC4">
        <w:rPr>
          <w:rFonts w:ascii="Times New Roman" w:hAnsi="Times New Roman" w:cs="Times New Roman"/>
          <w:sz w:val="28"/>
          <w:szCs w:val="28"/>
        </w:rPr>
        <w:t>ункт</w:t>
      </w:r>
      <w:r w:rsidR="00011B55" w:rsidRPr="000C6FC4">
        <w:rPr>
          <w:rFonts w:ascii="Times New Roman" w:hAnsi="Times New Roman" w:cs="Times New Roman"/>
          <w:sz w:val="28"/>
          <w:szCs w:val="28"/>
        </w:rPr>
        <w:t>ом</w:t>
      </w:r>
      <w:r w:rsidR="00C83C28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011B55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011B55" w:rsidRPr="000C6FC4">
        <w:rPr>
          <w:rFonts w:ascii="Times New Roman" w:hAnsi="Times New Roman" w:cs="Times New Roman"/>
          <w:sz w:val="28"/>
          <w:szCs w:val="28"/>
        </w:rPr>
        <w:instrText xml:space="preserve"> REF _Ref3658805 \r \h </w:instrText>
      </w:r>
      <w:r w:rsid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11B55" w:rsidRPr="002126F6">
        <w:rPr>
          <w:rFonts w:ascii="Times New Roman" w:hAnsi="Times New Roman" w:cs="Times New Roman"/>
          <w:sz w:val="28"/>
          <w:szCs w:val="28"/>
        </w:rPr>
      </w:r>
      <w:r w:rsidR="00011B55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7.9</w:t>
      </w:r>
      <w:r w:rsidR="00011B55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011B55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C83C28" w:rsidRPr="000C6FC4">
        <w:rPr>
          <w:rFonts w:ascii="Times New Roman" w:hAnsi="Times New Roman" w:cs="Times New Roman"/>
          <w:sz w:val="28"/>
          <w:szCs w:val="28"/>
        </w:rPr>
        <w:t>Д</w:t>
      </w:r>
      <w:r w:rsidRPr="000C6FC4">
        <w:rPr>
          <w:rFonts w:ascii="Times New Roman" w:hAnsi="Times New Roman" w:cs="Times New Roman"/>
          <w:sz w:val="28"/>
          <w:szCs w:val="28"/>
        </w:rPr>
        <w:t xml:space="preserve">орожной карты, при условии успешного завершения </w:t>
      </w:r>
      <w:r w:rsidR="00E97EAC" w:rsidRPr="000C6FC4">
        <w:rPr>
          <w:rFonts w:ascii="Times New Roman" w:hAnsi="Times New Roman" w:cs="Times New Roman"/>
          <w:sz w:val="28"/>
          <w:szCs w:val="28"/>
        </w:rPr>
        <w:t>мероприятий</w:t>
      </w:r>
      <w:r w:rsidRPr="000C6FC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C83C28" w:rsidRPr="000C6FC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E97EAC" w:rsidRPr="000C6FC4">
        <w:rPr>
          <w:rFonts w:ascii="Times New Roman" w:hAnsi="Times New Roman" w:cs="Times New Roman"/>
          <w:sz w:val="28"/>
          <w:szCs w:val="28"/>
        </w:rPr>
        <w:instrText xml:space="preserve"> REF _Ref4339316 \r \h </w:instrText>
      </w:r>
      <w:r w:rsid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97EAC" w:rsidRPr="002126F6">
        <w:rPr>
          <w:rFonts w:ascii="Times New Roman" w:hAnsi="Times New Roman" w:cs="Times New Roman"/>
          <w:sz w:val="28"/>
          <w:szCs w:val="28"/>
        </w:rPr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</w:rPr>
        <w:t>7.14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E97EAC" w:rsidRPr="000C6FC4">
        <w:rPr>
          <w:rFonts w:ascii="Times New Roman" w:hAnsi="Times New Roman" w:cs="Times New Roman"/>
          <w:sz w:val="28"/>
          <w:szCs w:val="28"/>
        </w:rPr>
        <w:t>.</w:t>
      </w:r>
      <w:r w:rsidR="00C83C28" w:rsidRPr="000C6FC4">
        <w:rPr>
          <w:rFonts w:ascii="Times New Roman" w:hAnsi="Times New Roman" w:cs="Times New Roman"/>
          <w:sz w:val="28"/>
          <w:szCs w:val="28"/>
        </w:rPr>
        <w:t xml:space="preserve"> Д</w:t>
      </w:r>
      <w:r w:rsidRPr="000C6FC4">
        <w:rPr>
          <w:rFonts w:ascii="Times New Roman" w:hAnsi="Times New Roman" w:cs="Times New Roman"/>
          <w:sz w:val="28"/>
          <w:szCs w:val="28"/>
        </w:rPr>
        <w:t xml:space="preserve">орожной карты. </w:t>
      </w:r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>Бюджет и график строительства определены Дорожной картой, и могут быть изменены в порядке, предусмотренном Программой.</w:t>
      </w:r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7388" w:name="_Ref3729003"/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Обязательства Инвестора, предусмотренные Договором, исполняются </w:t>
      </w:r>
      <w:proofErr w:type="gramStart"/>
      <w:r w:rsidRPr="000C6FC4">
        <w:rPr>
          <w:rFonts w:ascii="Times New Roman" w:hAnsi="Times New Roman" w:cs="Times New Roman"/>
          <w:sz w:val="28"/>
          <w:szCs w:val="28"/>
          <w:lang w:bidi="ru-RU"/>
        </w:rPr>
        <w:t>при</w:t>
      </w:r>
      <w:proofErr w:type="gramEnd"/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выполнения следующих условий:</w:t>
      </w:r>
      <w:bookmarkEnd w:id="17388"/>
    </w:p>
    <w:p w:rsidR="004B367B" w:rsidRPr="000C6FC4" w:rsidRDefault="004B367B" w:rsidP="002126F6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 xml:space="preserve">Одобрения собранием (не менее чем двумя третями голосов) членов Кооператива Дорожной карты, а также одобрения </w:t>
      </w:r>
      <w:r w:rsidR="00CB6FD2">
        <w:rPr>
          <w:sz w:val="28"/>
          <w:szCs w:val="28"/>
          <w:lang w:val="ru-RU"/>
        </w:rPr>
        <w:t xml:space="preserve">собранием </w:t>
      </w:r>
      <w:r w:rsidR="00CB6FD2" w:rsidRPr="00CB6FD2">
        <w:rPr>
          <w:sz w:val="28"/>
          <w:szCs w:val="28"/>
        </w:rPr>
        <w:t xml:space="preserve">или Правлением ЖСК (в случае передачи </w:t>
      </w:r>
      <w:r w:rsidR="00CB6FD2">
        <w:rPr>
          <w:sz w:val="28"/>
          <w:szCs w:val="28"/>
          <w:lang w:val="ru-RU"/>
        </w:rPr>
        <w:t xml:space="preserve">собранием ЖСК </w:t>
      </w:r>
      <w:r w:rsidR="00CB6FD2" w:rsidRPr="00CB6FD2">
        <w:rPr>
          <w:sz w:val="28"/>
          <w:szCs w:val="28"/>
        </w:rPr>
        <w:t>таких прав Правлению ЖСК)</w:t>
      </w:r>
      <w:r w:rsidR="00CB6FD2">
        <w:rPr>
          <w:sz w:val="28"/>
          <w:szCs w:val="28"/>
          <w:lang w:val="ru-RU"/>
        </w:rPr>
        <w:t xml:space="preserve"> </w:t>
      </w:r>
      <w:r w:rsidRPr="000C6FC4">
        <w:rPr>
          <w:sz w:val="28"/>
          <w:szCs w:val="28"/>
        </w:rPr>
        <w:t>внесения изменений в Дорожную карту на условиях и в порядке, предусмотренных Программой.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>Одобрения Правительством Калининградской области Дорожной карты, если Дорожная карта не была одобрена до заключения договора, а также одобрения внесения изменений в Дорожную карту на условиях и в порядке, предусмотренных Программой.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>Оформления разрешения на строительство проблемного объекта.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>Продления сроков аренды не менее чем на срок завершения строительства, оформления или переоформления прав аренды на Земельный участок, на котором расположен проблемный объект.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17389" w:name="_Ref3734055"/>
      <w:r w:rsidRPr="000C6FC4">
        <w:rPr>
          <w:sz w:val="28"/>
          <w:szCs w:val="28"/>
        </w:rPr>
        <w:lastRenderedPageBreak/>
        <w:t>Принятия собранием членов Кооператива до начала строительных работ на проблемном объекте следующих решений:</w:t>
      </w:r>
      <w:bookmarkEnd w:id="17389"/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0C6FC4">
        <w:rPr>
          <w:sz w:val="28"/>
          <w:szCs w:val="28"/>
          <w:lang w:val="ru-RU"/>
        </w:rPr>
        <w:t>О внесении в срок не более 6 месяцев членами Кооператива юридическими лицами и гражданами, на которых не распространяются меры поддержки в соответствии с Программой, паевых взносов на завершение строительства проблемного объекта в размере, определяемом как общая площадь подлежащего передаче члену Кооператива жилого или нежилого помещения, умноженная на указанную в Дорожной карте стоимость завершения строительства проблемного объекта в расчете на квадратный</w:t>
      </w:r>
      <w:proofErr w:type="gramEnd"/>
      <w:r w:rsidRPr="000C6FC4">
        <w:rPr>
          <w:sz w:val="28"/>
          <w:szCs w:val="28"/>
          <w:lang w:val="ru-RU"/>
        </w:rPr>
        <w:t xml:space="preserve"> метр всех жилых и нежилых помещений в проблемном объекте.</w:t>
      </w:r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0C6FC4">
        <w:rPr>
          <w:sz w:val="28"/>
          <w:szCs w:val="28"/>
          <w:lang w:val="ru-RU"/>
        </w:rPr>
        <w:t>О погашении в срок не более 6 месяцев всеми членами Кооператива задолженности по внесению взносов в Кооператив в размере задолженности членов Кооператива по договорам, из которых возникли права требования на жилые и нежилые помещения в проблемном объекте.</w:t>
      </w:r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0C6FC4">
        <w:rPr>
          <w:sz w:val="28"/>
          <w:szCs w:val="28"/>
          <w:lang w:val="ru-RU" w:bidi="ru-RU"/>
        </w:rPr>
        <w:t>Об установлении неустойки за неисполнение членами Кооператива своих обязательств по внесению паевых взносов и погашению задолженности в форме пени, размер которой должен составлять не менее одной трехсотой Ключевой ставки Банка России на остаток задолженности за каждый день просрочки.</w:t>
      </w:r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 w:bidi="ru-RU"/>
        </w:rPr>
      </w:pPr>
      <w:r w:rsidRPr="000C6FC4">
        <w:rPr>
          <w:sz w:val="28"/>
          <w:szCs w:val="28"/>
          <w:lang w:val="ru-RU" w:bidi="ru-RU"/>
        </w:rPr>
        <w:t xml:space="preserve">О перечислении собранных с членов Кооператива паевых взносов и задолженности на счет, указанный Инвестором, в целях исполнения обязательств Кооператива по финансированию </w:t>
      </w:r>
      <w:r w:rsidR="005E4B53" w:rsidRPr="000C6FC4">
        <w:rPr>
          <w:sz w:val="28"/>
          <w:szCs w:val="28"/>
          <w:lang w:val="ru-RU" w:bidi="ru-RU"/>
        </w:rPr>
        <w:t>и</w:t>
      </w:r>
      <w:r w:rsidRPr="000C6FC4">
        <w:rPr>
          <w:sz w:val="28"/>
          <w:szCs w:val="28"/>
          <w:lang w:val="ru-RU" w:bidi="ru-RU"/>
        </w:rPr>
        <w:t>нвестиционного проекта.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17390" w:name="_Ref3734058"/>
      <w:r w:rsidRPr="000C6FC4">
        <w:rPr>
          <w:sz w:val="28"/>
          <w:szCs w:val="28"/>
        </w:rPr>
        <w:t xml:space="preserve">Принятия собранием членов Кооператива после ввода </w:t>
      </w:r>
      <w:r w:rsidR="005E4B53" w:rsidRPr="000C6FC4">
        <w:rPr>
          <w:sz w:val="28"/>
          <w:szCs w:val="28"/>
        </w:rPr>
        <w:t>проблемного</w:t>
      </w:r>
      <w:r w:rsidRPr="000C6FC4">
        <w:rPr>
          <w:sz w:val="28"/>
          <w:szCs w:val="28"/>
        </w:rPr>
        <w:t xml:space="preserve"> объекта в эксплуатацию решения о внесении в срок не более 1 месяца всеми членами Кооператива дополнительных паевых взносов на компенсацию Инвестору затрат в связи с первой регистрацией права собственности на жилые и нежилые помещения, подлежащие передаче членам Кооператива, если такие затраты будут понесены Инвестором.</w:t>
      </w:r>
      <w:bookmarkEnd w:id="17390"/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невыполнения одного или нескольких условий, предусмотренных пунктом 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, Инвестор вправе приостановить исполнение своих обязательств до выполнения условий, предусмотренных пунктом 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960486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367B" w:rsidRPr="00DB058A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задолженности по внесению средств на финансирование Инвестиционного проекта, в том числе по причине задолженности членов Кооператива, Инвестор вправе осуществлять финансирование </w: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нвестиционного проекта только в пределах своих обязательств. В случае полного израсходования бюджета строительства завершение строительства или ввод в эксплуатацию </w: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роблемного объекта могут быть приостановлены до исполнения Кооперативом своих обязательств и направления поступивших денежных средств на завершение строительства </w: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>роблемного объекта</w:t>
      </w:r>
    </w:p>
    <w:p w:rsidR="00673862" w:rsidRPr="00DB2EBD" w:rsidRDefault="00673862" w:rsidP="00BE5896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ins w:id="17391" w:author="shopin" w:date="2019-10-22T16:41:00Z"/>
          <w:rFonts w:ascii="Times New Roman" w:hAnsi="Times New Roman" w:cs="Times New Roman"/>
          <w:sz w:val="28"/>
          <w:szCs w:val="28"/>
          <w:lang w:bidi="ru-RU"/>
        </w:rPr>
      </w:pPr>
      <w:proofErr w:type="gramStart"/>
      <w:ins w:id="17392" w:author="shopin" w:date="2019-10-22T16:41:00Z">
        <w:r w:rsidRPr="00DB2EBD">
          <w:rPr>
            <w:rFonts w:ascii="Times New Roman" w:hAnsi="Times New Roman" w:cs="Times New Roman"/>
            <w:sz w:val="28"/>
            <w:szCs w:val="28"/>
            <w:lang w:bidi="ru-RU"/>
          </w:rPr>
          <w:t xml:space="preserve">Кооператив в течение 2-х месяцев после принятия Общим собранием Кооператива решения о внесении юридическими лицами и </w:t>
        </w:r>
        <w:r w:rsidRPr="00DB2EBD">
          <w:rPr>
            <w:rFonts w:ascii="Times New Roman" w:hAnsi="Times New Roman" w:cs="Times New Roman"/>
            <w:sz w:val="28"/>
            <w:szCs w:val="28"/>
            <w:lang w:bidi="ru-RU"/>
          </w:rPr>
          <w:lastRenderedPageBreak/>
          <w:t>гражданами, на которых не распространяются меры поддержки, в соответствии с Программой, сумм паевых взносов на завершение строительства проблемного объекта в размере, определяемом как общая площадь подлежащего передаче члену Кооператива жилого или нежилого помещения, умноженная на указанную в Дорожной карте стоимость завершения строительства проблемного объекта</w:t>
        </w:r>
        <w:proofErr w:type="gramEnd"/>
        <w:r w:rsidRPr="00DB2EBD">
          <w:rPr>
            <w:rFonts w:ascii="Times New Roman" w:hAnsi="Times New Roman" w:cs="Times New Roman"/>
            <w:sz w:val="28"/>
            <w:szCs w:val="28"/>
            <w:lang w:bidi="ru-RU"/>
          </w:rPr>
          <w:t>, формирует бухгалтерскую задолженность выш</w:t>
        </w:r>
        <w:r w:rsidRPr="00284F2A">
          <w:rPr>
            <w:rFonts w:ascii="Times New Roman" w:hAnsi="Times New Roman" w:cs="Times New Roman"/>
            <w:sz w:val="28"/>
            <w:szCs w:val="28"/>
            <w:lang w:bidi="ru-RU"/>
          </w:rPr>
          <w:t xml:space="preserve">еуказанных лиц. </w:t>
        </w:r>
        <w:r w:rsidRPr="00DB2EBD">
          <w:rPr>
            <w:rFonts w:ascii="Times New Roman" w:hAnsi="Times New Roman" w:cs="Times New Roman"/>
            <w:sz w:val="28"/>
            <w:szCs w:val="28"/>
            <w:lang w:bidi="ru-RU"/>
          </w:rPr>
          <w:t xml:space="preserve">Для взыскания такой задолженности, в т.ч. в судебном порядке, Кооператив привлекает Инвестора путем заключения </w:t>
        </w:r>
        <w:proofErr w:type="gramStart"/>
        <w:r w:rsidRPr="00DB2EBD">
          <w:rPr>
            <w:rFonts w:ascii="Times New Roman" w:hAnsi="Times New Roman" w:cs="Times New Roman"/>
            <w:sz w:val="28"/>
            <w:szCs w:val="28"/>
            <w:lang w:bidi="ru-RU"/>
          </w:rPr>
          <w:t>договора передачи прав требования дебиторской задолженности</w:t>
        </w:r>
        <w:proofErr w:type="gramEnd"/>
        <w:r w:rsidRPr="00DB2EBD">
          <w:rPr>
            <w:rFonts w:ascii="Times New Roman" w:hAnsi="Times New Roman" w:cs="Times New Roman"/>
            <w:sz w:val="28"/>
            <w:szCs w:val="28"/>
            <w:lang w:bidi="ru-RU"/>
          </w:rPr>
          <w:t xml:space="preserve"> или договора оказания юридических услуг, в рамках которого Инвестор обеспечит претензионно-исковую работу для взыскания задолженности с обязанных лиц.</w:t>
        </w:r>
      </w:ins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>Остальные условия договора определяются по согласованию сторон.</w:t>
      </w:r>
    </w:p>
    <w:p w:rsidR="00E45DC2" w:rsidRPr="000C6FC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45DC2" w:rsidRPr="000C6FC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7393" w:name="_Ref3548828"/>
    </w:p>
    <w:bookmarkEnd w:id="17393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2D46CC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Базовые условия договора</w:t>
      </w:r>
      <w:r w:rsidR="00F24E48"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 на выполнение функций технического заказчика</w:t>
      </w:r>
    </w:p>
    <w:p w:rsidR="006E6D3F" w:rsidRPr="000C6FC4" w:rsidRDefault="006E6D3F" w:rsidP="006E6D3F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с жилищно-строительным кооперативом, созданным в результате передачи прав </w:t>
      </w:r>
      <w:r w:rsidR="009D6705" w:rsidRPr="000C6FC4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0C6FC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на проблемный объект и земельный участок </w:t>
      </w:r>
    </w:p>
    <w:p w:rsidR="001C1DBC" w:rsidRPr="000C6FC4" w:rsidRDefault="001C1DBC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B53" w:rsidRPr="000C6FC4" w:rsidRDefault="005E4B53" w:rsidP="00BB5AB9">
      <w:pPr>
        <w:pStyle w:val="ConsPlusNormal"/>
        <w:widowControl/>
        <w:numPr>
          <w:ilvl w:val="0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Застройщик – Жилищно-строительный кооператив, созданный в результате передачи прав недобросовестного застройщика</w:t>
      </w:r>
      <w:r w:rsidRPr="000C6FC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Технический заказчик – Фонд (дочернее общество).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Предмет договора – Застройщик поручает,</w:t>
      </w:r>
      <w:r w:rsidRPr="000C6FC4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Технический заказчик принимает на себя функции технического заказчика при реализации мероприятий, необходимых в соответствии с градостроительным законодательством для возобновления строительства и производства работ по завершению строительства и вводу в эксплуатацию проблемного объекта.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Технический заказчик обязуется:</w:t>
      </w:r>
    </w:p>
    <w:p w:rsidR="005E4B53" w:rsidRPr="000C6FC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З</w:t>
      </w:r>
      <w:r w:rsidR="005E4B53" w:rsidRPr="000C6FC4">
        <w:rPr>
          <w:rFonts w:ascii="Times New Roman" w:hAnsi="Times New Roman" w:cs="Times New Roman"/>
          <w:sz w:val="28"/>
          <w:szCs w:val="28"/>
        </w:rPr>
        <w:t>аключ</w:t>
      </w:r>
      <w:r w:rsidRPr="000C6FC4">
        <w:rPr>
          <w:rFonts w:ascii="Times New Roman" w:hAnsi="Times New Roman" w:cs="Times New Roman"/>
          <w:sz w:val="28"/>
          <w:szCs w:val="28"/>
        </w:rPr>
        <w:t>а</w:t>
      </w:r>
      <w:r w:rsidR="005E4B53" w:rsidRPr="000C6FC4">
        <w:rPr>
          <w:rFonts w:ascii="Times New Roman" w:hAnsi="Times New Roman" w:cs="Times New Roman"/>
          <w:sz w:val="28"/>
          <w:szCs w:val="28"/>
        </w:rPr>
        <w:t>ть договор</w:t>
      </w:r>
      <w:r w:rsidRPr="000C6FC4">
        <w:rPr>
          <w:rFonts w:ascii="Times New Roman" w:hAnsi="Times New Roman" w:cs="Times New Roman"/>
          <w:sz w:val="28"/>
          <w:szCs w:val="28"/>
        </w:rPr>
        <w:t>ы</w:t>
      </w:r>
      <w:r w:rsidR="005E4B53" w:rsidRPr="000C6FC4">
        <w:rPr>
          <w:rFonts w:ascii="Times New Roman" w:hAnsi="Times New Roman" w:cs="Times New Roman"/>
          <w:sz w:val="28"/>
          <w:szCs w:val="28"/>
        </w:rPr>
        <w:t xml:space="preserve"> подряда с организациями, соответствующими требованиям градостроительного законодательства.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На протяжении строительства </w:t>
      </w:r>
      <w:r w:rsidR="00F54C1D" w:rsidRPr="000C6FC4">
        <w:rPr>
          <w:rFonts w:ascii="Times New Roman" w:hAnsi="Times New Roman" w:cs="Times New Roman"/>
          <w:sz w:val="28"/>
          <w:szCs w:val="28"/>
        </w:rPr>
        <w:t xml:space="preserve">проблемного объекта </w:t>
      </w:r>
      <w:r w:rsidRPr="000C6FC4">
        <w:rPr>
          <w:rFonts w:ascii="Times New Roman" w:hAnsi="Times New Roman" w:cs="Times New Roman"/>
          <w:sz w:val="28"/>
          <w:szCs w:val="28"/>
        </w:rPr>
        <w:t>вести строительный контроль в соответствии с градостроительным законодательством.</w:t>
      </w:r>
    </w:p>
    <w:p w:rsidR="005E4B53" w:rsidRPr="000C6FC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</w:t>
      </w:r>
      <w:r w:rsidR="005E4B53" w:rsidRPr="000C6FC4">
        <w:rPr>
          <w:rFonts w:ascii="Times New Roman" w:hAnsi="Times New Roman" w:cs="Times New Roman"/>
          <w:sz w:val="28"/>
          <w:szCs w:val="28"/>
        </w:rPr>
        <w:t>роверять выполненные работы и в случае их приемки подписывать акты о приемке выполненных работ (форма КС-2) и справки о стоимости выполненных работ (форма КС-3) на соответствие их данных фактически выполненным объемам работ.</w:t>
      </w:r>
      <w:r w:rsidR="005E4B53" w:rsidRPr="000C6FC4" w:rsidDel="0066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Представлять интересы Застройщика в согласующих организациях и органах власти в части согласования документации (в том числе при внесении изменений, дополнений и продлений в нее) на строительство </w:t>
      </w:r>
      <w:r w:rsidR="00F54C1D" w:rsidRPr="000C6FC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5E4B53" w:rsidRPr="000C6FC4" w:rsidRDefault="002D46CC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О</w:t>
      </w:r>
      <w:r w:rsidR="005E4B53" w:rsidRPr="000C6FC4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Pr="000C6FC4">
        <w:rPr>
          <w:rFonts w:ascii="Times New Roman" w:hAnsi="Times New Roman" w:cs="Times New Roman"/>
          <w:sz w:val="28"/>
          <w:szCs w:val="28"/>
        </w:rPr>
        <w:t xml:space="preserve">фактические и юридические </w:t>
      </w:r>
      <w:r w:rsidR="005E4B53" w:rsidRPr="000C6FC4">
        <w:rPr>
          <w:rFonts w:ascii="Times New Roman" w:hAnsi="Times New Roman" w:cs="Times New Roman"/>
          <w:sz w:val="28"/>
          <w:szCs w:val="28"/>
        </w:rPr>
        <w:t xml:space="preserve">действия, направленные на реализацию предмета договора на протяжении всего срока строительства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проблемного </w:t>
      </w:r>
      <w:r w:rsidR="005E4B53" w:rsidRPr="000C6FC4">
        <w:rPr>
          <w:rFonts w:ascii="Times New Roman" w:hAnsi="Times New Roman" w:cs="Times New Roman"/>
          <w:sz w:val="28"/>
          <w:szCs w:val="28"/>
        </w:rPr>
        <w:t>объекта.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Технический заказчик вправе: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Выступать от имени Застройщика при рассмотрении вопросов, касающихся предмета </w:t>
      </w:r>
      <w:r w:rsidR="002D46CC" w:rsidRPr="000C6FC4">
        <w:rPr>
          <w:rFonts w:ascii="Times New Roman" w:hAnsi="Times New Roman" w:cs="Times New Roman"/>
          <w:sz w:val="28"/>
          <w:szCs w:val="28"/>
        </w:rPr>
        <w:t>д</w:t>
      </w:r>
      <w:r w:rsidRPr="000C6FC4">
        <w:rPr>
          <w:rFonts w:ascii="Times New Roman" w:hAnsi="Times New Roman" w:cs="Times New Roman"/>
          <w:sz w:val="28"/>
          <w:szCs w:val="28"/>
        </w:rPr>
        <w:t>оговора в государственных, муниципальных, контролирующих и надзорных органах, коммерческих организациях.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Для исполнения отдельных работ/функций, предусмотренных </w:t>
      </w:r>
      <w:r w:rsidR="002D46CC" w:rsidRPr="000C6FC4">
        <w:rPr>
          <w:rFonts w:ascii="Times New Roman" w:hAnsi="Times New Roman" w:cs="Times New Roman"/>
          <w:sz w:val="28"/>
          <w:szCs w:val="28"/>
        </w:rPr>
        <w:t>д</w:t>
      </w:r>
      <w:r w:rsidRPr="000C6FC4">
        <w:rPr>
          <w:rFonts w:ascii="Times New Roman" w:hAnsi="Times New Roman" w:cs="Times New Roman"/>
          <w:sz w:val="28"/>
          <w:szCs w:val="28"/>
        </w:rPr>
        <w:t>оговором, привлечь третьих лиц.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Присутствовать в месте проведения строительных работ в любое время, контролировать процесс производства работ. 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Производить оплату за подготовку исходно-разрешительной документации, проведение инженерных изысканий, изготовление и/или корректировку проектной и рабочей документации, экспертизу проектной документации и инженерных изысканий, технологическое подключение к сетям инженерно-технического обеспечения </w:t>
      </w:r>
      <w:r w:rsidR="002D46CC" w:rsidRPr="000C6FC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0C6FC4">
        <w:rPr>
          <w:rFonts w:ascii="Times New Roman" w:hAnsi="Times New Roman" w:cs="Times New Roman"/>
          <w:sz w:val="28"/>
          <w:szCs w:val="28"/>
        </w:rPr>
        <w:t>, услуги органов технической инвентаризации и кадастрового учета,  оплату счетов от контролирующих и надзорных органов, органов власти, а также оплату за выполненные работы подрядчиками по актам формы КС-2, КС-3 как за счет собственных средств, так и на иных условиях, в том числе за счет Застройщика.</w:t>
      </w:r>
    </w:p>
    <w:p w:rsidR="002D46CC" w:rsidRPr="000C6FC4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Вознаграждение Технического заказчика составляет 0.5 (пять десятых) процента от стоимости строительно-монтажных работ, в том числе НДС,</w:t>
      </w:r>
      <w:r w:rsidRPr="000C6FC4" w:rsidDel="00ED1AC6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определенных на основании актов формы КС-2, справок о стоимости работ КС-3.</w:t>
      </w:r>
    </w:p>
    <w:p w:rsidR="002D46CC" w:rsidRPr="000C6FC4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Оплата услуг Технического заказчика и возмещение понесенных за Застройщика расходов осуществляются однократно (единовременно) и в полном объеме по окончании строительства проблемного объекта за счет стоимости свободных от прав третьих лиц жилых или нежилых помещений в проблемном объекте. </w:t>
      </w:r>
    </w:p>
    <w:p w:rsidR="002D46CC" w:rsidRPr="000C6FC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0C6FC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0C6FC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7394" w:name="_Ref3548862"/>
      <w:bookmarkStart w:id="17395" w:name="OLE_LINK240"/>
      <w:bookmarkStart w:id="17396" w:name="OLE_LINK241"/>
    </w:p>
    <w:bookmarkEnd w:id="17394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7395"/>
    <w:bookmarkEnd w:id="17396"/>
    <w:p w:rsidR="006E6D3F" w:rsidRPr="000C6FC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Расчетная стоимость квадратного мет</w:t>
      </w:r>
      <w:r w:rsidR="006E6D3F" w:rsidRPr="000C6FC4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0C6FC4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FA4AD8" w:rsidRPr="000C6FC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альтернативного жилого помещения в зависимости от </w:t>
      </w:r>
      <w:r w:rsidR="00271FD2" w:rsidRPr="000C6FC4">
        <w:rPr>
          <w:rFonts w:ascii="Times New Roman" w:hAnsi="Times New Roman" w:cs="Times New Roman"/>
          <w:b/>
          <w:sz w:val="28"/>
          <w:szCs w:val="28"/>
        </w:rPr>
        <w:t>даты</w:t>
      </w:r>
      <w:r w:rsidR="00FA4AD8" w:rsidRPr="000C6FC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альтернативного жилого помещения</w:t>
      </w:r>
    </w:p>
    <w:p w:rsidR="00271FD2" w:rsidRPr="000C6FC4" w:rsidRDefault="00271FD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(справочная информация)</w:t>
      </w:r>
    </w:p>
    <w:p w:rsidR="00FA4AD8" w:rsidRPr="000C6FC4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A4AD8" w:rsidRPr="000C6FC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Средняя рыночная стоимость одного квадратного метра общей площади жилого помещения по Калининградской области на IV квартал 2018 года, утвержденная приказом Министерства строительства и жилищно-коммунального хозяйства РФ от 12 сентября 2018 г. N 572/пр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 – 40808 рублей.</w:t>
      </w:r>
    </w:p>
    <w:p w:rsidR="00271FD2" w:rsidRPr="000C6FC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Последняя календарная дат</w:t>
      </w:r>
      <w:r w:rsidR="009B1D43" w:rsidRPr="000C6FC4">
        <w:rPr>
          <w:rFonts w:ascii="Times New Roman" w:hAnsi="Times New Roman" w:cs="Times New Roman"/>
          <w:sz w:val="28"/>
          <w:szCs w:val="28"/>
        </w:rPr>
        <w:t>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квартала, определенного Дорожной картой в качестве срока передачи пострадавшим участникам долевого строительства жилых помещений во введенном в эксплуатацию проблемном объекте – 3</w:t>
      </w:r>
      <w:r w:rsidR="00E97EAC" w:rsidRPr="000C6FC4">
        <w:rPr>
          <w:rFonts w:ascii="Times New Roman" w:hAnsi="Times New Roman" w:cs="Times New Roman"/>
          <w:sz w:val="28"/>
          <w:szCs w:val="28"/>
        </w:rPr>
        <w:t>0</w:t>
      </w:r>
      <w:r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E97EAC" w:rsidRPr="000C6FC4">
        <w:rPr>
          <w:rFonts w:ascii="Times New Roman" w:hAnsi="Times New Roman" w:cs="Times New Roman"/>
          <w:sz w:val="28"/>
          <w:szCs w:val="28"/>
        </w:rPr>
        <w:t>сентября</w:t>
      </w:r>
      <w:r w:rsidRPr="000C6FC4">
        <w:rPr>
          <w:rFonts w:ascii="Times New Roman" w:hAnsi="Times New Roman" w:cs="Times New Roman"/>
          <w:sz w:val="28"/>
          <w:szCs w:val="28"/>
        </w:rPr>
        <w:t xml:space="preserve"> 202</w:t>
      </w:r>
      <w:r w:rsidR="00E97EAC" w:rsidRPr="000C6FC4">
        <w:rPr>
          <w:rFonts w:ascii="Times New Roman" w:hAnsi="Times New Roman" w:cs="Times New Roman"/>
          <w:sz w:val="28"/>
          <w:szCs w:val="28"/>
        </w:rPr>
        <w:t>2</w:t>
      </w:r>
      <w:r w:rsidRPr="000C6F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FD2" w:rsidRPr="000C6FC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4541"/>
        <w:gridCol w:w="4536"/>
      </w:tblGrid>
      <w:tr w:rsidR="00A80235" w:rsidRPr="00A80235" w:rsidTr="002126F6">
        <w:trPr>
          <w:trHeight w:val="94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предоставления альтернативного жилого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Расчетная стоимость альтернативного жилого помещения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30 332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30 525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30 727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30 932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31 133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31 343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31 549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31 765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31 984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32 191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32 416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32 636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32 867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33 094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33 332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01.09.2020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33 573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33 809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34 057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34 301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34 548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34 556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34 815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35 053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35 320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35 582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35 856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36 126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36 410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36 698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36 981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37 277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37 569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37 876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38 188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38 473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38 795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39 111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39 443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39 770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40 114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40 464</w:t>
            </w:r>
          </w:p>
        </w:tc>
      </w:tr>
      <w:tr w:rsidR="00A80235" w:rsidRPr="00A80235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40 808</w:t>
            </w:r>
          </w:p>
        </w:tc>
      </w:tr>
    </w:tbl>
    <w:p w:rsidR="00FA4AD8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Pr="007104F8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97568" w:rsidRPr="006E6D3F" w:rsidRDefault="00C97568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4454" w:rsidRPr="006E6D3F" w:rsidSect="00B7517D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3C" w:rsidRDefault="0015133C" w:rsidP="00135206">
      <w:pPr>
        <w:spacing w:after="0" w:line="240" w:lineRule="auto"/>
      </w:pPr>
      <w:r>
        <w:separator/>
      </w:r>
    </w:p>
  </w:endnote>
  <w:endnote w:type="continuationSeparator" w:id="0">
    <w:p w:rsidR="0015133C" w:rsidRDefault="0015133C" w:rsidP="001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7650"/>
      <w:docPartObj>
        <w:docPartGallery w:val="Page Numbers (Bottom of Page)"/>
        <w:docPartUnique/>
      </w:docPartObj>
    </w:sdtPr>
    <w:sdtEndPr/>
    <w:sdtContent>
      <w:p w:rsidR="0015133C" w:rsidRDefault="0015133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486">
          <w:rPr>
            <w:noProof/>
          </w:rPr>
          <w:t>15</w:t>
        </w:r>
        <w:r>
          <w:fldChar w:fldCharType="end"/>
        </w:r>
      </w:p>
    </w:sdtContent>
  </w:sdt>
  <w:p w:rsidR="0015133C" w:rsidRDefault="0015133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3C" w:rsidRDefault="0015133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3C" w:rsidRDefault="0015133C" w:rsidP="00135206">
      <w:pPr>
        <w:spacing w:after="0" w:line="240" w:lineRule="auto"/>
      </w:pPr>
      <w:r>
        <w:separator/>
      </w:r>
    </w:p>
  </w:footnote>
  <w:footnote w:type="continuationSeparator" w:id="0">
    <w:p w:rsidR="0015133C" w:rsidRDefault="0015133C" w:rsidP="00135206">
      <w:pPr>
        <w:spacing w:after="0" w:line="240" w:lineRule="auto"/>
      </w:pPr>
      <w:r>
        <w:continuationSeparator/>
      </w:r>
    </w:p>
  </w:footnote>
  <w:footnote w:id="1">
    <w:p w:rsidR="0015133C" w:rsidRPr="007A3C8B" w:rsidRDefault="0015133C">
      <w:pPr>
        <w:pStyle w:val="af9"/>
        <w:rPr>
          <w:rFonts w:ascii="Times New Roman" w:hAnsi="Times New Roman" w:cs="Times New Roman"/>
        </w:rPr>
      </w:pPr>
      <w:r w:rsidRPr="007A3C8B">
        <w:rPr>
          <w:rStyle w:val="afb"/>
          <w:rFonts w:ascii="Times New Roman" w:hAnsi="Times New Roman" w:cs="Times New Roman"/>
        </w:rPr>
        <w:footnoteRef/>
      </w:r>
      <w:r w:rsidRPr="007A3C8B">
        <w:rPr>
          <w:rFonts w:ascii="Times New Roman" w:hAnsi="Times New Roman" w:cs="Times New Roman"/>
        </w:rPr>
        <w:t xml:space="preserve"> В отношении свободных помещений и помещений, по которым нет данных, приведены оценочные значения.</w:t>
      </w:r>
    </w:p>
  </w:footnote>
  <w:footnote w:id="2">
    <w:p w:rsidR="0015133C" w:rsidRDefault="0015133C">
      <w:pPr>
        <w:pStyle w:val="af9"/>
      </w:pPr>
      <w:r>
        <w:rPr>
          <w:rStyle w:val="afb"/>
        </w:rPr>
        <w:footnoteRef/>
      </w:r>
      <w:r>
        <w:t xml:space="preserve"> Информация будет наполняться по мере получения ТУ и заключения договоров.</w:t>
      </w:r>
    </w:p>
  </w:footnote>
  <w:footnote w:id="3">
    <w:p w:rsidR="0015133C" w:rsidRPr="003568DB" w:rsidRDefault="0015133C">
      <w:pPr>
        <w:pStyle w:val="af9"/>
        <w:rPr>
          <w:rFonts w:ascii="Times New Roman" w:hAnsi="Times New Roman" w:cs="Times New Roman"/>
        </w:rPr>
      </w:pPr>
      <w:r w:rsidRPr="003568DB">
        <w:rPr>
          <w:rStyle w:val="afb"/>
          <w:rFonts w:ascii="Times New Roman" w:hAnsi="Times New Roman" w:cs="Times New Roman"/>
        </w:rPr>
        <w:footnoteRef/>
      </w:r>
      <w:r w:rsidRPr="003568DB">
        <w:rPr>
          <w:rFonts w:ascii="Times New Roman" w:hAnsi="Times New Roman" w:cs="Times New Roman"/>
        </w:rPr>
        <w:t xml:space="preserve"> </w:t>
      </w:r>
      <w:bookmarkStart w:id="15410" w:name="OLE_LINK221"/>
      <w:bookmarkStart w:id="15411" w:name="OLE_LINK222"/>
      <w:bookmarkStart w:id="15412" w:name="OLE_LINK223"/>
      <w:bookmarkStart w:id="15413" w:name="OLE_LINK224"/>
      <w:r w:rsidRPr="003568DB">
        <w:rPr>
          <w:rFonts w:ascii="Times New Roman" w:hAnsi="Times New Roman" w:cs="Times New Roman"/>
        </w:rPr>
        <w:t>Предварительный расчет. Возможны изменения.</w:t>
      </w:r>
      <w:bookmarkEnd w:id="15410"/>
      <w:bookmarkEnd w:id="15411"/>
      <w:bookmarkEnd w:id="15412"/>
      <w:bookmarkEnd w:id="15413"/>
    </w:p>
  </w:footnote>
  <w:footnote w:id="4">
    <w:p w:rsidR="0015133C" w:rsidRDefault="0015133C">
      <w:pPr>
        <w:pStyle w:val="af9"/>
      </w:pPr>
      <w:r>
        <w:rPr>
          <w:rStyle w:val="afb"/>
        </w:rPr>
        <w:footnoteRef/>
      </w:r>
      <w:r>
        <w:t xml:space="preserve"> </w:t>
      </w:r>
      <w:r w:rsidRPr="00A9316B">
        <w:rPr>
          <w:rFonts w:ascii="Times New Roman" w:hAnsi="Times New Roman" w:cs="Times New Roman"/>
        </w:rPr>
        <w:t>Предварительный расчет. Возможны изменения.</w:t>
      </w:r>
    </w:p>
  </w:footnote>
  <w:footnote w:id="5">
    <w:p w:rsidR="0015133C" w:rsidRDefault="0015133C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Прогноз</w:t>
      </w:r>
      <w:r w:rsidRPr="00A9316B">
        <w:rPr>
          <w:rFonts w:ascii="Times New Roman" w:hAnsi="Times New Roman" w:cs="Times New Roman"/>
        </w:rPr>
        <w:t>. Возможны изменения.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D45CF2"/>
    <w:lvl w:ilvl="0">
      <w:numFmt w:val="decimal"/>
      <w:lvlText w:val="*"/>
      <w:lvlJc w:val="left"/>
    </w:lvl>
  </w:abstractNum>
  <w:abstractNum w:abstractNumId="1">
    <w:nsid w:val="004044C5"/>
    <w:multiLevelType w:val="hybridMultilevel"/>
    <w:tmpl w:val="E4DA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1B36"/>
    <w:multiLevelType w:val="multilevel"/>
    <w:tmpl w:val="4A02A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3">
    <w:nsid w:val="020C43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59559A5"/>
    <w:multiLevelType w:val="multilevel"/>
    <w:tmpl w:val="B046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E111BF"/>
    <w:multiLevelType w:val="multilevel"/>
    <w:tmpl w:val="45E4BA4A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8A0176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09A413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0C387EB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F1D6DFE"/>
    <w:multiLevelType w:val="hybridMultilevel"/>
    <w:tmpl w:val="0D20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C1563"/>
    <w:multiLevelType w:val="hybridMultilevel"/>
    <w:tmpl w:val="72C0C85A"/>
    <w:lvl w:ilvl="0" w:tplc="04190015">
      <w:start w:val="1"/>
      <w:numFmt w:val="upperLetter"/>
      <w:lvlText w:val="%1."/>
      <w:lvlJc w:val="left"/>
      <w:pPr>
        <w:ind w:left="9785" w:hanging="360"/>
      </w:pPr>
    </w:lvl>
    <w:lvl w:ilvl="1" w:tplc="04190019" w:tentative="1">
      <w:start w:val="1"/>
      <w:numFmt w:val="lowerLetter"/>
      <w:lvlText w:val="%2."/>
      <w:lvlJc w:val="left"/>
      <w:pPr>
        <w:ind w:left="10505" w:hanging="360"/>
      </w:pPr>
    </w:lvl>
    <w:lvl w:ilvl="2" w:tplc="0419001B" w:tentative="1">
      <w:start w:val="1"/>
      <w:numFmt w:val="lowerRoman"/>
      <w:lvlText w:val="%3."/>
      <w:lvlJc w:val="right"/>
      <w:pPr>
        <w:ind w:left="11225" w:hanging="180"/>
      </w:pPr>
    </w:lvl>
    <w:lvl w:ilvl="3" w:tplc="0419000F" w:tentative="1">
      <w:start w:val="1"/>
      <w:numFmt w:val="decimal"/>
      <w:lvlText w:val="%4."/>
      <w:lvlJc w:val="left"/>
      <w:pPr>
        <w:ind w:left="11945" w:hanging="360"/>
      </w:pPr>
    </w:lvl>
    <w:lvl w:ilvl="4" w:tplc="04190019" w:tentative="1">
      <w:start w:val="1"/>
      <w:numFmt w:val="lowerLetter"/>
      <w:lvlText w:val="%5."/>
      <w:lvlJc w:val="left"/>
      <w:pPr>
        <w:ind w:left="12665" w:hanging="360"/>
      </w:pPr>
    </w:lvl>
    <w:lvl w:ilvl="5" w:tplc="0419001B" w:tentative="1">
      <w:start w:val="1"/>
      <w:numFmt w:val="lowerRoman"/>
      <w:lvlText w:val="%6."/>
      <w:lvlJc w:val="right"/>
      <w:pPr>
        <w:ind w:left="13385" w:hanging="180"/>
      </w:pPr>
    </w:lvl>
    <w:lvl w:ilvl="6" w:tplc="0419000F" w:tentative="1">
      <w:start w:val="1"/>
      <w:numFmt w:val="decimal"/>
      <w:lvlText w:val="%7."/>
      <w:lvlJc w:val="left"/>
      <w:pPr>
        <w:ind w:left="14105" w:hanging="360"/>
      </w:pPr>
    </w:lvl>
    <w:lvl w:ilvl="7" w:tplc="04190019" w:tentative="1">
      <w:start w:val="1"/>
      <w:numFmt w:val="lowerLetter"/>
      <w:lvlText w:val="%8."/>
      <w:lvlJc w:val="left"/>
      <w:pPr>
        <w:ind w:left="14825" w:hanging="360"/>
      </w:pPr>
    </w:lvl>
    <w:lvl w:ilvl="8" w:tplc="0419001B" w:tentative="1">
      <w:start w:val="1"/>
      <w:numFmt w:val="lowerRoman"/>
      <w:lvlText w:val="%9."/>
      <w:lvlJc w:val="right"/>
      <w:pPr>
        <w:ind w:left="15545" w:hanging="180"/>
      </w:pPr>
    </w:lvl>
  </w:abstractNum>
  <w:abstractNum w:abstractNumId="11">
    <w:nsid w:val="170D7E0D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264C86"/>
    <w:multiLevelType w:val="multilevel"/>
    <w:tmpl w:val="E39456A6"/>
    <w:lvl w:ilvl="0">
      <w:start w:val="1"/>
      <w:numFmt w:val="decimal"/>
      <w:suff w:val="nothing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74C02F5"/>
    <w:multiLevelType w:val="multilevel"/>
    <w:tmpl w:val="9CECB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18AC26B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1E5B4487"/>
    <w:multiLevelType w:val="hybridMultilevel"/>
    <w:tmpl w:val="54BC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18FD"/>
    <w:multiLevelType w:val="multilevel"/>
    <w:tmpl w:val="9E884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7">
    <w:nsid w:val="233306D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23535DEA"/>
    <w:multiLevelType w:val="multilevel"/>
    <w:tmpl w:val="EDE06F24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6F833EB"/>
    <w:multiLevelType w:val="multilevel"/>
    <w:tmpl w:val="2242A14C"/>
    <w:styleLink w:val="a0"/>
    <w:lvl w:ilvl="0">
      <w:start w:val="1"/>
      <w:numFmt w:val="decimal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D6548F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33AE5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B45B26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37085B1E"/>
    <w:multiLevelType w:val="multilevel"/>
    <w:tmpl w:val="A0D22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DC28F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>
    <w:nsid w:val="3C89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1933B4"/>
    <w:multiLevelType w:val="hybridMultilevel"/>
    <w:tmpl w:val="979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5386C"/>
    <w:multiLevelType w:val="multilevel"/>
    <w:tmpl w:val="2242A14C"/>
    <w:numStyleLink w:val="a0"/>
  </w:abstractNum>
  <w:abstractNum w:abstractNumId="28">
    <w:nsid w:val="3EE2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F2A6C1D"/>
    <w:multiLevelType w:val="hybridMultilevel"/>
    <w:tmpl w:val="B816933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0274A62"/>
    <w:multiLevelType w:val="multilevel"/>
    <w:tmpl w:val="40987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1">
    <w:nsid w:val="420C050E"/>
    <w:multiLevelType w:val="hybridMultilevel"/>
    <w:tmpl w:val="560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B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A4B52ED"/>
    <w:multiLevelType w:val="hybridMultilevel"/>
    <w:tmpl w:val="214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70957"/>
    <w:multiLevelType w:val="hybridMultilevel"/>
    <w:tmpl w:val="6FA4435C"/>
    <w:lvl w:ilvl="0" w:tplc="682AAC2A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49D638A"/>
    <w:multiLevelType w:val="multilevel"/>
    <w:tmpl w:val="0419001D"/>
    <w:numStyleLink w:val="10"/>
  </w:abstractNum>
  <w:abstractNum w:abstractNumId="36">
    <w:nsid w:val="5D886862"/>
    <w:multiLevelType w:val="hybridMultilevel"/>
    <w:tmpl w:val="7D825D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E953562"/>
    <w:multiLevelType w:val="multilevel"/>
    <w:tmpl w:val="2242A14C"/>
    <w:numStyleLink w:val="a0"/>
  </w:abstractNum>
  <w:abstractNum w:abstractNumId="38">
    <w:nsid w:val="5F1C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45321F"/>
    <w:multiLevelType w:val="hybridMultilevel"/>
    <w:tmpl w:val="DFE4AFB6"/>
    <w:lvl w:ilvl="0" w:tplc="3272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8468E2"/>
    <w:multiLevelType w:val="multilevel"/>
    <w:tmpl w:val="BE7E81DE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96C3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5F4A2E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3">
    <w:nsid w:val="742862B7"/>
    <w:multiLevelType w:val="hybridMultilevel"/>
    <w:tmpl w:val="AEC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F1854"/>
    <w:multiLevelType w:val="hybridMultilevel"/>
    <w:tmpl w:val="0F40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42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631AB0"/>
    <w:multiLevelType w:val="hybridMultilevel"/>
    <w:tmpl w:val="F6F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94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42"/>
  </w:num>
  <w:num w:numId="4">
    <w:abstractNumId w:val="32"/>
  </w:num>
  <w:num w:numId="5">
    <w:abstractNumId w:val="43"/>
  </w:num>
  <w:num w:numId="6">
    <w:abstractNumId w:val="44"/>
  </w:num>
  <w:num w:numId="7">
    <w:abstractNumId w:val="26"/>
  </w:num>
  <w:num w:numId="8">
    <w:abstractNumId w:val="29"/>
  </w:num>
  <w:num w:numId="9">
    <w:abstractNumId w:val="36"/>
  </w:num>
  <w:num w:numId="10">
    <w:abstractNumId w:val="22"/>
  </w:num>
  <w:num w:numId="11">
    <w:abstractNumId w:val="25"/>
  </w:num>
  <w:num w:numId="12">
    <w:abstractNumId w:val="17"/>
  </w:num>
  <w:num w:numId="13">
    <w:abstractNumId w:val="9"/>
  </w:num>
  <w:num w:numId="14">
    <w:abstractNumId w:val="33"/>
  </w:num>
  <w:num w:numId="15">
    <w:abstractNumId w:val="38"/>
  </w:num>
  <w:num w:numId="16">
    <w:abstractNumId w:val="31"/>
  </w:num>
  <w:num w:numId="17">
    <w:abstractNumId w:val="10"/>
  </w:num>
  <w:num w:numId="18">
    <w:abstractNumId w:val="15"/>
  </w:num>
  <w:num w:numId="19">
    <w:abstractNumId w:val="1"/>
  </w:num>
  <w:num w:numId="20">
    <w:abstractNumId w:val="7"/>
  </w:num>
  <w:num w:numId="21">
    <w:abstractNumId w:val="46"/>
  </w:num>
  <w:num w:numId="22">
    <w:abstractNumId w:val="47"/>
  </w:num>
  <w:num w:numId="23">
    <w:abstractNumId w:val="37"/>
  </w:num>
  <w:num w:numId="24">
    <w:abstractNumId w:val="19"/>
  </w:num>
  <w:num w:numId="25">
    <w:abstractNumId w:val="35"/>
  </w:num>
  <w:num w:numId="26">
    <w:abstractNumId w:val="8"/>
  </w:num>
  <w:num w:numId="27">
    <w:abstractNumId w:val="27"/>
  </w:num>
  <w:num w:numId="28">
    <w:abstractNumId w:val="12"/>
  </w:num>
  <w:num w:numId="29">
    <w:abstractNumId w:val="3"/>
  </w:num>
  <w:num w:numId="30">
    <w:abstractNumId w:val="18"/>
  </w:num>
  <w:num w:numId="31">
    <w:abstractNumId w:val="40"/>
  </w:num>
  <w:num w:numId="32">
    <w:abstractNumId w:val="11"/>
  </w:num>
  <w:num w:numId="33">
    <w:abstractNumId w:val="5"/>
  </w:num>
  <w:num w:numId="34">
    <w:abstractNumId w:val="13"/>
  </w:num>
  <w:num w:numId="35">
    <w:abstractNumId w:val="45"/>
  </w:num>
  <w:num w:numId="36">
    <w:abstractNumId w:val="34"/>
  </w:num>
  <w:num w:numId="37">
    <w:abstractNumId w:val="2"/>
  </w:num>
  <w:num w:numId="38">
    <w:abstractNumId w:val="16"/>
  </w:num>
  <w:num w:numId="39">
    <w:abstractNumId w:val="21"/>
  </w:num>
  <w:num w:numId="40">
    <w:abstractNumId w:val="41"/>
  </w:num>
  <w:num w:numId="41">
    <w:abstractNumId w:val="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0"/>
  </w:num>
  <w:num w:numId="45">
    <w:abstractNumId w:val="23"/>
  </w:num>
  <w:num w:numId="46">
    <w:abstractNumId w:val="6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48">
    <w:abstractNumId w:val="2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trackRevision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27"/>
    <w:rsid w:val="00006793"/>
    <w:rsid w:val="000114A4"/>
    <w:rsid w:val="00011B55"/>
    <w:rsid w:val="0004712A"/>
    <w:rsid w:val="000512E3"/>
    <w:rsid w:val="0005368A"/>
    <w:rsid w:val="0005528D"/>
    <w:rsid w:val="000617F1"/>
    <w:rsid w:val="000773CB"/>
    <w:rsid w:val="00082893"/>
    <w:rsid w:val="00095D00"/>
    <w:rsid w:val="000A3CC4"/>
    <w:rsid w:val="000B00D6"/>
    <w:rsid w:val="000B60B2"/>
    <w:rsid w:val="000C1196"/>
    <w:rsid w:val="000C6FC4"/>
    <w:rsid w:val="000C76BC"/>
    <w:rsid w:val="000D423B"/>
    <w:rsid w:val="000D4C29"/>
    <w:rsid w:val="000D4CE3"/>
    <w:rsid w:val="000F1AC1"/>
    <w:rsid w:val="000F2A4F"/>
    <w:rsid w:val="000F3086"/>
    <w:rsid w:val="000F35E8"/>
    <w:rsid w:val="00102EFB"/>
    <w:rsid w:val="00104415"/>
    <w:rsid w:val="0012050F"/>
    <w:rsid w:val="00130123"/>
    <w:rsid w:val="00133D28"/>
    <w:rsid w:val="00135206"/>
    <w:rsid w:val="00137AC7"/>
    <w:rsid w:val="0014341F"/>
    <w:rsid w:val="00144C46"/>
    <w:rsid w:val="00145862"/>
    <w:rsid w:val="00150EAB"/>
    <w:rsid w:val="0015133C"/>
    <w:rsid w:val="00152DE5"/>
    <w:rsid w:val="00157CED"/>
    <w:rsid w:val="00162FE0"/>
    <w:rsid w:val="0016342A"/>
    <w:rsid w:val="00163C76"/>
    <w:rsid w:val="00165514"/>
    <w:rsid w:val="00170916"/>
    <w:rsid w:val="00180CF0"/>
    <w:rsid w:val="0018301C"/>
    <w:rsid w:val="001928B1"/>
    <w:rsid w:val="0019312F"/>
    <w:rsid w:val="00193EF1"/>
    <w:rsid w:val="00196C84"/>
    <w:rsid w:val="001A2FC4"/>
    <w:rsid w:val="001A7C3A"/>
    <w:rsid w:val="001B6DB1"/>
    <w:rsid w:val="001C1DBC"/>
    <w:rsid w:val="001E6340"/>
    <w:rsid w:val="001F39F7"/>
    <w:rsid w:val="00200313"/>
    <w:rsid w:val="00202D72"/>
    <w:rsid w:val="00210280"/>
    <w:rsid w:val="002126F6"/>
    <w:rsid w:val="00215743"/>
    <w:rsid w:val="00215902"/>
    <w:rsid w:val="00222B4A"/>
    <w:rsid w:val="0023297F"/>
    <w:rsid w:val="00235424"/>
    <w:rsid w:val="00242787"/>
    <w:rsid w:val="00245CCF"/>
    <w:rsid w:val="00246809"/>
    <w:rsid w:val="002502AE"/>
    <w:rsid w:val="00257457"/>
    <w:rsid w:val="0026029A"/>
    <w:rsid w:val="00271FD2"/>
    <w:rsid w:val="002729FC"/>
    <w:rsid w:val="0027677E"/>
    <w:rsid w:val="00284F2A"/>
    <w:rsid w:val="002871B2"/>
    <w:rsid w:val="002921B2"/>
    <w:rsid w:val="00294344"/>
    <w:rsid w:val="00295DDF"/>
    <w:rsid w:val="002A25A9"/>
    <w:rsid w:val="002A74FB"/>
    <w:rsid w:val="002B019C"/>
    <w:rsid w:val="002C4084"/>
    <w:rsid w:val="002C7C43"/>
    <w:rsid w:val="002D46CC"/>
    <w:rsid w:val="002D479A"/>
    <w:rsid w:val="002D7D71"/>
    <w:rsid w:val="002F472B"/>
    <w:rsid w:val="00301CFE"/>
    <w:rsid w:val="00301EC8"/>
    <w:rsid w:val="00306669"/>
    <w:rsid w:val="00307A78"/>
    <w:rsid w:val="00335914"/>
    <w:rsid w:val="003568DB"/>
    <w:rsid w:val="00356EBB"/>
    <w:rsid w:val="003612C5"/>
    <w:rsid w:val="00362F69"/>
    <w:rsid w:val="00363B10"/>
    <w:rsid w:val="00372433"/>
    <w:rsid w:val="00375C50"/>
    <w:rsid w:val="0038015F"/>
    <w:rsid w:val="00384B70"/>
    <w:rsid w:val="00394E56"/>
    <w:rsid w:val="00394F3F"/>
    <w:rsid w:val="0039592A"/>
    <w:rsid w:val="003A4A82"/>
    <w:rsid w:val="003B44EB"/>
    <w:rsid w:val="003B758B"/>
    <w:rsid w:val="003C234B"/>
    <w:rsid w:val="003C38C7"/>
    <w:rsid w:val="003C4B68"/>
    <w:rsid w:val="003C4F7C"/>
    <w:rsid w:val="003D2E69"/>
    <w:rsid w:val="003E1010"/>
    <w:rsid w:val="003E1F1B"/>
    <w:rsid w:val="003E2D29"/>
    <w:rsid w:val="003F23FE"/>
    <w:rsid w:val="00402CC9"/>
    <w:rsid w:val="00406106"/>
    <w:rsid w:val="004102B9"/>
    <w:rsid w:val="00410844"/>
    <w:rsid w:val="00425514"/>
    <w:rsid w:val="0042728D"/>
    <w:rsid w:val="004318FA"/>
    <w:rsid w:val="00436CA2"/>
    <w:rsid w:val="00455A8F"/>
    <w:rsid w:val="0047240D"/>
    <w:rsid w:val="004808E0"/>
    <w:rsid w:val="00480FDB"/>
    <w:rsid w:val="004817AF"/>
    <w:rsid w:val="004946F4"/>
    <w:rsid w:val="004A1DEB"/>
    <w:rsid w:val="004A2641"/>
    <w:rsid w:val="004A3213"/>
    <w:rsid w:val="004A6004"/>
    <w:rsid w:val="004B2B13"/>
    <w:rsid w:val="004B367B"/>
    <w:rsid w:val="004C07FC"/>
    <w:rsid w:val="004C3D0D"/>
    <w:rsid w:val="004D304C"/>
    <w:rsid w:val="004D31C6"/>
    <w:rsid w:val="004D772A"/>
    <w:rsid w:val="004E4328"/>
    <w:rsid w:val="004F0DDB"/>
    <w:rsid w:val="004F3766"/>
    <w:rsid w:val="004F726C"/>
    <w:rsid w:val="005112B2"/>
    <w:rsid w:val="00526C85"/>
    <w:rsid w:val="0053315E"/>
    <w:rsid w:val="00540CA8"/>
    <w:rsid w:val="005433A1"/>
    <w:rsid w:val="00554454"/>
    <w:rsid w:val="00554654"/>
    <w:rsid w:val="00560D3C"/>
    <w:rsid w:val="005725C4"/>
    <w:rsid w:val="00573914"/>
    <w:rsid w:val="00574565"/>
    <w:rsid w:val="00590D9F"/>
    <w:rsid w:val="005940B9"/>
    <w:rsid w:val="00596BC9"/>
    <w:rsid w:val="005A6C90"/>
    <w:rsid w:val="005A7DE9"/>
    <w:rsid w:val="005B0C2A"/>
    <w:rsid w:val="005B2A78"/>
    <w:rsid w:val="005C38AB"/>
    <w:rsid w:val="005C4A28"/>
    <w:rsid w:val="005C58F6"/>
    <w:rsid w:val="005D5163"/>
    <w:rsid w:val="005E0267"/>
    <w:rsid w:val="005E0B2E"/>
    <w:rsid w:val="005E320D"/>
    <w:rsid w:val="005E4B53"/>
    <w:rsid w:val="005F0D42"/>
    <w:rsid w:val="005F6A7C"/>
    <w:rsid w:val="005F7AE4"/>
    <w:rsid w:val="00601874"/>
    <w:rsid w:val="00610108"/>
    <w:rsid w:val="00614C9E"/>
    <w:rsid w:val="00615C68"/>
    <w:rsid w:val="00616FDE"/>
    <w:rsid w:val="00626D3A"/>
    <w:rsid w:val="00642664"/>
    <w:rsid w:val="00652BE9"/>
    <w:rsid w:val="00653B7A"/>
    <w:rsid w:val="00660951"/>
    <w:rsid w:val="0066367E"/>
    <w:rsid w:val="00664B6E"/>
    <w:rsid w:val="00666141"/>
    <w:rsid w:val="00667F37"/>
    <w:rsid w:val="00670A29"/>
    <w:rsid w:val="00672089"/>
    <w:rsid w:val="00673862"/>
    <w:rsid w:val="00674C87"/>
    <w:rsid w:val="00680D5B"/>
    <w:rsid w:val="006A5A78"/>
    <w:rsid w:val="006A77F7"/>
    <w:rsid w:val="006A7FF0"/>
    <w:rsid w:val="006D4678"/>
    <w:rsid w:val="006D7B70"/>
    <w:rsid w:val="006E22DE"/>
    <w:rsid w:val="006E6D3F"/>
    <w:rsid w:val="006F00FD"/>
    <w:rsid w:val="006F77AA"/>
    <w:rsid w:val="0070685B"/>
    <w:rsid w:val="007104F8"/>
    <w:rsid w:val="007237F3"/>
    <w:rsid w:val="00725C4B"/>
    <w:rsid w:val="0073458B"/>
    <w:rsid w:val="00735F38"/>
    <w:rsid w:val="0073764D"/>
    <w:rsid w:val="00751AF8"/>
    <w:rsid w:val="00751EA8"/>
    <w:rsid w:val="00753093"/>
    <w:rsid w:val="0075340E"/>
    <w:rsid w:val="00755851"/>
    <w:rsid w:val="007676B3"/>
    <w:rsid w:val="00776183"/>
    <w:rsid w:val="00794CB1"/>
    <w:rsid w:val="00795CC0"/>
    <w:rsid w:val="007A3C8B"/>
    <w:rsid w:val="007A5741"/>
    <w:rsid w:val="007B4201"/>
    <w:rsid w:val="007B72E6"/>
    <w:rsid w:val="007B75C1"/>
    <w:rsid w:val="007C269C"/>
    <w:rsid w:val="007C5563"/>
    <w:rsid w:val="007D59C0"/>
    <w:rsid w:val="007E5E28"/>
    <w:rsid w:val="007F0CF6"/>
    <w:rsid w:val="008051ED"/>
    <w:rsid w:val="00806D13"/>
    <w:rsid w:val="00807723"/>
    <w:rsid w:val="0081097B"/>
    <w:rsid w:val="00815B44"/>
    <w:rsid w:val="00820AE3"/>
    <w:rsid w:val="00823392"/>
    <w:rsid w:val="00825D39"/>
    <w:rsid w:val="00830D91"/>
    <w:rsid w:val="00831F41"/>
    <w:rsid w:val="0084121E"/>
    <w:rsid w:val="00843EAC"/>
    <w:rsid w:val="008468C2"/>
    <w:rsid w:val="00850E9B"/>
    <w:rsid w:val="0085397B"/>
    <w:rsid w:val="00861780"/>
    <w:rsid w:val="00861EC7"/>
    <w:rsid w:val="00866C24"/>
    <w:rsid w:val="008715A5"/>
    <w:rsid w:val="0087407B"/>
    <w:rsid w:val="00884170"/>
    <w:rsid w:val="00884F42"/>
    <w:rsid w:val="008901D7"/>
    <w:rsid w:val="00891EBE"/>
    <w:rsid w:val="008A075A"/>
    <w:rsid w:val="008A7381"/>
    <w:rsid w:val="008C09C0"/>
    <w:rsid w:val="008C4C4F"/>
    <w:rsid w:val="008C7E62"/>
    <w:rsid w:val="008D0787"/>
    <w:rsid w:val="008D30FD"/>
    <w:rsid w:val="008E05EE"/>
    <w:rsid w:val="008E691E"/>
    <w:rsid w:val="009013C2"/>
    <w:rsid w:val="00910100"/>
    <w:rsid w:val="009162C0"/>
    <w:rsid w:val="00920F27"/>
    <w:rsid w:val="009212AA"/>
    <w:rsid w:val="009310D8"/>
    <w:rsid w:val="009347F6"/>
    <w:rsid w:val="009360DF"/>
    <w:rsid w:val="00941CBC"/>
    <w:rsid w:val="0094224A"/>
    <w:rsid w:val="00960486"/>
    <w:rsid w:val="00972810"/>
    <w:rsid w:val="009728CF"/>
    <w:rsid w:val="00973091"/>
    <w:rsid w:val="009828B0"/>
    <w:rsid w:val="00993772"/>
    <w:rsid w:val="00994388"/>
    <w:rsid w:val="009A2FA8"/>
    <w:rsid w:val="009B1D43"/>
    <w:rsid w:val="009C1DE1"/>
    <w:rsid w:val="009D3526"/>
    <w:rsid w:val="009D3EBA"/>
    <w:rsid w:val="009D5EAE"/>
    <w:rsid w:val="009D6705"/>
    <w:rsid w:val="009E289D"/>
    <w:rsid w:val="009E49B3"/>
    <w:rsid w:val="009F05A7"/>
    <w:rsid w:val="00A06AD3"/>
    <w:rsid w:val="00A166E6"/>
    <w:rsid w:val="00A171B5"/>
    <w:rsid w:val="00A22ACA"/>
    <w:rsid w:val="00A2411A"/>
    <w:rsid w:val="00A25F84"/>
    <w:rsid w:val="00A27803"/>
    <w:rsid w:val="00A3245D"/>
    <w:rsid w:val="00A46470"/>
    <w:rsid w:val="00A51A0F"/>
    <w:rsid w:val="00A51DBD"/>
    <w:rsid w:val="00A634FC"/>
    <w:rsid w:val="00A652FF"/>
    <w:rsid w:val="00A70BEB"/>
    <w:rsid w:val="00A73026"/>
    <w:rsid w:val="00A80235"/>
    <w:rsid w:val="00A81F98"/>
    <w:rsid w:val="00A83569"/>
    <w:rsid w:val="00A865F5"/>
    <w:rsid w:val="00A9575D"/>
    <w:rsid w:val="00AA21BE"/>
    <w:rsid w:val="00AA526C"/>
    <w:rsid w:val="00AA6675"/>
    <w:rsid w:val="00AA794D"/>
    <w:rsid w:val="00AB5FFE"/>
    <w:rsid w:val="00AC14FB"/>
    <w:rsid w:val="00AD0ADB"/>
    <w:rsid w:val="00AF0473"/>
    <w:rsid w:val="00AF2627"/>
    <w:rsid w:val="00B001F1"/>
    <w:rsid w:val="00B005E4"/>
    <w:rsid w:val="00B02387"/>
    <w:rsid w:val="00B05E45"/>
    <w:rsid w:val="00B07ACB"/>
    <w:rsid w:val="00B1316D"/>
    <w:rsid w:val="00B22D1A"/>
    <w:rsid w:val="00B33BFF"/>
    <w:rsid w:val="00B35DF3"/>
    <w:rsid w:val="00B3710B"/>
    <w:rsid w:val="00B3719D"/>
    <w:rsid w:val="00B417BC"/>
    <w:rsid w:val="00B6777D"/>
    <w:rsid w:val="00B73061"/>
    <w:rsid w:val="00B7517D"/>
    <w:rsid w:val="00B803D7"/>
    <w:rsid w:val="00B81B91"/>
    <w:rsid w:val="00BA2B60"/>
    <w:rsid w:val="00BB1118"/>
    <w:rsid w:val="00BB5AB9"/>
    <w:rsid w:val="00BB6C00"/>
    <w:rsid w:val="00BC55DE"/>
    <w:rsid w:val="00BD1733"/>
    <w:rsid w:val="00BD5294"/>
    <w:rsid w:val="00BD61E3"/>
    <w:rsid w:val="00BE025A"/>
    <w:rsid w:val="00BE5896"/>
    <w:rsid w:val="00BF4AB8"/>
    <w:rsid w:val="00C06B3A"/>
    <w:rsid w:val="00C1665C"/>
    <w:rsid w:val="00C20FCB"/>
    <w:rsid w:val="00C27EA7"/>
    <w:rsid w:val="00C33F51"/>
    <w:rsid w:val="00C35C52"/>
    <w:rsid w:val="00C45212"/>
    <w:rsid w:val="00C53311"/>
    <w:rsid w:val="00C60309"/>
    <w:rsid w:val="00C76EE8"/>
    <w:rsid w:val="00C805CC"/>
    <w:rsid w:val="00C83C28"/>
    <w:rsid w:val="00C8407E"/>
    <w:rsid w:val="00C84807"/>
    <w:rsid w:val="00C926FA"/>
    <w:rsid w:val="00C938B5"/>
    <w:rsid w:val="00C97568"/>
    <w:rsid w:val="00CA2C9D"/>
    <w:rsid w:val="00CA57C1"/>
    <w:rsid w:val="00CB079E"/>
    <w:rsid w:val="00CB17C5"/>
    <w:rsid w:val="00CB2467"/>
    <w:rsid w:val="00CB4970"/>
    <w:rsid w:val="00CB4B14"/>
    <w:rsid w:val="00CB6FD2"/>
    <w:rsid w:val="00CB76CB"/>
    <w:rsid w:val="00CD58CF"/>
    <w:rsid w:val="00CD627A"/>
    <w:rsid w:val="00CE1944"/>
    <w:rsid w:val="00CE425F"/>
    <w:rsid w:val="00CE5631"/>
    <w:rsid w:val="00CF0ACB"/>
    <w:rsid w:val="00CF0DA2"/>
    <w:rsid w:val="00CF4621"/>
    <w:rsid w:val="00CF775B"/>
    <w:rsid w:val="00D01229"/>
    <w:rsid w:val="00D065F7"/>
    <w:rsid w:val="00D17295"/>
    <w:rsid w:val="00D20F0E"/>
    <w:rsid w:val="00D21DA6"/>
    <w:rsid w:val="00D22520"/>
    <w:rsid w:val="00D25ECC"/>
    <w:rsid w:val="00D26106"/>
    <w:rsid w:val="00D2661A"/>
    <w:rsid w:val="00D274CA"/>
    <w:rsid w:val="00D27501"/>
    <w:rsid w:val="00D41B4A"/>
    <w:rsid w:val="00D45548"/>
    <w:rsid w:val="00D47F98"/>
    <w:rsid w:val="00D54596"/>
    <w:rsid w:val="00D56D34"/>
    <w:rsid w:val="00D57D05"/>
    <w:rsid w:val="00D62647"/>
    <w:rsid w:val="00D64634"/>
    <w:rsid w:val="00D655AD"/>
    <w:rsid w:val="00D766E2"/>
    <w:rsid w:val="00D858B3"/>
    <w:rsid w:val="00D858FF"/>
    <w:rsid w:val="00D927AF"/>
    <w:rsid w:val="00D96841"/>
    <w:rsid w:val="00DA2EA0"/>
    <w:rsid w:val="00DA71F9"/>
    <w:rsid w:val="00DB058A"/>
    <w:rsid w:val="00DB2EBD"/>
    <w:rsid w:val="00DB4606"/>
    <w:rsid w:val="00DD3192"/>
    <w:rsid w:val="00DD37B1"/>
    <w:rsid w:val="00DD5018"/>
    <w:rsid w:val="00DE2EC8"/>
    <w:rsid w:val="00DF2F07"/>
    <w:rsid w:val="00E41A9A"/>
    <w:rsid w:val="00E41E47"/>
    <w:rsid w:val="00E45DC2"/>
    <w:rsid w:val="00E546BB"/>
    <w:rsid w:val="00E557FC"/>
    <w:rsid w:val="00E62CB3"/>
    <w:rsid w:val="00E66333"/>
    <w:rsid w:val="00E81BFF"/>
    <w:rsid w:val="00E86434"/>
    <w:rsid w:val="00E91A2C"/>
    <w:rsid w:val="00E97EAC"/>
    <w:rsid w:val="00EA28A9"/>
    <w:rsid w:val="00EB24AE"/>
    <w:rsid w:val="00EB44B2"/>
    <w:rsid w:val="00EB6198"/>
    <w:rsid w:val="00EC575B"/>
    <w:rsid w:val="00ED37D7"/>
    <w:rsid w:val="00ED474B"/>
    <w:rsid w:val="00ED4BD3"/>
    <w:rsid w:val="00ED7410"/>
    <w:rsid w:val="00EE2C90"/>
    <w:rsid w:val="00EE545B"/>
    <w:rsid w:val="00EE5E71"/>
    <w:rsid w:val="00EE75C3"/>
    <w:rsid w:val="00F00660"/>
    <w:rsid w:val="00F038AC"/>
    <w:rsid w:val="00F060A3"/>
    <w:rsid w:val="00F12D25"/>
    <w:rsid w:val="00F14AA3"/>
    <w:rsid w:val="00F15FCA"/>
    <w:rsid w:val="00F1674B"/>
    <w:rsid w:val="00F2055B"/>
    <w:rsid w:val="00F24408"/>
    <w:rsid w:val="00F24AED"/>
    <w:rsid w:val="00F24E48"/>
    <w:rsid w:val="00F26471"/>
    <w:rsid w:val="00F30148"/>
    <w:rsid w:val="00F3327A"/>
    <w:rsid w:val="00F34A49"/>
    <w:rsid w:val="00F34F5B"/>
    <w:rsid w:val="00F414A5"/>
    <w:rsid w:val="00F47CC3"/>
    <w:rsid w:val="00F54C1D"/>
    <w:rsid w:val="00F56D65"/>
    <w:rsid w:val="00F623CA"/>
    <w:rsid w:val="00F67D35"/>
    <w:rsid w:val="00F67FDB"/>
    <w:rsid w:val="00F75C9C"/>
    <w:rsid w:val="00F838E8"/>
    <w:rsid w:val="00F850E3"/>
    <w:rsid w:val="00F9318E"/>
    <w:rsid w:val="00FA4AD8"/>
    <w:rsid w:val="00FB27A2"/>
    <w:rsid w:val="00FB2E20"/>
    <w:rsid w:val="00FC4CF8"/>
    <w:rsid w:val="00FD00B4"/>
    <w:rsid w:val="00FD0A2D"/>
    <w:rsid w:val="00FD1593"/>
    <w:rsid w:val="00FD4033"/>
    <w:rsid w:val="00FF1D03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dom39.ru/dostroi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m39.ru/dostroim/ganza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10" Type="http://schemas.openxmlformats.org/officeDocument/2006/relationships/hyperlink" Target="http://dom39.ru/dostroim/program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85BF4F-3E8F-4501-8CCD-BA79B0E4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19234</Words>
  <Characters>109636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(ДОРОЖНАЯ КАРТА)</vt:lpstr>
    </vt:vector>
  </TitlesOfParts>
  <Company>Фонд «Жилищное и социальное строительство калининградской области»</Company>
  <LinksUpToDate>false</LinksUpToDate>
  <CharactersWithSpaces>128613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(ДОРОЖНАЯ КАРТА)</dc:title>
  <dc:subject>по реализации социально ориентированной программы по защите прав пострадавших участников долевого строительства проблемного объекта ЖСК «Ганза 4» (недобросовестный застройщик ООО «Ганза-сервис»)</dc:subject>
  <dc:creator>olenin</dc:creator>
  <cp:lastModifiedBy>shopin</cp:lastModifiedBy>
  <cp:revision>2</cp:revision>
  <cp:lastPrinted>2019-10-24T14:05:00Z</cp:lastPrinted>
  <dcterms:created xsi:type="dcterms:W3CDTF">2019-10-25T12:09:00Z</dcterms:created>
  <dcterms:modified xsi:type="dcterms:W3CDTF">2019-10-25T12:09:00Z</dcterms:modified>
</cp:coreProperties>
</file>