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FEF8D" w14:textId="77777777" w:rsidR="00B26AD3" w:rsidRPr="003824B0" w:rsidRDefault="00B26AD3" w:rsidP="00B26AD3">
      <w:pPr>
        <w:tabs>
          <w:tab w:val="left" w:pos="1134"/>
        </w:tabs>
        <w:ind w:firstLine="709"/>
        <w:jc w:val="center"/>
        <w:rPr>
          <w:b/>
          <w:lang w:eastAsia="ar-SA"/>
        </w:rPr>
      </w:pPr>
      <w:r w:rsidRPr="003824B0">
        <w:rPr>
          <w:b/>
          <w:lang w:eastAsia="ar-SA"/>
        </w:rPr>
        <w:t xml:space="preserve">Договор </w:t>
      </w:r>
    </w:p>
    <w:p w14:paraId="0FB5C00E" w14:textId="77777777" w:rsidR="00B26AD3" w:rsidRPr="003824B0" w:rsidRDefault="00B26AD3" w:rsidP="00B26AD3">
      <w:pPr>
        <w:tabs>
          <w:tab w:val="left" w:pos="1134"/>
        </w:tabs>
        <w:ind w:firstLine="709"/>
        <w:jc w:val="center"/>
        <w:rPr>
          <w:b/>
          <w:lang w:eastAsia="ar-SA"/>
        </w:rPr>
      </w:pPr>
      <w:r w:rsidRPr="003824B0">
        <w:rPr>
          <w:b/>
          <w:lang w:eastAsia="ar-SA"/>
        </w:rPr>
        <w:t>строительного подряда №__________</w:t>
      </w:r>
    </w:p>
    <w:p w14:paraId="4A9585AB" w14:textId="77777777" w:rsidR="008A2D84" w:rsidRPr="003824B0" w:rsidRDefault="008A2D84" w:rsidP="008A2D84">
      <w:pPr>
        <w:tabs>
          <w:tab w:val="left" w:pos="1134"/>
        </w:tabs>
        <w:ind w:firstLine="567"/>
        <w:jc w:val="center"/>
      </w:pPr>
      <w:r w:rsidRPr="003824B0">
        <w:t>на строительство жилых многоквартирных домов с проектными номерами 6.1 и 6.2 по ГП на земельном участке с кадастровым номером</w:t>
      </w:r>
      <w:r w:rsidR="00BE1EA5" w:rsidRPr="003824B0">
        <w:t xml:space="preserve"> </w:t>
      </w:r>
      <w:r w:rsidRPr="003824B0">
        <w:t>39:15:132001:936, расположенном по адресу: Калининградская область, г. Калининград, ул. Орудийная</w:t>
      </w:r>
    </w:p>
    <w:p w14:paraId="6535CDE1" w14:textId="77777777" w:rsidR="008A2D84" w:rsidRPr="003824B0" w:rsidRDefault="008A2D84" w:rsidP="00B26AD3">
      <w:pPr>
        <w:tabs>
          <w:tab w:val="left" w:pos="1134"/>
        </w:tabs>
        <w:ind w:firstLine="709"/>
        <w:jc w:val="center"/>
        <w:rPr>
          <w:b/>
          <w:lang w:eastAsia="ar-SA"/>
        </w:rPr>
      </w:pPr>
    </w:p>
    <w:p w14:paraId="5C282BFE" w14:textId="77777777" w:rsidR="00B26AD3" w:rsidRPr="003824B0" w:rsidRDefault="00B26AD3" w:rsidP="00B26AD3">
      <w:pPr>
        <w:tabs>
          <w:tab w:val="left" w:pos="851"/>
          <w:tab w:val="left" w:pos="1134"/>
        </w:tabs>
        <w:ind w:firstLine="709"/>
        <w:jc w:val="center"/>
        <w:outlineLvl w:val="0"/>
        <w:rPr>
          <w:b/>
          <w:bCs/>
        </w:rPr>
      </w:pPr>
    </w:p>
    <w:p w14:paraId="0C2CA7C3" w14:textId="77777777" w:rsidR="00B26AD3" w:rsidRPr="003824B0" w:rsidRDefault="00B26AD3" w:rsidP="00B26AD3">
      <w:pPr>
        <w:tabs>
          <w:tab w:val="left" w:pos="851"/>
          <w:tab w:val="left" w:pos="1134"/>
        </w:tabs>
      </w:pPr>
      <w:r w:rsidRPr="003824B0">
        <w:t xml:space="preserve">город Калининград </w:t>
      </w:r>
      <w:r w:rsidRPr="003824B0">
        <w:tab/>
      </w:r>
      <w:r w:rsidRPr="003824B0">
        <w:tab/>
      </w:r>
      <w:r w:rsidRPr="003824B0">
        <w:tab/>
      </w:r>
      <w:r w:rsidRPr="003824B0">
        <w:tab/>
      </w:r>
      <w:r w:rsidRPr="003824B0">
        <w:tab/>
      </w:r>
      <w:r w:rsidRPr="003824B0">
        <w:tab/>
        <w:t xml:space="preserve">      </w:t>
      </w:r>
      <w:proofErr w:type="gramStart"/>
      <w:r w:rsidRPr="003824B0">
        <w:t xml:space="preserve">   «</w:t>
      </w:r>
      <w:proofErr w:type="gramEnd"/>
      <w:r w:rsidRPr="003824B0">
        <w:t>____» _____________ 2021 года</w:t>
      </w:r>
    </w:p>
    <w:p w14:paraId="282C9A51" w14:textId="77777777" w:rsidR="00B26AD3" w:rsidRPr="003824B0" w:rsidRDefault="00B26AD3" w:rsidP="00B26AD3">
      <w:pPr>
        <w:tabs>
          <w:tab w:val="left" w:pos="1134"/>
          <w:tab w:val="left" w:pos="9310"/>
          <w:tab w:val="left" w:pos="9343"/>
        </w:tabs>
        <w:autoSpaceDE w:val="0"/>
        <w:ind w:firstLine="709"/>
        <w:jc w:val="both"/>
      </w:pPr>
    </w:p>
    <w:p w14:paraId="5228CAEC" w14:textId="77777777" w:rsidR="00B26AD3" w:rsidRPr="003824B0" w:rsidRDefault="00B26AD3" w:rsidP="00B26AD3">
      <w:pPr>
        <w:tabs>
          <w:tab w:val="left" w:pos="426"/>
          <w:tab w:val="left" w:pos="567"/>
          <w:tab w:val="left" w:pos="9310"/>
          <w:tab w:val="left" w:pos="9343"/>
        </w:tabs>
        <w:suppressAutoHyphens/>
        <w:autoSpaceDE w:val="0"/>
        <w:ind w:firstLine="567"/>
        <w:jc w:val="both"/>
        <w:rPr>
          <w:lang w:eastAsia="ar-SA"/>
        </w:rPr>
      </w:pPr>
      <w:r w:rsidRPr="003824B0">
        <w:rPr>
          <w:b/>
          <w:bCs/>
          <w:lang w:eastAsia="ar-SA"/>
        </w:rPr>
        <w:t>Общество с ограниченной ответственностью «Специализированный застройщик «Орудийная Делюкс»</w:t>
      </w:r>
      <w:r w:rsidRPr="003824B0">
        <w:rPr>
          <w:lang w:eastAsia="ar-SA"/>
        </w:rPr>
        <w:t xml:space="preserve">, именуемое в дальнейшем </w:t>
      </w:r>
      <w:r w:rsidRPr="003824B0">
        <w:rPr>
          <w:b/>
          <w:lang w:eastAsia="ar-SA"/>
        </w:rPr>
        <w:t>«Заказчик»</w:t>
      </w:r>
      <w:r w:rsidRPr="003824B0">
        <w:rPr>
          <w:lang w:eastAsia="ar-SA"/>
        </w:rPr>
        <w:t xml:space="preserve">, в лице генерального директора </w:t>
      </w:r>
      <w:r w:rsidRPr="003824B0">
        <w:rPr>
          <w:b/>
          <w:lang w:eastAsia="ar-SA"/>
        </w:rPr>
        <w:t>Оленина Игоря Вячеславовича</w:t>
      </w:r>
      <w:r w:rsidRPr="003824B0">
        <w:rPr>
          <w:lang w:eastAsia="ar-SA"/>
        </w:rPr>
        <w:t xml:space="preserve">, действующего на основании Устава, с одной стороны, и </w:t>
      </w:r>
    </w:p>
    <w:p w14:paraId="01FDB41A" w14:textId="77777777" w:rsidR="00B26AD3" w:rsidRPr="003824B0" w:rsidRDefault="00B26AD3" w:rsidP="00B26AD3">
      <w:pPr>
        <w:tabs>
          <w:tab w:val="left" w:pos="426"/>
          <w:tab w:val="left" w:pos="567"/>
          <w:tab w:val="left" w:pos="851"/>
          <w:tab w:val="left" w:pos="1134"/>
        </w:tabs>
        <w:jc w:val="both"/>
        <w:rPr>
          <w:rFonts w:eastAsia="Lucida Sans Unicode"/>
          <w:kern w:val="1"/>
        </w:rPr>
      </w:pPr>
      <w:r w:rsidRPr="003824B0">
        <w:rPr>
          <w:b/>
          <w:lang w:eastAsia="ar-SA"/>
        </w:rPr>
        <w:tab/>
        <w:t>ХХХХХХХХХХХХХ</w:t>
      </w:r>
      <w:r w:rsidRPr="003824B0">
        <w:rPr>
          <w:lang w:eastAsia="ar-SA"/>
        </w:rPr>
        <w:t xml:space="preserve">, именуемое в дальнейшем </w:t>
      </w:r>
      <w:r w:rsidRPr="003824B0">
        <w:rPr>
          <w:b/>
          <w:lang w:eastAsia="ar-SA"/>
        </w:rPr>
        <w:t xml:space="preserve">«Подрядчик», </w:t>
      </w:r>
      <w:r w:rsidRPr="003824B0">
        <w:rPr>
          <w:lang w:eastAsia="ar-SA"/>
        </w:rPr>
        <w:t xml:space="preserve">в лице </w:t>
      </w:r>
      <w:proofErr w:type="spellStart"/>
      <w:r w:rsidRPr="003824B0">
        <w:rPr>
          <w:lang w:eastAsia="ar-SA"/>
        </w:rPr>
        <w:t>хххххххххххххх</w:t>
      </w:r>
      <w:proofErr w:type="spellEnd"/>
      <w:r w:rsidRPr="003824B0">
        <w:rPr>
          <w:lang w:eastAsia="ar-SA"/>
        </w:rPr>
        <w:t xml:space="preserve">, действующего на основании ХХХХХХХ, </w:t>
      </w:r>
      <w:r w:rsidRPr="003824B0">
        <w:rPr>
          <w:rFonts w:eastAsia="Lucida Sans Unicode"/>
          <w:kern w:val="1"/>
        </w:rPr>
        <w:t xml:space="preserve">с другой стороны, которые именуются в тексте настоящего договора «Стороны» заключили настоящий договор (далее </w:t>
      </w:r>
      <w:r w:rsidR="008A2D84" w:rsidRPr="003824B0">
        <w:rPr>
          <w:rFonts w:eastAsia="Lucida Sans Unicode"/>
          <w:kern w:val="1"/>
        </w:rPr>
        <w:t>–</w:t>
      </w:r>
      <w:r w:rsidRPr="003824B0">
        <w:rPr>
          <w:rFonts w:eastAsia="Lucida Sans Unicode"/>
          <w:kern w:val="1"/>
        </w:rPr>
        <w:t xml:space="preserve"> Договор) о нижеследующем</w:t>
      </w:r>
    </w:p>
    <w:p w14:paraId="7CF3004A" w14:textId="77777777" w:rsidR="002B62A5" w:rsidRPr="003824B0" w:rsidRDefault="00B26AD3" w:rsidP="00706026">
      <w:pPr>
        <w:widowControl w:val="0"/>
        <w:numPr>
          <w:ilvl w:val="0"/>
          <w:numId w:val="2"/>
        </w:numPr>
        <w:tabs>
          <w:tab w:val="left" w:pos="1276"/>
        </w:tabs>
        <w:suppressAutoHyphens/>
        <w:spacing w:before="240" w:after="240"/>
        <w:ind w:left="0" w:firstLine="709"/>
        <w:jc w:val="center"/>
        <w:rPr>
          <w:b/>
          <w:bCs/>
        </w:rPr>
      </w:pPr>
      <w:r w:rsidRPr="003824B0">
        <w:rPr>
          <w:b/>
          <w:bCs/>
        </w:rPr>
        <w:t>Предмет договора.</w:t>
      </w:r>
    </w:p>
    <w:p w14:paraId="115F1598" w14:textId="2912DE0C" w:rsidR="002B62A5" w:rsidRPr="003824B0" w:rsidRDefault="00D76010" w:rsidP="00706026">
      <w:pPr>
        <w:widowControl w:val="0"/>
        <w:numPr>
          <w:ilvl w:val="1"/>
          <w:numId w:val="2"/>
        </w:numPr>
        <w:tabs>
          <w:tab w:val="left" w:pos="1134"/>
        </w:tabs>
        <w:suppressAutoHyphens/>
        <w:ind w:left="0" w:firstLine="709"/>
        <w:jc w:val="both"/>
        <w:rPr>
          <w:rFonts w:eastAsia="Lucida Sans Unicode"/>
          <w:kern w:val="1"/>
        </w:rPr>
      </w:pPr>
      <w:r w:rsidRPr="003824B0">
        <w:rPr>
          <w:rFonts w:eastAsia="Lucida Sans Unicode"/>
          <w:kern w:val="1"/>
        </w:rPr>
        <w:t xml:space="preserve">Настоящий Договор заключен по итогам отбора организации на право участия в инвестиционном проекте строительства Объекта, проведенного в соответствии с Приказом Фонда «Жилищное и социальное строительство Калининградской области» от </w:t>
      </w:r>
      <w:proofErr w:type="gramStart"/>
      <w:r w:rsidR="003824B0" w:rsidRPr="003824B0">
        <w:rPr>
          <w:rFonts w:eastAsia="Lucida Sans Unicode"/>
          <w:kern w:val="1"/>
        </w:rPr>
        <w:t>1</w:t>
      </w:r>
      <w:r w:rsidR="00162AED">
        <w:rPr>
          <w:rFonts w:eastAsia="Lucida Sans Unicode"/>
          <w:kern w:val="1"/>
        </w:rPr>
        <w:t>9</w:t>
      </w:r>
      <w:r w:rsidR="003824B0" w:rsidRPr="003824B0">
        <w:rPr>
          <w:rFonts w:eastAsia="Lucida Sans Unicode"/>
          <w:kern w:val="1"/>
        </w:rPr>
        <w:t>.02.</w:t>
      </w:r>
      <w:r w:rsidRPr="003824B0">
        <w:rPr>
          <w:rFonts w:eastAsia="Lucida Sans Unicode"/>
          <w:kern w:val="1"/>
        </w:rPr>
        <w:t>2021  №</w:t>
      </w:r>
      <w:proofErr w:type="gramEnd"/>
      <w:r w:rsidR="003824B0" w:rsidRPr="003824B0">
        <w:rPr>
          <w:rFonts w:eastAsia="Lucida Sans Unicode"/>
          <w:kern w:val="1"/>
        </w:rPr>
        <w:t>10</w:t>
      </w:r>
      <w:r w:rsidRPr="003824B0">
        <w:rPr>
          <w:rFonts w:eastAsia="Lucida Sans Unicode"/>
          <w:kern w:val="1"/>
        </w:rPr>
        <w:t xml:space="preserve"> (далее –Приказ, Отбор, соответственно).</w:t>
      </w:r>
    </w:p>
    <w:p w14:paraId="07CC1242" w14:textId="77777777" w:rsidR="002B62A5" w:rsidRPr="003824B0" w:rsidRDefault="00D76010" w:rsidP="00706026">
      <w:pPr>
        <w:widowControl w:val="0"/>
        <w:numPr>
          <w:ilvl w:val="1"/>
          <w:numId w:val="2"/>
        </w:numPr>
        <w:tabs>
          <w:tab w:val="left" w:pos="1134"/>
        </w:tabs>
        <w:suppressAutoHyphens/>
        <w:ind w:left="0" w:firstLine="709"/>
        <w:jc w:val="both"/>
        <w:rPr>
          <w:rFonts w:eastAsia="Lucida Sans Unicode"/>
          <w:kern w:val="1"/>
        </w:rPr>
      </w:pPr>
      <w:r w:rsidRPr="003824B0">
        <w:rPr>
          <w:rFonts w:eastAsia="Lucida Sans Unicode"/>
          <w:kern w:val="1"/>
        </w:rPr>
        <w:t>Если Договором не определено иное, Стороны договорились толковать термины и определения, как они даны в Положении об Отборе в соответствии с Приказом.</w:t>
      </w:r>
    </w:p>
    <w:p w14:paraId="3AE51DA2" w14:textId="2FE4C966" w:rsidR="002B62A5" w:rsidRPr="003824B0" w:rsidRDefault="00B26AD3" w:rsidP="00706026">
      <w:pPr>
        <w:widowControl w:val="0"/>
        <w:numPr>
          <w:ilvl w:val="1"/>
          <w:numId w:val="2"/>
        </w:numPr>
        <w:tabs>
          <w:tab w:val="left" w:pos="1134"/>
        </w:tabs>
        <w:suppressAutoHyphens/>
        <w:ind w:left="0" w:firstLine="709"/>
        <w:jc w:val="both"/>
        <w:rPr>
          <w:bCs/>
        </w:rPr>
      </w:pPr>
      <w:r w:rsidRPr="003824B0">
        <w:rPr>
          <w:rFonts w:eastAsia="Lucida Sans Unicode"/>
          <w:kern w:val="1"/>
        </w:rPr>
        <w:t xml:space="preserve">Заказчик поручает, а Подрядчик принимает на себя обязательства по выполнению </w:t>
      </w:r>
      <w:r w:rsidRPr="003824B0">
        <w:rPr>
          <w:rFonts w:eastAsia="Lucida Sans Unicode"/>
          <w:bCs/>
          <w:kern w:val="1"/>
        </w:rPr>
        <w:t>общестроительных</w:t>
      </w:r>
      <w:r w:rsidRPr="003824B0">
        <w:rPr>
          <w:rFonts w:eastAsia="Lucida Sans Unicode"/>
          <w:kern w:val="1"/>
        </w:rPr>
        <w:t xml:space="preserve"> работ на </w:t>
      </w:r>
      <w:r w:rsidRPr="003824B0">
        <w:rPr>
          <w:rFonts w:eastAsia="Lucida Sans Unicode"/>
          <w:bCs/>
          <w:kern w:val="1"/>
        </w:rPr>
        <w:t>строительном</w:t>
      </w:r>
      <w:r w:rsidRPr="003824B0">
        <w:rPr>
          <w:rFonts w:eastAsia="Lucida Sans Unicode"/>
          <w:kern w:val="1"/>
        </w:rPr>
        <w:t xml:space="preserve"> объекте: </w:t>
      </w:r>
      <w:r w:rsidRPr="003824B0">
        <w:rPr>
          <w:rFonts w:eastAsia="Lucida Sans Unicode"/>
          <w:b/>
          <w:kern w:val="1"/>
        </w:rPr>
        <w:t>«</w:t>
      </w:r>
      <w:r w:rsidR="00D76010" w:rsidRPr="003824B0">
        <w:rPr>
          <w:rFonts w:eastAsia="Lucida Sans Unicode"/>
          <w:kern w:val="1"/>
        </w:rPr>
        <w:t>Многоквартирные жилые дома</w:t>
      </w:r>
      <w:r w:rsidRPr="003824B0">
        <w:rPr>
          <w:rFonts w:eastAsia="Lucida Sans Unicode"/>
          <w:b/>
          <w:kern w:val="1"/>
        </w:rPr>
        <w:t xml:space="preserve"> </w:t>
      </w:r>
      <w:r w:rsidR="00056ACF" w:rsidRPr="003824B0">
        <w:t>6.1 и 6.2 по ГП на земельном участке с кадастровым номером  39:15:132001:936, расположенном по адресу: Калининградская область, г. Калининград, ул. Орудийная»</w:t>
      </w:r>
      <w:r w:rsidRPr="003824B0">
        <w:rPr>
          <w:rFonts w:eastAsia="Lucida Sans Unicode"/>
          <w:kern w:val="1"/>
        </w:rPr>
        <w:t xml:space="preserve"> </w:t>
      </w:r>
      <w:r w:rsidRPr="003824B0">
        <w:rPr>
          <w:rFonts w:eastAsia="Lucida Sans Unicode"/>
          <w:color w:val="000000"/>
          <w:kern w:val="1"/>
        </w:rPr>
        <w:t xml:space="preserve">(далее </w:t>
      </w:r>
      <w:r w:rsidR="00056ACF" w:rsidRPr="003824B0">
        <w:rPr>
          <w:rFonts w:eastAsia="Lucida Sans Unicode"/>
          <w:color w:val="000000"/>
          <w:kern w:val="1"/>
        </w:rPr>
        <w:t>–</w:t>
      </w:r>
      <w:r w:rsidR="008A2D84" w:rsidRPr="003824B0">
        <w:rPr>
          <w:rFonts w:eastAsia="Lucida Sans Unicode"/>
          <w:color w:val="000000"/>
          <w:kern w:val="1"/>
        </w:rPr>
        <w:t xml:space="preserve"> </w:t>
      </w:r>
      <w:r w:rsidRPr="003824B0">
        <w:rPr>
          <w:rFonts w:eastAsia="Lucida Sans Unicode"/>
          <w:color w:val="000000"/>
          <w:kern w:val="1"/>
        </w:rPr>
        <w:t>Объект</w:t>
      </w:r>
      <w:r w:rsidRPr="003824B0">
        <w:rPr>
          <w:rFonts w:eastAsia="Lucida Sans Unicode"/>
          <w:bCs/>
          <w:color w:val="000000"/>
          <w:kern w:val="1"/>
        </w:rPr>
        <w:t>)</w:t>
      </w:r>
      <w:r w:rsidRPr="003824B0">
        <w:rPr>
          <w:rFonts w:eastAsia="Lucida Sans Unicode"/>
          <w:color w:val="000000"/>
          <w:kern w:val="1"/>
        </w:rPr>
        <w:t xml:space="preserve"> </w:t>
      </w:r>
      <w:r w:rsidRPr="003824B0">
        <w:rPr>
          <w:bCs/>
        </w:rPr>
        <w:t>в объеме согласно проектной документации, Техническому заданию (Приложение №3 к Договору), по цене согласно Расчету договорной цены (Приложение № 1 к Договору) в сроки согласно Графику производства работ, совмещенному с Графиком финансирования (Приложение № 2 к Договору).</w:t>
      </w:r>
    </w:p>
    <w:p w14:paraId="02AE976A" w14:textId="77777777" w:rsidR="00D862E2" w:rsidRPr="003824B0" w:rsidRDefault="00D862E2" w:rsidP="003824B0">
      <w:pPr>
        <w:widowControl w:val="0"/>
        <w:tabs>
          <w:tab w:val="left" w:pos="1134"/>
        </w:tabs>
        <w:suppressAutoHyphens/>
        <w:ind w:firstLine="709"/>
        <w:jc w:val="both"/>
        <w:rPr>
          <w:bCs/>
        </w:rPr>
      </w:pPr>
      <w:r w:rsidRPr="003824B0">
        <w:rPr>
          <w:bCs/>
        </w:rPr>
        <w:t>После утверждения проектной документации Стороны согласовывают и утверждают Сметную документацию (далее – Смета)</w:t>
      </w:r>
      <w:r w:rsidR="00B702D1" w:rsidRPr="003824B0">
        <w:rPr>
          <w:bCs/>
        </w:rPr>
        <w:t xml:space="preserve"> с приведением стоимости Сметы к Цене Договора с применением понижающего коэффициента.</w:t>
      </w:r>
    </w:p>
    <w:p w14:paraId="7EF35C86" w14:textId="77777777" w:rsidR="002B62A5" w:rsidRPr="003824B0" w:rsidRDefault="00B26AD3" w:rsidP="00706026">
      <w:pPr>
        <w:tabs>
          <w:tab w:val="left" w:pos="426"/>
          <w:tab w:val="left" w:pos="567"/>
          <w:tab w:val="left" w:pos="1134"/>
        </w:tabs>
        <w:ind w:firstLine="709"/>
        <w:jc w:val="both"/>
        <w:rPr>
          <w:bCs/>
        </w:rPr>
      </w:pPr>
      <w:r w:rsidRPr="003824B0">
        <w:rPr>
          <w:bCs/>
        </w:rPr>
        <w:t>Подрядчик является лицом, осуществляющим строительство Объекта, указанного</w:t>
      </w:r>
      <w:r w:rsidRPr="003824B0">
        <w:rPr>
          <w:bCs/>
        </w:rPr>
        <w:br/>
        <w:t>в настоящем пункте.</w:t>
      </w:r>
    </w:p>
    <w:p w14:paraId="59318887" w14:textId="77777777" w:rsidR="002B62A5" w:rsidRPr="003824B0" w:rsidRDefault="00B26AD3" w:rsidP="00706026">
      <w:pPr>
        <w:widowControl w:val="0"/>
        <w:numPr>
          <w:ilvl w:val="1"/>
          <w:numId w:val="2"/>
        </w:numPr>
        <w:tabs>
          <w:tab w:val="clear" w:pos="1283"/>
          <w:tab w:val="left" w:pos="426"/>
          <w:tab w:val="left" w:pos="567"/>
          <w:tab w:val="left" w:pos="1134"/>
          <w:tab w:val="num" w:pos="1276"/>
        </w:tabs>
        <w:suppressAutoHyphens/>
        <w:ind w:left="0" w:firstLine="709"/>
        <w:jc w:val="both"/>
        <w:rPr>
          <w:bCs/>
        </w:rPr>
      </w:pPr>
      <w:r w:rsidRPr="003824B0">
        <w:rPr>
          <w:bCs/>
        </w:rPr>
        <w:t>Подрядчик обязуется на свой риск, собственными и привлеченными силами</w:t>
      </w:r>
      <w:r w:rsidRPr="003824B0">
        <w:rPr>
          <w:bCs/>
        </w:rPr>
        <w:br/>
        <w:t>и средствами выполнить работы в соответствии с Договор</w:t>
      </w:r>
      <w:r w:rsidR="00056ACF" w:rsidRPr="003824B0">
        <w:rPr>
          <w:bCs/>
        </w:rPr>
        <w:t>ом</w:t>
      </w:r>
      <w:r w:rsidRPr="003824B0">
        <w:rPr>
          <w:bCs/>
        </w:rPr>
        <w:t xml:space="preserve">, Техническим заданием, </w:t>
      </w:r>
      <w:r w:rsidRPr="003824B0">
        <w:rPr>
          <w:color w:val="22272F"/>
          <w:shd w:val="clear" w:color="auto" w:fill="FFFFFF"/>
        </w:rPr>
        <w:t>проектной</w:t>
      </w:r>
      <w:r w:rsidRPr="003824B0">
        <w:rPr>
          <w:bCs/>
        </w:rPr>
        <w:t xml:space="preserve"> документацией, требованиями </w:t>
      </w:r>
      <w:r w:rsidRPr="003824B0">
        <w:rPr>
          <w:color w:val="22272F"/>
          <w:shd w:val="clear" w:color="auto" w:fill="FFFFFF"/>
        </w:rPr>
        <w:t>технических регламентов, техники безопасности</w:t>
      </w:r>
      <w:r w:rsidRPr="003824B0">
        <w:rPr>
          <w:bCs/>
        </w:rPr>
        <w:t>, включая возможные работы, определенно в нем не упомянутые,</w:t>
      </w:r>
      <w:r w:rsidRPr="003824B0">
        <w:rPr>
          <w:bCs/>
        </w:rPr>
        <w:br/>
        <w:t>но необходимые для исполнения Подрядчиком всех обязательств.</w:t>
      </w:r>
    </w:p>
    <w:p w14:paraId="5C4F7995" w14:textId="77777777" w:rsidR="002B62A5" w:rsidRPr="003824B0" w:rsidRDefault="00B26AD3" w:rsidP="00706026">
      <w:pPr>
        <w:tabs>
          <w:tab w:val="left" w:pos="426"/>
          <w:tab w:val="left" w:pos="567"/>
          <w:tab w:val="left" w:pos="1134"/>
        </w:tabs>
        <w:ind w:firstLine="709"/>
        <w:jc w:val="both"/>
      </w:pPr>
      <w:r w:rsidRPr="003824B0">
        <w:t xml:space="preserve">Подрядчик вправе заключать договоры с субподрядными организациями (далее – Субподрядчик) при условии наличия у Субподрядчиков соответствующих допусков на выполнение отдельных видов работ и включения в договоры, заключаемые между Подрядчиком и Субподрядчиками условия, что Заказчик вправе солидарно (независимо от предъявления аналогичного требования Подрядчику) предъявлять Субподрядчику </w:t>
      </w:r>
      <w:r w:rsidRPr="003824B0">
        <w:lastRenderedPageBreak/>
        <w:t>требования, связанные с нарушением Субподрядчиком договора, заключенного им с Подрядчиком, а Субподрядчик обязуется такие требования Заказчика исполнять.</w:t>
      </w:r>
    </w:p>
    <w:p w14:paraId="6FF84176" w14:textId="77777777" w:rsidR="002B62A5" w:rsidRPr="003824B0" w:rsidRDefault="00B26AD3" w:rsidP="00706026">
      <w:pPr>
        <w:tabs>
          <w:tab w:val="left" w:pos="426"/>
          <w:tab w:val="left" w:pos="567"/>
          <w:tab w:val="left" w:pos="1134"/>
        </w:tabs>
        <w:ind w:firstLine="709"/>
        <w:jc w:val="both"/>
      </w:pPr>
      <w:r w:rsidRPr="003824B0">
        <w:t xml:space="preserve">В отношении указанных в Техническом задании пунктов, в тексте которых указано условие </w:t>
      </w:r>
      <w:r w:rsidR="00056ACF" w:rsidRPr="003824B0">
        <w:t>о с</w:t>
      </w:r>
      <w:r w:rsidRPr="003824B0">
        <w:t>огласова</w:t>
      </w:r>
      <w:r w:rsidR="00056ACF" w:rsidRPr="003824B0">
        <w:t>нии</w:t>
      </w:r>
      <w:r w:rsidRPr="003824B0">
        <w:t xml:space="preserve"> с Заказчиком, Подрядчик обязан не позднее 30 (тридцати) дней до начала выполнения работ, указанных в данных пунктах, согласовать их с Заказчиком (</w:t>
      </w:r>
      <w:r w:rsidR="007A6B16" w:rsidRPr="003824B0">
        <w:t xml:space="preserve">проектное решение, эскиз, дизайн-проект, </w:t>
      </w:r>
      <w:r w:rsidRPr="003824B0">
        <w:t>виды, технические и качественные характеристики работ, а также используемые при их выполнении материалы), независимо от того, выполняет их Подрядчик лично или с привлечением Субподрядчика.</w:t>
      </w:r>
    </w:p>
    <w:p w14:paraId="21F44122" w14:textId="77777777" w:rsidR="002B62A5" w:rsidRPr="003824B0" w:rsidRDefault="00B26AD3" w:rsidP="00706026">
      <w:pPr>
        <w:tabs>
          <w:tab w:val="left" w:pos="426"/>
          <w:tab w:val="left" w:pos="567"/>
          <w:tab w:val="left" w:pos="1134"/>
        </w:tabs>
        <w:ind w:firstLine="709"/>
        <w:jc w:val="both"/>
      </w:pPr>
      <w:r w:rsidRPr="003824B0">
        <w:t>Подрядчик обязан не позднее 5 (пяти) рабочих дней с даты заключения договора с Субподрядчиком предоставить Заказчику заверенную копию заключенного договора с правом сохранения конфиденциальности условий договора о цене и иных финансовых показателей.</w:t>
      </w:r>
    </w:p>
    <w:p w14:paraId="3273732B"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Заказчик обязуется принять результат работ и уплатить Подрядчику обусловленную Договором цену в соответствии с условиями Договора, в случае соответствия выполненных работ требованиям Договора.</w:t>
      </w:r>
    </w:p>
    <w:p w14:paraId="12160CD8"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По соглашению Сторон Заказчик вправе заключить с третьими лицами договоры на выполнение отдельных видов работ, предусмотренных Договором.</w:t>
      </w:r>
    </w:p>
    <w:p w14:paraId="72F7743C" w14:textId="77777777" w:rsidR="002B62A5" w:rsidRPr="003824B0" w:rsidRDefault="00B26AD3" w:rsidP="00706026">
      <w:pPr>
        <w:widowControl w:val="0"/>
        <w:numPr>
          <w:ilvl w:val="0"/>
          <w:numId w:val="2"/>
        </w:numPr>
        <w:tabs>
          <w:tab w:val="left" w:pos="1276"/>
        </w:tabs>
        <w:suppressAutoHyphens/>
        <w:spacing w:before="240" w:after="240"/>
        <w:ind w:left="0" w:firstLine="709"/>
        <w:jc w:val="center"/>
        <w:rPr>
          <w:b/>
          <w:bCs/>
        </w:rPr>
      </w:pPr>
      <w:r w:rsidRPr="003824B0">
        <w:rPr>
          <w:b/>
          <w:bCs/>
        </w:rPr>
        <w:t>Стоимость работ по Договору</w:t>
      </w:r>
      <w:r w:rsidR="00151D60" w:rsidRPr="003824B0">
        <w:rPr>
          <w:b/>
          <w:bCs/>
        </w:rPr>
        <w:t xml:space="preserve"> (цена Договора)</w:t>
      </w:r>
      <w:r w:rsidRPr="003824B0">
        <w:rPr>
          <w:b/>
          <w:bCs/>
        </w:rPr>
        <w:t>.</w:t>
      </w:r>
    </w:p>
    <w:p w14:paraId="1A3323BA"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 xml:space="preserve">Стоимость работ по Договору </w:t>
      </w:r>
      <w:r w:rsidR="00F77ED2" w:rsidRPr="003824B0">
        <w:rPr>
          <w:bCs/>
        </w:rPr>
        <w:t xml:space="preserve">(далее – Цена Договора) </w:t>
      </w:r>
      <w:r w:rsidR="007A6B16" w:rsidRPr="003824B0">
        <w:rPr>
          <w:bCs/>
        </w:rPr>
        <w:t xml:space="preserve">определена </w:t>
      </w:r>
      <w:r w:rsidR="00357034" w:rsidRPr="003824B0">
        <w:rPr>
          <w:bCs/>
        </w:rPr>
        <w:t xml:space="preserve">на основе предложения Подрядчика </w:t>
      </w:r>
      <w:r w:rsidR="007A6B16" w:rsidRPr="003824B0">
        <w:rPr>
          <w:bCs/>
        </w:rPr>
        <w:t>по итогам Отбора</w:t>
      </w:r>
      <w:r w:rsidR="00357034" w:rsidRPr="003824B0">
        <w:rPr>
          <w:bCs/>
        </w:rPr>
        <w:t xml:space="preserve"> как произведение цен</w:t>
      </w:r>
      <w:r w:rsidR="00F77ED2" w:rsidRPr="003824B0">
        <w:rPr>
          <w:bCs/>
        </w:rPr>
        <w:t>ы</w:t>
      </w:r>
      <w:r w:rsidR="00357034" w:rsidRPr="003824B0">
        <w:rPr>
          <w:bCs/>
        </w:rPr>
        <w:t xml:space="preserve"> Договора в расчете на </w:t>
      </w:r>
      <w:r w:rsidRPr="003824B0">
        <w:rPr>
          <w:bCs/>
        </w:rPr>
        <w:t xml:space="preserve">1 </w:t>
      </w:r>
      <w:proofErr w:type="spellStart"/>
      <w:r w:rsidR="00357034" w:rsidRPr="003824B0">
        <w:rPr>
          <w:bCs/>
        </w:rPr>
        <w:t>кв.м</w:t>
      </w:r>
      <w:proofErr w:type="spellEnd"/>
      <w:r w:rsidR="00357034" w:rsidRPr="003824B0">
        <w:rPr>
          <w:bCs/>
        </w:rPr>
        <w:t xml:space="preserve">. </w:t>
      </w:r>
      <w:r w:rsidR="00F77ED2" w:rsidRPr="003824B0">
        <w:rPr>
          <w:bCs/>
        </w:rPr>
        <w:t>______ руб./</w:t>
      </w:r>
      <w:proofErr w:type="spellStart"/>
      <w:r w:rsidR="00F77ED2" w:rsidRPr="003824B0">
        <w:rPr>
          <w:bCs/>
        </w:rPr>
        <w:t>кв.м</w:t>
      </w:r>
      <w:proofErr w:type="spellEnd"/>
      <w:r w:rsidR="00F77ED2" w:rsidRPr="003824B0">
        <w:rPr>
          <w:bCs/>
        </w:rPr>
        <w:t xml:space="preserve">. </w:t>
      </w:r>
      <w:r w:rsidR="00357034" w:rsidRPr="003824B0">
        <w:rPr>
          <w:bCs/>
        </w:rPr>
        <w:t>на Общую площадь Объекта</w:t>
      </w:r>
      <w:r w:rsidR="00F77ED2" w:rsidRPr="003824B0">
        <w:rPr>
          <w:bCs/>
        </w:rPr>
        <w:t xml:space="preserve"> _______ </w:t>
      </w:r>
      <w:proofErr w:type="spellStart"/>
      <w:r w:rsidR="00F77ED2" w:rsidRPr="003824B0">
        <w:rPr>
          <w:bCs/>
        </w:rPr>
        <w:t>кв.м</w:t>
      </w:r>
      <w:proofErr w:type="spellEnd"/>
      <w:r w:rsidR="00F77ED2" w:rsidRPr="003824B0">
        <w:rPr>
          <w:bCs/>
        </w:rPr>
        <w:t>.</w:t>
      </w:r>
      <w:r w:rsidR="00357034" w:rsidRPr="003824B0">
        <w:rPr>
          <w:bCs/>
        </w:rPr>
        <w:t xml:space="preserve">, что составляет </w:t>
      </w:r>
      <w:r w:rsidR="00F77ED2" w:rsidRPr="003824B0">
        <w:rPr>
          <w:bCs/>
        </w:rPr>
        <w:t>____________________ (__________________________) руб. ___ коп.</w:t>
      </w:r>
      <w:r w:rsidR="00D76010" w:rsidRPr="003824B0">
        <w:rPr>
          <w:bCs/>
        </w:rPr>
        <w:t>,</w:t>
      </w:r>
      <w:r w:rsidRPr="003824B0">
        <w:rPr>
          <w:bCs/>
        </w:rPr>
        <w:t xml:space="preserve"> НДС не применяется</w:t>
      </w:r>
      <w:r w:rsidR="00F77ED2" w:rsidRPr="003824B0">
        <w:rPr>
          <w:bCs/>
        </w:rPr>
        <w:t>.</w:t>
      </w:r>
    </w:p>
    <w:p w14:paraId="36EE48D9" w14:textId="77777777" w:rsidR="002B62A5" w:rsidRPr="003824B0" w:rsidRDefault="00331993" w:rsidP="00706026">
      <w:pPr>
        <w:widowControl w:val="0"/>
        <w:numPr>
          <w:ilvl w:val="1"/>
          <w:numId w:val="2"/>
        </w:numPr>
        <w:tabs>
          <w:tab w:val="left" w:pos="426"/>
          <w:tab w:val="left" w:pos="567"/>
          <w:tab w:val="left" w:pos="1134"/>
        </w:tabs>
        <w:suppressAutoHyphens/>
        <w:ind w:left="0" w:firstLine="709"/>
        <w:jc w:val="both"/>
        <w:rPr>
          <w:bCs/>
        </w:rPr>
      </w:pPr>
      <w:r w:rsidRPr="003824B0">
        <w:rPr>
          <w:bCs/>
        </w:rPr>
        <w:t xml:space="preserve">Цена Договора является твердой и остается без изменений в сторону уменьшения/увеличения, за исключением предусмотренных Договором случаев. </w:t>
      </w:r>
    </w:p>
    <w:p w14:paraId="6E6D8219" w14:textId="77777777" w:rsidR="00331993" w:rsidRPr="003824B0" w:rsidRDefault="00331993" w:rsidP="00331993">
      <w:pPr>
        <w:widowControl w:val="0"/>
        <w:numPr>
          <w:ilvl w:val="1"/>
          <w:numId w:val="2"/>
        </w:numPr>
        <w:tabs>
          <w:tab w:val="clear" w:pos="1283"/>
          <w:tab w:val="left" w:pos="426"/>
          <w:tab w:val="left" w:pos="567"/>
          <w:tab w:val="left" w:pos="1134"/>
          <w:tab w:val="num" w:pos="1276"/>
        </w:tabs>
        <w:suppressAutoHyphens/>
        <w:ind w:left="0" w:firstLine="709"/>
        <w:jc w:val="both"/>
        <w:rPr>
          <w:bCs/>
        </w:rPr>
      </w:pPr>
      <w:r w:rsidRPr="003824B0">
        <w:rPr>
          <w:bCs/>
        </w:rPr>
        <w:t xml:space="preserve">Цена Договора может быть уточнена в сторону уменьшения/увеличения после разработки/корректировки проектной документации с уточненной </w:t>
      </w:r>
      <w:r w:rsidR="00D862E2" w:rsidRPr="003824B0">
        <w:rPr>
          <w:bCs/>
        </w:rPr>
        <w:t xml:space="preserve">общей </w:t>
      </w:r>
      <w:r w:rsidRPr="003824B0">
        <w:rPr>
          <w:bCs/>
        </w:rPr>
        <w:t xml:space="preserve">площадью жилых (нежилых) помещений, </w:t>
      </w:r>
      <w:r w:rsidR="00D862E2" w:rsidRPr="003824B0">
        <w:rPr>
          <w:bCs/>
        </w:rPr>
        <w:t xml:space="preserve">если такое уточнение составит более 5%, </w:t>
      </w:r>
      <w:r w:rsidRPr="003824B0">
        <w:rPr>
          <w:bCs/>
        </w:rPr>
        <w:t>с составлением дополнительного соглашения к Договору.</w:t>
      </w:r>
    </w:p>
    <w:p w14:paraId="7A24EE0B"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Подрядчик, заключая Договор, заверяет Заказчика о применении УСН.</w:t>
      </w:r>
      <w:r w:rsidR="00331993" w:rsidRPr="003824B0">
        <w:rPr>
          <w:bCs/>
        </w:rPr>
        <w:t xml:space="preserve"> </w:t>
      </w:r>
      <w:r w:rsidRPr="003824B0">
        <w:rPr>
          <w:bCs/>
        </w:rPr>
        <w:t>Если в процессе исполнения Договора в системе</w:t>
      </w:r>
      <w:r w:rsidRPr="003824B0">
        <w:t xml:space="preserve"> налогообложения Подрядчика произойдут изменения, которые повлекут возникновение у Подрядчика обязанности по уплате НДС, сумма НДС признается Сторонами включенной в общую стоимость работ по Договору, </w:t>
      </w:r>
      <w:r w:rsidR="00331993" w:rsidRPr="003824B0">
        <w:t xml:space="preserve">и Цена Договора </w:t>
      </w:r>
      <w:r w:rsidRPr="003824B0">
        <w:t>не подлежит увеличению на НДС.</w:t>
      </w:r>
    </w:p>
    <w:p w14:paraId="75CD0AAA" w14:textId="77777777" w:rsidR="002B62A5" w:rsidRPr="003824B0" w:rsidRDefault="00F53BBC" w:rsidP="00706026">
      <w:pPr>
        <w:widowControl w:val="0"/>
        <w:numPr>
          <w:ilvl w:val="1"/>
          <w:numId w:val="2"/>
        </w:numPr>
        <w:tabs>
          <w:tab w:val="left" w:pos="426"/>
          <w:tab w:val="left" w:pos="567"/>
          <w:tab w:val="left" w:pos="1134"/>
        </w:tabs>
        <w:suppressAutoHyphens/>
        <w:ind w:left="0" w:firstLine="709"/>
        <w:jc w:val="both"/>
        <w:rPr>
          <w:bCs/>
        </w:rPr>
      </w:pPr>
      <w:r w:rsidRPr="003824B0">
        <w:rPr>
          <w:bCs/>
        </w:rPr>
        <w:t>Ц</w:t>
      </w:r>
      <w:r w:rsidR="00B26AD3" w:rsidRPr="003824B0">
        <w:rPr>
          <w:bCs/>
        </w:rPr>
        <w:t xml:space="preserve">ена </w:t>
      </w:r>
      <w:r w:rsidRPr="003824B0">
        <w:rPr>
          <w:bCs/>
        </w:rPr>
        <w:t xml:space="preserve">договора </w:t>
      </w:r>
      <w:r w:rsidR="00B26AD3" w:rsidRPr="003824B0">
        <w:rPr>
          <w:bCs/>
        </w:rPr>
        <w:t xml:space="preserve">включает в себя все издержки Подрядчика, включая расходы по водоснабжению, электроснабжению, охране объекта, риски инфляционного удорожания строительных материалов и оборудования, приобретаемых Подрядчиком, а также выполняемых третьими лицами работ (оказываемых услуг организацию и содержание строительной площадки согласно </w:t>
      </w:r>
      <w:r w:rsidR="00B35C5F" w:rsidRPr="003824B0">
        <w:rPr>
          <w:bCs/>
        </w:rPr>
        <w:t>ПОС, а также его вознаграждение, подготовк</w:t>
      </w:r>
      <w:r w:rsidR="00331993" w:rsidRPr="003824B0">
        <w:rPr>
          <w:bCs/>
        </w:rPr>
        <w:t>у</w:t>
      </w:r>
      <w:r w:rsidR="00B35C5F" w:rsidRPr="003824B0">
        <w:rPr>
          <w:bCs/>
        </w:rPr>
        <w:t xml:space="preserve"> площадки строительства, временные здания и сооружения, зимнее удорожание, устройство подъездных путей (в том числе за пределами площадки), устройство временных сетей, необходимых на время строительств</w:t>
      </w:r>
      <w:r w:rsidR="00331993" w:rsidRPr="003824B0">
        <w:rPr>
          <w:bCs/>
        </w:rPr>
        <w:t>а</w:t>
      </w:r>
      <w:r w:rsidR="00B35C5F" w:rsidRPr="003824B0">
        <w:rPr>
          <w:bCs/>
        </w:rPr>
        <w:t xml:space="preserve"> </w:t>
      </w:r>
      <w:r w:rsidR="00331993" w:rsidRPr="003824B0">
        <w:rPr>
          <w:bCs/>
        </w:rPr>
        <w:t>О</w:t>
      </w:r>
      <w:r w:rsidR="00B35C5F" w:rsidRPr="003824B0">
        <w:rPr>
          <w:bCs/>
        </w:rPr>
        <w:t>бъекта</w:t>
      </w:r>
      <w:r w:rsidR="00331993" w:rsidRPr="003824B0">
        <w:rPr>
          <w:bCs/>
        </w:rPr>
        <w:t>,</w:t>
      </w:r>
      <w:r w:rsidR="00B35C5F" w:rsidRPr="003824B0">
        <w:rPr>
          <w:bCs/>
        </w:rPr>
        <w:t xml:space="preserve"> устройство видеонаблюдения.</w:t>
      </w:r>
    </w:p>
    <w:p w14:paraId="561F0089"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По итогам выполненных Подрядчиком и принятых Заказчиком работ по какому</w:t>
      </w:r>
      <w:r w:rsidR="00F53BBC" w:rsidRPr="003824B0">
        <w:rPr>
          <w:bCs/>
        </w:rPr>
        <w:noBreakHyphen/>
      </w:r>
      <w:r w:rsidRPr="003824B0">
        <w:rPr>
          <w:bCs/>
        </w:rPr>
        <w:t>либо разделу Сметы</w:t>
      </w:r>
      <w:r w:rsidR="00F53BBC" w:rsidRPr="003824B0">
        <w:rPr>
          <w:bCs/>
        </w:rPr>
        <w:t xml:space="preserve"> </w:t>
      </w:r>
      <w:r w:rsidRPr="003824B0">
        <w:rPr>
          <w:bCs/>
        </w:rPr>
        <w:t xml:space="preserve">Стороны договорились </w:t>
      </w:r>
      <w:proofErr w:type="gramStart"/>
      <w:r w:rsidRPr="003824B0">
        <w:rPr>
          <w:bCs/>
        </w:rPr>
        <w:t>путем применения</w:t>
      </w:r>
      <w:proofErr w:type="gramEnd"/>
      <w:r w:rsidRPr="003824B0">
        <w:rPr>
          <w:bCs/>
        </w:rPr>
        <w:t xml:space="preserve"> понижающего/повышающего коэффициента привести стоимость данного раздела Сметы к твердой договорной цене данного раздела, указанного в Сводке по разделам (Приложение №4 к Договору) с приведением проектной документации к фактическим объемам.</w:t>
      </w:r>
    </w:p>
    <w:p w14:paraId="7E646D72"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Если в процессе выполнения работ возникнет необходимость вн</w:t>
      </w:r>
      <w:r w:rsidRPr="003824B0">
        <w:t xml:space="preserve">есения </w:t>
      </w:r>
      <w:r w:rsidRPr="003824B0">
        <w:lastRenderedPageBreak/>
        <w:t xml:space="preserve">изменений в проектную документацию в связи с обнаружением в ней ошибок и/или неучтенных работ, влияющих на безопасность, качество и технические характеристики Объекта, Подрядчик не позднее 10 дней до начала производства работ, в которых обнаружены ошибки или неучтенные работы, уведомляет об этом Заказчика заказным письмом с уведомлением о вручении. Обнаруженные ошибки или неучтенные работы передаются Заказчиком на рассмотрение проектной организации. В случае согласия проектной организации и/или Заказчика на внесение таких изменений, Заказчик согласовывает необходимые корректировки проекта в течение 10 рабочих дней с даты получения уведомления, а при </w:t>
      </w:r>
      <w:proofErr w:type="gramStart"/>
      <w:r w:rsidRPr="003824B0">
        <w:t>не согласии</w:t>
      </w:r>
      <w:proofErr w:type="gramEnd"/>
      <w:r w:rsidRPr="003824B0">
        <w:t xml:space="preserve"> – направляет Подрядчику мотивированный отказ. </w:t>
      </w:r>
    </w:p>
    <w:p w14:paraId="6DC79AE8" w14:textId="77777777" w:rsidR="00B26AD3" w:rsidRPr="003824B0" w:rsidRDefault="00B26AD3" w:rsidP="00B26AD3">
      <w:pPr>
        <w:tabs>
          <w:tab w:val="left" w:pos="1134"/>
        </w:tabs>
        <w:ind w:firstLine="709"/>
        <w:jc w:val="both"/>
      </w:pPr>
      <w:r w:rsidRPr="003824B0">
        <w:t>При неполучении от Заказчика письменного ответа на свое уведомление в течение 10 (десяти) рабочих дней с даты его получения Заказчиком, Подрядчик вправе приостановить соответствующие работы с отнесением расходов, вызванных простоем, на счет Заказчика. Заказчик освобождается от возмещения этих расходов, если докажет отсутствие необходимости в проведении дополнительных работ.</w:t>
      </w:r>
    </w:p>
    <w:p w14:paraId="1D8EB716" w14:textId="77777777" w:rsidR="00B26AD3" w:rsidRPr="003824B0" w:rsidRDefault="00B26AD3" w:rsidP="00B26AD3">
      <w:pPr>
        <w:tabs>
          <w:tab w:val="left" w:pos="1134"/>
        </w:tabs>
        <w:ind w:firstLine="709"/>
        <w:jc w:val="both"/>
      </w:pPr>
      <w:r w:rsidRPr="003824B0">
        <w:t>Подрядчик, не выполнивший обязанности, установленные первым</w:t>
      </w:r>
      <w:r w:rsidR="00967692" w:rsidRPr="003824B0">
        <w:t xml:space="preserve"> </w:t>
      </w:r>
      <w:r w:rsidRPr="003824B0">
        <w:t>абзацем настоящего пункта, лишается права требовать от Заказчика оплаты выполненных им дополнительных работ и возмещения вызванных этим расходов,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а также иным последствиям, делающим строительство и использование Объекта невозможным.</w:t>
      </w:r>
    </w:p>
    <w:p w14:paraId="071283C3"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Превышения объемов и стоимости работ и материалов, допущенные Подрядчиком и не согласованные с Заказчиком</w:t>
      </w:r>
      <w:r w:rsidR="00967692" w:rsidRPr="003824B0">
        <w:rPr>
          <w:bCs/>
        </w:rPr>
        <w:t xml:space="preserve"> путем корректировки Сметы</w:t>
      </w:r>
      <w:r w:rsidRPr="003824B0">
        <w:rPr>
          <w:bCs/>
        </w:rPr>
        <w:t>, оплачиваются Подрядчиком за свой счет.</w:t>
      </w:r>
    </w:p>
    <w:p w14:paraId="6C558F3A" w14:textId="77777777" w:rsidR="002B62A5" w:rsidRPr="003824B0" w:rsidRDefault="00B26AD3" w:rsidP="00706026">
      <w:pPr>
        <w:widowControl w:val="0"/>
        <w:numPr>
          <w:ilvl w:val="0"/>
          <w:numId w:val="2"/>
        </w:numPr>
        <w:tabs>
          <w:tab w:val="left" w:pos="1276"/>
        </w:tabs>
        <w:suppressAutoHyphens/>
        <w:spacing w:before="240" w:after="240"/>
        <w:ind w:left="0" w:firstLine="709"/>
        <w:jc w:val="center"/>
        <w:rPr>
          <w:b/>
          <w:bCs/>
        </w:rPr>
      </w:pPr>
      <w:r w:rsidRPr="003824B0">
        <w:rPr>
          <w:b/>
          <w:bCs/>
        </w:rPr>
        <w:t>Обязанности Подрядчика.</w:t>
      </w:r>
    </w:p>
    <w:p w14:paraId="29649789"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 xml:space="preserve">Подрядчик </w:t>
      </w:r>
      <w:r w:rsidR="002275A6" w:rsidRPr="003824B0">
        <w:rPr>
          <w:bCs/>
        </w:rPr>
        <w:t xml:space="preserve">по Договору </w:t>
      </w:r>
      <w:r w:rsidRPr="003824B0">
        <w:rPr>
          <w:bCs/>
        </w:rPr>
        <w:t xml:space="preserve">в счет </w:t>
      </w:r>
      <w:r w:rsidR="00967692" w:rsidRPr="003824B0">
        <w:rPr>
          <w:bCs/>
        </w:rPr>
        <w:t>Цены</w:t>
      </w:r>
      <w:r w:rsidR="00D76010" w:rsidRPr="003824B0">
        <w:rPr>
          <w:bCs/>
        </w:rPr>
        <w:t xml:space="preserve"> Договора</w:t>
      </w:r>
      <w:r w:rsidRPr="003824B0">
        <w:rPr>
          <w:bCs/>
        </w:rPr>
        <w:t xml:space="preserve"> обязуется:</w:t>
      </w:r>
    </w:p>
    <w:p w14:paraId="1316392A" w14:textId="77777777" w:rsidR="002B62A5" w:rsidRPr="003824B0" w:rsidRDefault="00B26AD3" w:rsidP="00706026">
      <w:pPr>
        <w:widowControl w:val="0"/>
        <w:numPr>
          <w:ilvl w:val="2"/>
          <w:numId w:val="2"/>
        </w:numPr>
        <w:tabs>
          <w:tab w:val="clear" w:pos="1440"/>
          <w:tab w:val="left" w:pos="1134"/>
        </w:tabs>
        <w:suppressAutoHyphens/>
        <w:ind w:left="0" w:firstLine="709"/>
        <w:jc w:val="both"/>
        <w:rPr>
          <w:bCs/>
        </w:rPr>
      </w:pPr>
      <w:r w:rsidRPr="003824B0">
        <w:rPr>
          <w:bCs/>
        </w:rPr>
        <w:t>Выполнить все работы в объеме и сроки, предусмотренные Договором и приложениями к нему, и сдать работы Заказчику в состоянии, позволяющем ввести Объект в эксплуатацию или обеспечивающем производство дальнейших работ, предусмотренных технологическим циклом, и гарантировать нормальную эксплуатацию Объекта.</w:t>
      </w:r>
    </w:p>
    <w:p w14:paraId="569BC44B" w14:textId="77777777" w:rsidR="002B62A5" w:rsidRPr="003824B0" w:rsidRDefault="00B26AD3" w:rsidP="00706026">
      <w:pPr>
        <w:widowControl w:val="0"/>
        <w:numPr>
          <w:ilvl w:val="2"/>
          <w:numId w:val="2"/>
        </w:numPr>
        <w:tabs>
          <w:tab w:val="clear" w:pos="1440"/>
          <w:tab w:val="left" w:pos="1134"/>
        </w:tabs>
        <w:suppressAutoHyphens/>
        <w:ind w:left="0" w:firstLine="709"/>
        <w:jc w:val="both"/>
        <w:rPr>
          <w:bCs/>
        </w:rPr>
      </w:pPr>
      <w:r w:rsidRPr="003824B0">
        <w:rPr>
          <w:bCs/>
        </w:rPr>
        <w:t xml:space="preserve">Производить работы в полном соответствии с </w:t>
      </w:r>
      <w:r w:rsidR="00D76010" w:rsidRPr="003824B0">
        <w:rPr>
          <w:bCs/>
        </w:rPr>
        <w:t xml:space="preserve">проектной </w:t>
      </w:r>
      <w:r w:rsidRPr="003824B0">
        <w:rPr>
          <w:bCs/>
        </w:rPr>
        <w:t xml:space="preserve">документацией, </w:t>
      </w:r>
      <w:r w:rsidR="00967692" w:rsidRPr="003824B0">
        <w:rPr>
          <w:bCs/>
        </w:rPr>
        <w:t>Техническим заданием, в</w:t>
      </w:r>
      <w:r w:rsidR="00D76010" w:rsidRPr="003824B0">
        <w:rPr>
          <w:bCs/>
        </w:rPr>
        <w:t>едомостью объемов работ, Сметой</w:t>
      </w:r>
      <w:r w:rsidRPr="003824B0">
        <w:rPr>
          <w:bCs/>
        </w:rPr>
        <w:t xml:space="preserve">, Графиком производства работ, техническими регламентами, требованиями </w:t>
      </w:r>
      <w:r w:rsidR="00D76010" w:rsidRPr="003824B0">
        <w:rPr>
          <w:bCs/>
        </w:rPr>
        <w:t>техники безопасности,</w:t>
      </w:r>
      <w:r w:rsidRPr="003824B0">
        <w:rPr>
          <w:bCs/>
        </w:rPr>
        <w:t xml:space="preserve"> строительными нормами и правилами, государственными стандартами и иными нормативными правовыми актами, действующими на территории РФ.</w:t>
      </w:r>
    </w:p>
    <w:p w14:paraId="30C64864" w14:textId="77777777" w:rsidR="002B62A5" w:rsidRPr="003824B0" w:rsidRDefault="00B26AD3" w:rsidP="00706026">
      <w:pPr>
        <w:widowControl w:val="0"/>
        <w:numPr>
          <w:ilvl w:val="2"/>
          <w:numId w:val="2"/>
        </w:numPr>
        <w:tabs>
          <w:tab w:val="clear" w:pos="1440"/>
          <w:tab w:val="left" w:pos="1134"/>
        </w:tabs>
        <w:suppressAutoHyphens/>
        <w:ind w:left="0" w:firstLine="709"/>
        <w:jc w:val="both"/>
        <w:rPr>
          <w:bCs/>
        </w:rPr>
      </w:pPr>
      <w:r w:rsidRPr="003824B0">
        <w:rPr>
          <w:bCs/>
        </w:rPr>
        <w:t>Поставить на строительную площадку необходимые материалы, оборудование, изделия, конструкции, комплектующие изделия, строительную технику.</w:t>
      </w:r>
    </w:p>
    <w:p w14:paraId="41D3E152" w14:textId="77777777" w:rsidR="002B62A5" w:rsidRPr="003824B0" w:rsidRDefault="00A6462D" w:rsidP="00706026">
      <w:pPr>
        <w:widowControl w:val="0"/>
        <w:numPr>
          <w:ilvl w:val="2"/>
          <w:numId w:val="2"/>
        </w:numPr>
        <w:tabs>
          <w:tab w:val="clear" w:pos="1440"/>
          <w:tab w:val="left" w:pos="1134"/>
        </w:tabs>
        <w:suppressAutoHyphens/>
        <w:ind w:left="0" w:firstLine="709"/>
        <w:jc w:val="both"/>
        <w:rPr>
          <w:bCs/>
        </w:rPr>
      </w:pPr>
      <w:r w:rsidRPr="003824B0">
        <w:rPr>
          <w:bCs/>
        </w:rPr>
        <w:t>К</w:t>
      </w:r>
      <w:r w:rsidR="00B26AD3" w:rsidRPr="003824B0">
        <w:rPr>
          <w:bCs/>
        </w:rPr>
        <w:t>ак лицо, осуществляющее строительство Объекта</w:t>
      </w:r>
      <w:r w:rsidRPr="003824B0">
        <w:rPr>
          <w:bCs/>
        </w:rPr>
        <w:t xml:space="preserve">, обеспечивать и нести </w:t>
      </w:r>
      <w:r w:rsidR="00B26AD3" w:rsidRPr="003824B0">
        <w:rPr>
          <w:bCs/>
        </w:rPr>
        <w:t xml:space="preserve">ответственность за сохранность строительной площадки, включая осуществление ее содержания, охрану, видеонаблюдение, а также </w:t>
      </w:r>
      <w:r w:rsidRPr="003824B0">
        <w:rPr>
          <w:bCs/>
        </w:rPr>
        <w:t xml:space="preserve">обеспечивать и нести </w:t>
      </w:r>
      <w:r w:rsidR="00B26AD3" w:rsidRPr="003824B0">
        <w:rPr>
          <w:bCs/>
        </w:rPr>
        <w:t xml:space="preserve">ответственность за все поставленные для выполнения работ материалы, оборудование и другое имущество, </w:t>
      </w:r>
      <w:r w:rsidRPr="003824B0">
        <w:rPr>
          <w:bCs/>
        </w:rPr>
        <w:t xml:space="preserve">используемые </w:t>
      </w:r>
      <w:r w:rsidR="00B26AD3" w:rsidRPr="003824B0">
        <w:rPr>
          <w:bCs/>
        </w:rPr>
        <w:t>при строительстве, до подписания разрешения на ввод Объекта в эксплуатацию.</w:t>
      </w:r>
    </w:p>
    <w:p w14:paraId="7877DB15" w14:textId="77777777" w:rsidR="002B62A5" w:rsidRPr="003824B0" w:rsidRDefault="00B26AD3" w:rsidP="00706026">
      <w:pPr>
        <w:widowControl w:val="0"/>
        <w:numPr>
          <w:ilvl w:val="2"/>
          <w:numId w:val="2"/>
        </w:numPr>
        <w:tabs>
          <w:tab w:val="clear" w:pos="1440"/>
          <w:tab w:val="left" w:pos="1134"/>
        </w:tabs>
        <w:suppressAutoHyphens/>
        <w:ind w:left="0" w:firstLine="709"/>
        <w:jc w:val="both"/>
        <w:rPr>
          <w:bCs/>
        </w:rPr>
      </w:pPr>
      <w:r w:rsidRPr="003824B0">
        <w:rPr>
          <w:bCs/>
        </w:rPr>
        <w:t>Незамедлительно письменно предупредить Заказчика об обстоятельствах, не зависящих от Подрядчика, которые грозят годности или прочности результатов выполняемой работы, либо создают невозможность ее завершения в срок, и дождаться его дальнейших указаний.</w:t>
      </w:r>
    </w:p>
    <w:p w14:paraId="291C9BBB" w14:textId="77777777" w:rsidR="002B62A5" w:rsidRPr="003824B0" w:rsidRDefault="00B26AD3" w:rsidP="00706026">
      <w:pPr>
        <w:widowControl w:val="0"/>
        <w:numPr>
          <w:ilvl w:val="2"/>
          <w:numId w:val="2"/>
        </w:numPr>
        <w:tabs>
          <w:tab w:val="clear" w:pos="1440"/>
          <w:tab w:val="left" w:pos="1134"/>
        </w:tabs>
        <w:suppressAutoHyphens/>
        <w:ind w:left="0" w:firstLine="709"/>
        <w:jc w:val="both"/>
        <w:rPr>
          <w:bCs/>
        </w:rPr>
      </w:pPr>
      <w:r w:rsidRPr="003824B0">
        <w:rPr>
          <w:bCs/>
        </w:rPr>
        <w:t xml:space="preserve">Регулярно вести всю необходимую исполнительную документацию, подтверждающую выполнение работ в соответствии с проектной документацией, в том </w:t>
      </w:r>
      <w:r w:rsidRPr="003824B0">
        <w:rPr>
          <w:bCs/>
        </w:rPr>
        <w:lastRenderedPageBreak/>
        <w:t>числе, составлять акты освидетельствования скрытых работ, промежуточные акты приемки ответственных конструкций, оформлять иную производственную и исполнительную документацию.</w:t>
      </w:r>
    </w:p>
    <w:p w14:paraId="498F2C60" w14:textId="77777777" w:rsidR="002B62A5" w:rsidRPr="003824B0" w:rsidRDefault="00B26AD3" w:rsidP="00706026">
      <w:pPr>
        <w:widowControl w:val="0"/>
        <w:numPr>
          <w:ilvl w:val="2"/>
          <w:numId w:val="2"/>
        </w:numPr>
        <w:tabs>
          <w:tab w:val="clear" w:pos="1440"/>
          <w:tab w:val="left" w:pos="1134"/>
        </w:tabs>
        <w:suppressAutoHyphens/>
        <w:ind w:left="0" w:firstLine="709"/>
        <w:jc w:val="both"/>
        <w:rPr>
          <w:bCs/>
        </w:rPr>
      </w:pPr>
      <w:r w:rsidRPr="003824B0">
        <w:rPr>
          <w:bCs/>
        </w:rPr>
        <w:t>Нести ответственность перед Заказчиком за ненадлежащее исполнение работ по Договору привлеченными субподрядчиками, за координацию их деятельности, действия и (или) бездействия привлеченных субподрядчиков, в соответствии с настоящим Договором, а также производить с ними взаиморасчеты за выполненные работы.</w:t>
      </w:r>
    </w:p>
    <w:p w14:paraId="14A637BE" w14:textId="77777777" w:rsidR="00B26AD3" w:rsidRPr="003824B0" w:rsidRDefault="00B26AD3" w:rsidP="00B26AD3">
      <w:pPr>
        <w:tabs>
          <w:tab w:val="left" w:pos="426"/>
          <w:tab w:val="left" w:pos="851"/>
          <w:tab w:val="left" w:pos="1134"/>
        </w:tabs>
        <w:ind w:firstLine="709"/>
        <w:jc w:val="both"/>
        <w:rPr>
          <w:bCs/>
        </w:rPr>
      </w:pPr>
      <w:r w:rsidRPr="003824B0">
        <w:t>Согласование Заказчиком работ, выполняемых привлекаемыми Подрядчиком субподрядчиками, не освобождает Подрядчика от ответственности перед Заказчиком за действия субподрядчиков.</w:t>
      </w:r>
    </w:p>
    <w:p w14:paraId="47B537D5" w14:textId="77777777" w:rsidR="002B62A5" w:rsidRPr="003824B0" w:rsidRDefault="00B26AD3" w:rsidP="00706026">
      <w:pPr>
        <w:widowControl w:val="0"/>
        <w:numPr>
          <w:ilvl w:val="2"/>
          <w:numId w:val="2"/>
        </w:numPr>
        <w:tabs>
          <w:tab w:val="clear" w:pos="1440"/>
          <w:tab w:val="left" w:pos="1134"/>
        </w:tabs>
        <w:suppressAutoHyphens/>
        <w:ind w:left="0" w:firstLine="709"/>
        <w:jc w:val="both"/>
        <w:rPr>
          <w:bCs/>
        </w:rPr>
      </w:pPr>
      <w:r w:rsidRPr="003824B0">
        <w:rPr>
          <w:bCs/>
        </w:rPr>
        <w:t xml:space="preserve">Обеспечить выполнение на строительной площадке необходимых мероприятий по технике безопасности, охране окружающей среды, пожарной </w:t>
      </w:r>
      <w:r w:rsidR="00D76010" w:rsidRPr="003824B0">
        <w:rPr>
          <w:bCs/>
        </w:rPr>
        <w:t>безопасности,</w:t>
      </w:r>
      <w:r w:rsidRPr="003824B0">
        <w:rPr>
          <w:bCs/>
        </w:rPr>
        <w:t xml:space="preserve"> сохранности зеленых насаждений и земель во время проведения работ, соблюдать требования миграционного законодательства, а также требовать исполнения данных обязательств с иных лиц в случае осуществления ими работ на Объекте.</w:t>
      </w:r>
    </w:p>
    <w:p w14:paraId="0E2BCEFB" w14:textId="77777777" w:rsidR="002B62A5" w:rsidRPr="003824B0" w:rsidRDefault="00B26AD3" w:rsidP="00706026">
      <w:pPr>
        <w:widowControl w:val="0"/>
        <w:numPr>
          <w:ilvl w:val="2"/>
          <w:numId w:val="2"/>
        </w:numPr>
        <w:tabs>
          <w:tab w:val="clear" w:pos="1440"/>
          <w:tab w:val="left" w:pos="1134"/>
        </w:tabs>
        <w:suppressAutoHyphens/>
        <w:ind w:left="0" w:firstLine="709"/>
        <w:jc w:val="both"/>
        <w:rPr>
          <w:bCs/>
        </w:rPr>
      </w:pPr>
      <w:r w:rsidRPr="003824B0">
        <w:rPr>
          <w:bCs/>
        </w:rPr>
        <w:t xml:space="preserve">Обеспечить содержание и уборку рабочего участка, содержание строительной площадки, в соответствии со </w:t>
      </w:r>
      <w:proofErr w:type="spellStart"/>
      <w:r w:rsidRPr="003824B0">
        <w:rPr>
          <w:bCs/>
        </w:rPr>
        <w:t>стройгенпланом</w:t>
      </w:r>
      <w:proofErr w:type="spellEnd"/>
      <w:r w:rsidRPr="003824B0">
        <w:rPr>
          <w:bCs/>
        </w:rPr>
        <w:t xml:space="preserve"> и ППР, а также требовать исполнения данных обязательств с иных лиц в случае осуществления ими работ на Объекте.</w:t>
      </w:r>
    </w:p>
    <w:p w14:paraId="41B03C8A" w14:textId="77777777" w:rsidR="002B62A5" w:rsidRPr="003824B0" w:rsidRDefault="00A6462D" w:rsidP="00706026">
      <w:pPr>
        <w:widowControl w:val="0"/>
        <w:numPr>
          <w:ilvl w:val="2"/>
          <w:numId w:val="2"/>
        </w:numPr>
        <w:tabs>
          <w:tab w:val="clear" w:pos="1440"/>
          <w:tab w:val="left" w:pos="1134"/>
        </w:tabs>
        <w:suppressAutoHyphens/>
        <w:ind w:left="0" w:firstLine="709"/>
        <w:jc w:val="both"/>
        <w:rPr>
          <w:bCs/>
        </w:rPr>
      </w:pPr>
      <w:r w:rsidRPr="003824B0">
        <w:rPr>
          <w:bCs/>
        </w:rPr>
        <w:t>И</w:t>
      </w:r>
      <w:r w:rsidR="00B26AD3" w:rsidRPr="003824B0">
        <w:rPr>
          <w:bCs/>
        </w:rPr>
        <w:t>звещат</w:t>
      </w:r>
      <w:r w:rsidRPr="003824B0">
        <w:rPr>
          <w:bCs/>
        </w:rPr>
        <w:t>ь</w:t>
      </w:r>
      <w:r w:rsidR="00B26AD3" w:rsidRPr="003824B0">
        <w:rPr>
          <w:bCs/>
        </w:rPr>
        <w:t xml:space="preserve"> Заказчика о намерении предъявить скрытые работы не менее чем за 3 (три) рабочих дня до предъявления таких работ. К процедуре освидетельствования скрытых работ Подрядчик предъявляет Заказчику соответствующую документацию: документы о качестве (сертификаты и паспорта) на применяемые им материалы, изделия, оборудование, документированные результаты входного контроля, протоколы испытаний (при необходимости) и геодезические исполнительные схемы.</w:t>
      </w:r>
    </w:p>
    <w:p w14:paraId="210F4D4E" w14:textId="77777777" w:rsidR="00B26AD3" w:rsidRPr="003824B0" w:rsidRDefault="00B26AD3" w:rsidP="00B26AD3">
      <w:pPr>
        <w:tabs>
          <w:tab w:val="left" w:pos="426"/>
          <w:tab w:val="left" w:pos="1134"/>
        </w:tabs>
        <w:ind w:firstLine="709"/>
        <w:jc w:val="both"/>
      </w:pPr>
      <w:r w:rsidRPr="003824B0">
        <w:t xml:space="preserve">Производство последующих работ, скрывающих представленные к освидетельствованию, разрешается только после </w:t>
      </w:r>
      <w:r w:rsidRPr="003824B0">
        <w:rPr>
          <w:kern w:val="24"/>
        </w:rPr>
        <w:t>подписания акта освидетельствования скрытых работ</w:t>
      </w:r>
      <w:r w:rsidRPr="003824B0">
        <w:t xml:space="preserve">. </w:t>
      </w:r>
    </w:p>
    <w:p w14:paraId="631574A3" w14:textId="77777777" w:rsidR="00B26AD3" w:rsidRPr="003824B0" w:rsidRDefault="00B26AD3" w:rsidP="00B26AD3">
      <w:pPr>
        <w:tabs>
          <w:tab w:val="left" w:pos="426"/>
          <w:tab w:val="left" w:pos="851"/>
          <w:tab w:val="left" w:pos="1134"/>
        </w:tabs>
        <w:ind w:firstLine="709"/>
        <w:jc w:val="both"/>
        <w:rPr>
          <w:bCs/>
        </w:rPr>
      </w:pPr>
      <w:r w:rsidRPr="003824B0">
        <w:t>Если Заказчик не явился в течение 2 (двух) рабочих дней после указанной в извещении даты освидетельствования скрытых работ (при условии надлежащего письменного уведомления Подрядчиком Заказчика), Подрядчик в одностороннем порядке при проведении скрытых работ составляет соответствующий акт освидетельствования скрытых работ с приложением подробных фотоматериалов и направляет один его экземпляр Заказчику. Подписанный в одностороннем порядке акт будет являться надлежащим документом, подтверждающим выполнение скрытых работ.</w:t>
      </w:r>
      <w:r w:rsidRPr="003824B0">
        <w:rPr>
          <w:bCs/>
        </w:rPr>
        <w:t xml:space="preserve"> </w:t>
      </w:r>
    </w:p>
    <w:p w14:paraId="4928801C" w14:textId="77777777" w:rsidR="002B62A5" w:rsidRPr="003824B0" w:rsidRDefault="002275A6" w:rsidP="00706026">
      <w:pPr>
        <w:widowControl w:val="0"/>
        <w:numPr>
          <w:ilvl w:val="2"/>
          <w:numId w:val="2"/>
        </w:numPr>
        <w:tabs>
          <w:tab w:val="clear" w:pos="1440"/>
          <w:tab w:val="left" w:pos="1134"/>
        </w:tabs>
        <w:suppressAutoHyphens/>
        <w:ind w:left="0" w:firstLine="709"/>
        <w:jc w:val="both"/>
        <w:rPr>
          <w:bCs/>
        </w:rPr>
      </w:pPr>
      <w:r w:rsidRPr="003824B0">
        <w:rPr>
          <w:bCs/>
        </w:rPr>
        <w:t>Е</w:t>
      </w:r>
      <w:r w:rsidR="00B26AD3" w:rsidRPr="003824B0">
        <w:rPr>
          <w:bCs/>
        </w:rPr>
        <w:t>жемесячно не позднее 25 (двадцать пятого) числа каждого месяца сда</w:t>
      </w:r>
      <w:r w:rsidRPr="003824B0">
        <w:rPr>
          <w:bCs/>
        </w:rPr>
        <w:t>вать</w:t>
      </w:r>
      <w:r w:rsidR="00B26AD3" w:rsidRPr="003824B0">
        <w:rPr>
          <w:bCs/>
        </w:rPr>
        <w:t xml:space="preserve"> выполненные работы Заказчику с предоставлением Заказчику актов выполненных работ по форме КС-2, справки о стоимости выполненных работ по форме КС-3 в трёх экземплярах. Указанные акты и справки предоставляются Заказчику подписанные уполномоченным лицом Подрядчика и скрепленные его печатью. Заказчик осуществляет приемку работ и подписывает акты приемки выполненных работ в течение 5 (пяти) рабочих дней со дня предоставления их Подрядчиком, либо направляет в адрес Подрядчика мотивированный отказ от приемки работ.</w:t>
      </w:r>
    </w:p>
    <w:p w14:paraId="31C7856B" w14:textId="77777777" w:rsidR="002B62A5" w:rsidRPr="003824B0" w:rsidRDefault="002275A6" w:rsidP="00706026">
      <w:pPr>
        <w:widowControl w:val="0"/>
        <w:numPr>
          <w:ilvl w:val="2"/>
          <w:numId w:val="2"/>
        </w:numPr>
        <w:tabs>
          <w:tab w:val="clear" w:pos="1440"/>
          <w:tab w:val="left" w:pos="1134"/>
        </w:tabs>
        <w:suppressAutoHyphens/>
        <w:ind w:left="0" w:firstLine="709"/>
        <w:jc w:val="both"/>
        <w:rPr>
          <w:bCs/>
        </w:rPr>
      </w:pPr>
      <w:r w:rsidRPr="003824B0">
        <w:rPr>
          <w:bCs/>
        </w:rPr>
        <w:t>Е</w:t>
      </w:r>
      <w:r w:rsidR="00B26AD3" w:rsidRPr="003824B0">
        <w:rPr>
          <w:bCs/>
        </w:rPr>
        <w:t>жемесячно предоставлят</w:t>
      </w:r>
      <w:r w:rsidRPr="003824B0">
        <w:rPr>
          <w:bCs/>
        </w:rPr>
        <w:t>ь</w:t>
      </w:r>
      <w:r w:rsidR="00B26AD3" w:rsidRPr="003824B0">
        <w:rPr>
          <w:bCs/>
        </w:rPr>
        <w:t xml:space="preserve"> Заказчику в электронном виде, в формате </w:t>
      </w:r>
      <w:proofErr w:type="spellStart"/>
      <w:r w:rsidR="00D76010" w:rsidRPr="003824B0">
        <w:rPr>
          <w:bCs/>
        </w:rPr>
        <w:t>Ex</w:t>
      </w:r>
      <w:r w:rsidR="00B26AD3" w:rsidRPr="003824B0">
        <w:rPr>
          <w:bCs/>
        </w:rPr>
        <w:t>с</w:t>
      </w:r>
      <w:r w:rsidR="00D76010" w:rsidRPr="003824B0">
        <w:rPr>
          <w:bCs/>
        </w:rPr>
        <w:t>el</w:t>
      </w:r>
      <w:proofErr w:type="spellEnd"/>
      <w:r w:rsidRPr="003824B0">
        <w:rPr>
          <w:bCs/>
        </w:rPr>
        <w:t>,</w:t>
      </w:r>
      <w:r w:rsidR="00B26AD3" w:rsidRPr="003824B0">
        <w:rPr>
          <w:bCs/>
        </w:rPr>
        <w:t xml:space="preserve"> форму КС-6а.</w:t>
      </w:r>
    </w:p>
    <w:p w14:paraId="4E562C24" w14:textId="77777777" w:rsidR="002B62A5" w:rsidRPr="003824B0" w:rsidRDefault="002275A6" w:rsidP="00706026">
      <w:pPr>
        <w:widowControl w:val="0"/>
        <w:numPr>
          <w:ilvl w:val="2"/>
          <w:numId w:val="2"/>
        </w:numPr>
        <w:tabs>
          <w:tab w:val="clear" w:pos="1440"/>
          <w:tab w:val="left" w:pos="1134"/>
        </w:tabs>
        <w:suppressAutoHyphens/>
        <w:ind w:left="0" w:firstLine="709"/>
        <w:jc w:val="both"/>
        <w:rPr>
          <w:bCs/>
        </w:rPr>
      </w:pPr>
      <w:r w:rsidRPr="003824B0">
        <w:rPr>
          <w:bCs/>
        </w:rPr>
        <w:t>В</w:t>
      </w:r>
      <w:r w:rsidR="00B26AD3" w:rsidRPr="003824B0">
        <w:rPr>
          <w:bCs/>
        </w:rPr>
        <w:t>месте с актом выполненных работ переда</w:t>
      </w:r>
      <w:r w:rsidRPr="003824B0">
        <w:rPr>
          <w:bCs/>
        </w:rPr>
        <w:t xml:space="preserve">вать </w:t>
      </w:r>
      <w:r w:rsidR="00B26AD3" w:rsidRPr="003824B0">
        <w:rPr>
          <w:bCs/>
        </w:rPr>
        <w:t>Заказчику исполнительную документацию (акты освидетельствования скрытых работ, исполнительные схемы и т.п.).</w:t>
      </w:r>
    </w:p>
    <w:p w14:paraId="5AE84BDA"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 xml:space="preserve">В случае если в ходе проведения приемки скрытых работ будут обнаружены </w:t>
      </w:r>
      <w:r w:rsidRPr="003824B0">
        <w:rPr>
          <w:bCs/>
        </w:rPr>
        <w:lastRenderedPageBreak/>
        <w:t>ненадлежащим образом выполненные работы, Заказчик составляет Акт о недостатках, который является обязательным для исполнения Подрядчиком. Подрядчик обязан своими силами и за свой счет устранить такие недостатки в срок, указанный в Акте о недостатках, и повторно предъявить их к приемке Заказчику.</w:t>
      </w:r>
    </w:p>
    <w:p w14:paraId="1CB2BDD1"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В случае если выполнение скрытых работ произведено без предварительного предъявления Заказчику и согласования с ним, Подрядчик за свой счет обязан вскрыть для осмотра скрытые работы, а затем восстановить за свой счет данную часть скрытых работ.</w:t>
      </w:r>
    </w:p>
    <w:p w14:paraId="1028C9AE" w14:textId="77777777" w:rsidR="00CE7B39" w:rsidRPr="003824B0" w:rsidRDefault="00B26AD3" w:rsidP="00CE7B39">
      <w:pPr>
        <w:widowControl w:val="0"/>
        <w:numPr>
          <w:ilvl w:val="1"/>
          <w:numId w:val="2"/>
        </w:numPr>
        <w:tabs>
          <w:tab w:val="left" w:pos="426"/>
          <w:tab w:val="left" w:pos="567"/>
          <w:tab w:val="left" w:pos="1134"/>
        </w:tabs>
        <w:suppressAutoHyphens/>
        <w:ind w:left="0" w:firstLine="709"/>
        <w:jc w:val="both"/>
        <w:rPr>
          <w:bCs/>
        </w:rPr>
      </w:pPr>
      <w:r w:rsidRPr="003824B0">
        <w:rPr>
          <w:bCs/>
        </w:rPr>
        <w:t>Подрядчик, ненадлежащим образом выполнивший работы, не вправе ссылаться на то, что Заказчик не осуществлял контроль и надзор за их выполнением.</w:t>
      </w:r>
    </w:p>
    <w:p w14:paraId="07CDC805"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 xml:space="preserve">Подрядчик обязан соблюдать культуру производства на строящемся </w:t>
      </w:r>
      <w:r w:rsidR="006A2786" w:rsidRPr="003824B0">
        <w:rPr>
          <w:bCs/>
        </w:rPr>
        <w:t>О</w:t>
      </w:r>
      <w:r w:rsidRPr="003824B0">
        <w:rPr>
          <w:bCs/>
        </w:rPr>
        <w:t>бъекте путем обеспечения нижеследующих мер:</w:t>
      </w:r>
    </w:p>
    <w:p w14:paraId="7C7F16F1" w14:textId="77777777" w:rsidR="002B62A5" w:rsidRPr="003824B0" w:rsidRDefault="006A2786" w:rsidP="00706026">
      <w:pPr>
        <w:widowControl w:val="0"/>
        <w:numPr>
          <w:ilvl w:val="2"/>
          <w:numId w:val="2"/>
        </w:numPr>
        <w:tabs>
          <w:tab w:val="clear" w:pos="1440"/>
          <w:tab w:val="left" w:pos="1134"/>
        </w:tabs>
        <w:suppressAutoHyphens/>
        <w:ind w:left="0" w:firstLine="709"/>
        <w:jc w:val="both"/>
        <w:rPr>
          <w:bCs/>
        </w:rPr>
      </w:pPr>
      <w:r w:rsidRPr="003824B0">
        <w:rPr>
          <w:bCs/>
        </w:rPr>
        <w:t>С</w:t>
      </w:r>
      <w:r w:rsidR="00B26AD3" w:rsidRPr="003824B0">
        <w:rPr>
          <w:bCs/>
        </w:rPr>
        <w:t>охранность ограждения строящегося объекта и недопущение нарушения его целостности и внешнего вида. Подрядчик, нарушивший сохранность или целостность ограждения, обязан восстановить его в кратчайшие сроки за свой счет (в том числе и в случаях, когда нарушение произошло по вине сотрудников Подрядчика, либо иных лиц, привлеченных Подрядчиком для выполнения работ на объекте)</w:t>
      </w:r>
      <w:r w:rsidRPr="003824B0">
        <w:rPr>
          <w:bCs/>
        </w:rPr>
        <w:t>.</w:t>
      </w:r>
    </w:p>
    <w:p w14:paraId="32A0256C" w14:textId="77777777" w:rsidR="002B62A5" w:rsidRPr="003824B0" w:rsidRDefault="006A2786" w:rsidP="00706026">
      <w:pPr>
        <w:widowControl w:val="0"/>
        <w:numPr>
          <w:ilvl w:val="2"/>
          <w:numId w:val="2"/>
        </w:numPr>
        <w:tabs>
          <w:tab w:val="clear" w:pos="1440"/>
          <w:tab w:val="left" w:pos="1134"/>
        </w:tabs>
        <w:suppressAutoHyphens/>
        <w:ind w:left="0" w:firstLine="709"/>
        <w:jc w:val="both"/>
        <w:rPr>
          <w:bCs/>
        </w:rPr>
      </w:pPr>
      <w:r w:rsidRPr="003824B0">
        <w:rPr>
          <w:bCs/>
        </w:rPr>
        <w:t>С</w:t>
      </w:r>
      <w:r w:rsidR="00B26AD3" w:rsidRPr="003824B0">
        <w:rPr>
          <w:bCs/>
        </w:rPr>
        <w:t xml:space="preserve">облюдение контрольно-пропускного режима входа, въезда на территорию строящегося </w:t>
      </w:r>
      <w:r w:rsidRPr="003824B0">
        <w:rPr>
          <w:bCs/>
        </w:rPr>
        <w:t>О</w:t>
      </w:r>
      <w:r w:rsidR="00B26AD3" w:rsidRPr="003824B0">
        <w:rPr>
          <w:bCs/>
        </w:rPr>
        <w:t>бъекта</w:t>
      </w:r>
      <w:r w:rsidRPr="003824B0">
        <w:rPr>
          <w:bCs/>
        </w:rPr>
        <w:t>.</w:t>
      </w:r>
    </w:p>
    <w:p w14:paraId="44C85C1A" w14:textId="77777777" w:rsidR="002B62A5" w:rsidRPr="003824B0" w:rsidRDefault="006A2786" w:rsidP="00706026">
      <w:pPr>
        <w:widowControl w:val="0"/>
        <w:numPr>
          <w:ilvl w:val="2"/>
          <w:numId w:val="2"/>
        </w:numPr>
        <w:tabs>
          <w:tab w:val="clear" w:pos="1440"/>
          <w:tab w:val="left" w:pos="1134"/>
        </w:tabs>
        <w:suppressAutoHyphens/>
        <w:ind w:left="0" w:firstLine="709"/>
        <w:jc w:val="both"/>
        <w:rPr>
          <w:bCs/>
        </w:rPr>
      </w:pPr>
      <w:r w:rsidRPr="003824B0">
        <w:rPr>
          <w:bCs/>
        </w:rPr>
        <w:t>О</w:t>
      </w:r>
      <w:r w:rsidR="00B26AD3" w:rsidRPr="003824B0">
        <w:rPr>
          <w:bCs/>
        </w:rPr>
        <w:t xml:space="preserve">рганизация правильного хранения спецтехники и инвентаря (спецтехника и инвентарь не должны препятствовать ведению строительных работ, а также </w:t>
      </w:r>
      <w:proofErr w:type="gramStart"/>
      <w:r w:rsidR="00B26AD3" w:rsidRPr="003824B0">
        <w:rPr>
          <w:bCs/>
        </w:rPr>
        <w:t>движению  автомобилей</w:t>
      </w:r>
      <w:proofErr w:type="gramEnd"/>
      <w:r w:rsidR="00B26AD3" w:rsidRPr="003824B0">
        <w:rPr>
          <w:bCs/>
        </w:rPr>
        <w:t xml:space="preserve"> и людей вне пределов строящегося объекта; по завершению рабочего дня техника должна быть припаркована в специально отведенном для нее месте, инвентарь сдан на хранение); схема хранения спецтехники и инвентаря предлагается Подрядчиком и утверждается Заказчиком</w:t>
      </w:r>
      <w:r w:rsidRPr="003824B0">
        <w:rPr>
          <w:bCs/>
        </w:rPr>
        <w:t>.</w:t>
      </w:r>
    </w:p>
    <w:p w14:paraId="5582304E" w14:textId="77777777" w:rsidR="002B62A5" w:rsidRPr="003824B0" w:rsidRDefault="006A2786" w:rsidP="00706026">
      <w:pPr>
        <w:widowControl w:val="0"/>
        <w:numPr>
          <w:ilvl w:val="2"/>
          <w:numId w:val="2"/>
        </w:numPr>
        <w:tabs>
          <w:tab w:val="clear" w:pos="1440"/>
          <w:tab w:val="left" w:pos="1134"/>
        </w:tabs>
        <w:suppressAutoHyphens/>
        <w:ind w:left="0" w:firstLine="709"/>
        <w:jc w:val="both"/>
        <w:rPr>
          <w:bCs/>
        </w:rPr>
      </w:pPr>
      <w:r w:rsidRPr="003824B0">
        <w:rPr>
          <w:bCs/>
        </w:rPr>
        <w:t>С</w:t>
      </w:r>
      <w:r w:rsidR="00B26AD3" w:rsidRPr="003824B0">
        <w:rPr>
          <w:bCs/>
        </w:rPr>
        <w:t xml:space="preserve">облюдение чистоты и порядка на территории строящегося </w:t>
      </w:r>
      <w:r w:rsidRPr="003824B0">
        <w:rPr>
          <w:bCs/>
        </w:rPr>
        <w:t>О</w:t>
      </w:r>
      <w:r w:rsidR="00B26AD3" w:rsidRPr="003824B0">
        <w:rPr>
          <w:bCs/>
        </w:rPr>
        <w:t>бъекта и прилегающей к нему территории (уборка дорог и тротуаров, своевременный вывоз крупного мусора), за исключением случаев, когда по объективным причинам это невозможно</w:t>
      </w:r>
      <w:r w:rsidRPr="003824B0">
        <w:rPr>
          <w:bCs/>
        </w:rPr>
        <w:t>.</w:t>
      </w:r>
    </w:p>
    <w:p w14:paraId="7E83F886" w14:textId="77777777" w:rsidR="002B62A5" w:rsidRPr="003824B0" w:rsidRDefault="006A2786" w:rsidP="00706026">
      <w:pPr>
        <w:widowControl w:val="0"/>
        <w:numPr>
          <w:ilvl w:val="2"/>
          <w:numId w:val="2"/>
        </w:numPr>
        <w:tabs>
          <w:tab w:val="clear" w:pos="1440"/>
          <w:tab w:val="left" w:pos="1134"/>
        </w:tabs>
        <w:suppressAutoHyphens/>
        <w:ind w:left="0" w:firstLine="709"/>
        <w:jc w:val="both"/>
        <w:rPr>
          <w:bCs/>
        </w:rPr>
      </w:pPr>
      <w:r w:rsidRPr="003824B0">
        <w:rPr>
          <w:bCs/>
        </w:rPr>
        <w:t>О</w:t>
      </w:r>
      <w:r w:rsidR="00B26AD3" w:rsidRPr="003824B0">
        <w:rPr>
          <w:bCs/>
        </w:rPr>
        <w:t>рганизация специально отведенных мест для приема пищи, курения (если это допускается), санузла и осуществление соответствующих действий только в их пределах</w:t>
      </w:r>
      <w:r w:rsidRPr="003824B0">
        <w:rPr>
          <w:bCs/>
        </w:rPr>
        <w:t>.</w:t>
      </w:r>
    </w:p>
    <w:p w14:paraId="27E224DE" w14:textId="77777777" w:rsidR="002B62A5" w:rsidRPr="003824B0" w:rsidRDefault="006A2786" w:rsidP="00706026">
      <w:pPr>
        <w:widowControl w:val="0"/>
        <w:numPr>
          <w:ilvl w:val="2"/>
          <w:numId w:val="2"/>
        </w:numPr>
        <w:tabs>
          <w:tab w:val="clear" w:pos="1440"/>
          <w:tab w:val="left" w:pos="1134"/>
        </w:tabs>
        <w:suppressAutoHyphens/>
        <w:ind w:left="0" w:firstLine="709"/>
        <w:jc w:val="both"/>
        <w:rPr>
          <w:bCs/>
        </w:rPr>
      </w:pPr>
      <w:r w:rsidRPr="003824B0">
        <w:rPr>
          <w:bCs/>
        </w:rPr>
        <w:t>П</w:t>
      </w:r>
      <w:r w:rsidR="00B26AD3" w:rsidRPr="003824B0">
        <w:rPr>
          <w:bCs/>
        </w:rPr>
        <w:t xml:space="preserve">ередвижение транспорта по территории стройки должно осуществляться в соответствии со </w:t>
      </w:r>
      <w:proofErr w:type="spellStart"/>
      <w:r w:rsidR="00B26AD3" w:rsidRPr="003824B0">
        <w:rPr>
          <w:bCs/>
        </w:rPr>
        <w:t>Стройгенпланом</w:t>
      </w:r>
      <w:proofErr w:type="spellEnd"/>
      <w:r w:rsidRPr="003824B0">
        <w:rPr>
          <w:bCs/>
        </w:rPr>
        <w:t>.</w:t>
      </w:r>
    </w:p>
    <w:p w14:paraId="29AD199D" w14:textId="77777777" w:rsidR="002B62A5" w:rsidRPr="003824B0" w:rsidRDefault="006A2786" w:rsidP="00706026">
      <w:pPr>
        <w:widowControl w:val="0"/>
        <w:numPr>
          <w:ilvl w:val="2"/>
          <w:numId w:val="2"/>
        </w:numPr>
        <w:tabs>
          <w:tab w:val="clear" w:pos="1440"/>
          <w:tab w:val="left" w:pos="1134"/>
        </w:tabs>
        <w:suppressAutoHyphens/>
        <w:ind w:left="0" w:firstLine="709"/>
        <w:jc w:val="both"/>
        <w:rPr>
          <w:bCs/>
        </w:rPr>
      </w:pPr>
      <w:r w:rsidRPr="003824B0">
        <w:rPr>
          <w:bCs/>
        </w:rPr>
        <w:t>С</w:t>
      </w:r>
      <w:r w:rsidR="00B26AD3" w:rsidRPr="003824B0">
        <w:rPr>
          <w:bCs/>
        </w:rPr>
        <w:t xml:space="preserve">облюдение работниками, принимающими участие в строительстве </w:t>
      </w:r>
      <w:r w:rsidRPr="003824B0">
        <w:rPr>
          <w:bCs/>
        </w:rPr>
        <w:t>О</w:t>
      </w:r>
      <w:r w:rsidR="00B26AD3" w:rsidRPr="003824B0">
        <w:rPr>
          <w:bCs/>
        </w:rPr>
        <w:t>бъекта, внутреннего трудового распорядка; внутренний трудовой распорядок определяется Заказчиком и обязателен для соблюдения всеми работниками, принимающими участие в строительстве объекта</w:t>
      </w:r>
      <w:r w:rsidRPr="003824B0">
        <w:rPr>
          <w:bCs/>
        </w:rPr>
        <w:t>.</w:t>
      </w:r>
    </w:p>
    <w:p w14:paraId="70BC6204" w14:textId="77777777" w:rsidR="002B62A5" w:rsidRPr="003824B0" w:rsidRDefault="006A2786" w:rsidP="00706026">
      <w:pPr>
        <w:widowControl w:val="0"/>
        <w:numPr>
          <w:ilvl w:val="1"/>
          <w:numId w:val="2"/>
        </w:numPr>
        <w:tabs>
          <w:tab w:val="left" w:pos="426"/>
          <w:tab w:val="left" w:pos="567"/>
          <w:tab w:val="left" w:pos="1134"/>
        </w:tabs>
        <w:suppressAutoHyphens/>
        <w:ind w:left="0" w:firstLine="709"/>
        <w:jc w:val="both"/>
        <w:rPr>
          <w:bCs/>
        </w:rPr>
      </w:pPr>
      <w:r w:rsidRPr="003824B0">
        <w:rPr>
          <w:bCs/>
        </w:rPr>
        <w:t>О</w:t>
      </w:r>
      <w:r w:rsidR="00B26AD3" w:rsidRPr="003824B0">
        <w:rPr>
          <w:bCs/>
        </w:rPr>
        <w:t>беспечение мойки и очистки колес транспорта Подрядчика и субподрядчиков перед выездом с территории стройки.</w:t>
      </w:r>
      <w:r w:rsidR="00706026" w:rsidRPr="003824B0">
        <w:rPr>
          <w:bCs/>
        </w:rPr>
        <w:t xml:space="preserve"> </w:t>
      </w:r>
      <w:r w:rsidR="00B26AD3" w:rsidRPr="003824B0">
        <w:rPr>
          <w:bCs/>
        </w:rPr>
        <w:t>Подрядчик обяз</w:t>
      </w:r>
      <w:r w:rsidR="001915CB" w:rsidRPr="003824B0">
        <w:rPr>
          <w:bCs/>
        </w:rPr>
        <w:t>уется</w:t>
      </w:r>
      <w:r w:rsidR="00B26AD3" w:rsidRPr="003824B0">
        <w:rPr>
          <w:bCs/>
        </w:rPr>
        <w:t xml:space="preserve"> возместить расходы Заказчика, возникшие в результате выполнения работ с ненадлежащим качеством и (или) не позволяющих Заказчику сдать </w:t>
      </w:r>
      <w:r w:rsidR="001915CB" w:rsidRPr="003824B0">
        <w:rPr>
          <w:bCs/>
        </w:rPr>
        <w:t>О</w:t>
      </w:r>
      <w:r w:rsidR="00B26AD3" w:rsidRPr="003824B0">
        <w:rPr>
          <w:bCs/>
        </w:rPr>
        <w:t xml:space="preserve">бъект в установленный срок в состоянии, обеспечивающем нормальную эксплуатацию в объеме и в сроки, предусмотренные Договором и приложениями к нему.  </w:t>
      </w:r>
    </w:p>
    <w:p w14:paraId="06092652" w14:textId="77777777" w:rsidR="001915CB" w:rsidRPr="003824B0" w:rsidRDefault="001915CB" w:rsidP="001915CB">
      <w:pPr>
        <w:widowControl w:val="0"/>
        <w:numPr>
          <w:ilvl w:val="1"/>
          <w:numId w:val="2"/>
        </w:numPr>
        <w:tabs>
          <w:tab w:val="clear" w:pos="1283"/>
          <w:tab w:val="left" w:pos="426"/>
          <w:tab w:val="left" w:pos="567"/>
          <w:tab w:val="left" w:pos="1134"/>
          <w:tab w:val="num" w:pos="1276"/>
        </w:tabs>
        <w:suppressAutoHyphens/>
        <w:ind w:left="0" w:firstLine="709"/>
        <w:jc w:val="both"/>
        <w:rPr>
          <w:bCs/>
        </w:rPr>
      </w:pPr>
      <w:r w:rsidRPr="003824B0">
        <w:rPr>
          <w:bCs/>
        </w:rPr>
        <w:t>Подрядчик обязуется н</w:t>
      </w:r>
      <w:r w:rsidR="00B26AD3" w:rsidRPr="003824B0">
        <w:rPr>
          <w:bCs/>
        </w:rPr>
        <w:t>емедленно уведомлять Заказчика обо всех нештатных ситуациях на строительной площадке (авариях, возгораниях, пожарах, несчастных случаях и т.д.), в том числе произошедших у субподрядчика, и принимаемых мерах.</w:t>
      </w:r>
      <w:r w:rsidRPr="003824B0">
        <w:rPr>
          <w:bCs/>
        </w:rPr>
        <w:t xml:space="preserve"> В случае угрозы возникновения аварий и (или) несчастных случаев Подрядчик обязан останавливать производство работ субподрядчиков и принимать необходимые меры к устранению.</w:t>
      </w:r>
    </w:p>
    <w:p w14:paraId="280FDCCD"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 xml:space="preserve">Подрядчик обязуется по требованию Заказчика возмещать за период выполнения работ по Договору затраты по электроснабжению и водоснабжению </w:t>
      </w:r>
      <w:r w:rsidRPr="003824B0">
        <w:rPr>
          <w:bCs/>
        </w:rPr>
        <w:lastRenderedPageBreak/>
        <w:t>(водоотведению) Объекта. Возмещение затрат производится Подрядчиком Заказчику ежемесячно.</w:t>
      </w:r>
    </w:p>
    <w:p w14:paraId="0396631E"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Подрядчик обязуется по требованию Заказчика не позднее 10 рабочих дней с момента получения требования заключить Договор страхования рисков строительно-монтажных работ, включая:</w:t>
      </w:r>
    </w:p>
    <w:p w14:paraId="3B6523AE" w14:textId="77777777" w:rsidR="002B62A5" w:rsidRPr="003824B0" w:rsidRDefault="001915CB" w:rsidP="00706026">
      <w:pPr>
        <w:widowControl w:val="0"/>
        <w:numPr>
          <w:ilvl w:val="2"/>
          <w:numId w:val="2"/>
        </w:numPr>
        <w:tabs>
          <w:tab w:val="clear" w:pos="1440"/>
          <w:tab w:val="left" w:pos="1134"/>
        </w:tabs>
        <w:suppressAutoHyphens/>
        <w:ind w:left="0" w:firstLine="709"/>
        <w:jc w:val="both"/>
        <w:rPr>
          <w:bCs/>
        </w:rPr>
      </w:pPr>
      <w:r w:rsidRPr="003824B0">
        <w:rPr>
          <w:bCs/>
        </w:rPr>
        <w:t>С</w:t>
      </w:r>
      <w:r w:rsidR="00D76010" w:rsidRPr="003824B0">
        <w:rPr>
          <w:bCs/>
        </w:rPr>
        <w:t>трахование имущественных интересов Страхователя/Выгодоприобретателя,</w:t>
      </w:r>
      <w:r w:rsidR="00B26AD3" w:rsidRPr="003824B0">
        <w:rPr>
          <w:bCs/>
        </w:rPr>
        <w:t xml:space="preserve"> связанных с риском утраты (гибели), недостачи или повреждения имущества при строительстве</w:t>
      </w:r>
      <w:r w:rsidRPr="003824B0">
        <w:rPr>
          <w:bCs/>
        </w:rPr>
        <w:t>.</w:t>
      </w:r>
    </w:p>
    <w:p w14:paraId="3216A360" w14:textId="77777777" w:rsidR="002B62A5" w:rsidRPr="003824B0" w:rsidRDefault="001915CB" w:rsidP="00706026">
      <w:pPr>
        <w:widowControl w:val="0"/>
        <w:numPr>
          <w:ilvl w:val="2"/>
          <w:numId w:val="2"/>
        </w:numPr>
        <w:tabs>
          <w:tab w:val="clear" w:pos="1440"/>
          <w:tab w:val="left" w:pos="1134"/>
        </w:tabs>
        <w:suppressAutoHyphens/>
        <w:ind w:left="0" w:firstLine="709"/>
        <w:jc w:val="both"/>
        <w:rPr>
          <w:bCs/>
        </w:rPr>
      </w:pPr>
      <w:r w:rsidRPr="003824B0">
        <w:rPr>
          <w:bCs/>
        </w:rPr>
        <w:t>С</w:t>
      </w:r>
      <w:r w:rsidR="00D76010" w:rsidRPr="003824B0">
        <w:rPr>
          <w:bCs/>
        </w:rPr>
        <w:t>трахования имущественных интересов Страхователя, связанных с обязанностью Страхователя возместить вред, причиненный жизни, здоровью или имуществу третьих лиц при проведении строительно-монтажных работ (гражданская ответственность перед третьими лицами</w:t>
      </w:r>
      <w:r w:rsidR="00B26AD3" w:rsidRPr="003824B0">
        <w:rPr>
          <w:bCs/>
        </w:rPr>
        <w:t xml:space="preserve">. </w:t>
      </w:r>
    </w:p>
    <w:p w14:paraId="2986798F" w14:textId="77777777" w:rsidR="00B26AD3" w:rsidRPr="003824B0" w:rsidRDefault="00B26AD3" w:rsidP="00B26AD3">
      <w:pPr>
        <w:tabs>
          <w:tab w:val="left" w:pos="1134"/>
        </w:tabs>
        <w:ind w:firstLine="709"/>
        <w:jc w:val="both"/>
      </w:pPr>
      <w:r w:rsidRPr="003824B0">
        <w:t xml:space="preserve">Подрядчик обязуется заключать Договоры страхования только со страховой компанией, предварительно согласованной Заказчиком и на условиях, согласованных Заказчиком или обслуживающим Заказчика банком (банком-кредитором в рамках проектного финансирования строительства Объекта, далее – Банк). </w:t>
      </w:r>
    </w:p>
    <w:p w14:paraId="26F23B11" w14:textId="77777777" w:rsidR="00B26AD3" w:rsidRPr="003824B0" w:rsidRDefault="00B26AD3" w:rsidP="00B26AD3">
      <w:pPr>
        <w:tabs>
          <w:tab w:val="left" w:pos="1134"/>
        </w:tabs>
        <w:ind w:firstLine="709"/>
        <w:jc w:val="both"/>
      </w:pPr>
      <w:r w:rsidRPr="003824B0">
        <w:t>Расходы на страхование строительно-монтажных работ и сумма страхования подлежат согласованию с Заказчиком и компенсируются Заказчиком при условии их согласования.</w:t>
      </w:r>
    </w:p>
    <w:p w14:paraId="35D0C608" w14:textId="77777777" w:rsidR="00B26AD3" w:rsidRPr="003824B0" w:rsidRDefault="00B26AD3" w:rsidP="00B26AD3">
      <w:pPr>
        <w:tabs>
          <w:tab w:val="left" w:pos="1134"/>
        </w:tabs>
        <w:ind w:firstLine="709"/>
        <w:jc w:val="both"/>
      </w:pPr>
      <w:r w:rsidRPr="003824B0">
        <w:t>Страхование производится на сумму по указанию Заказчика или Банка.</w:t>
      </w:r>
    </w:p>
    <w:p w14:paraId="2549E5FE" w14:textId="77777777" w:rsidR="00B26AD3" w:rsidRPr="003824B0" w:rsidRDefault="00B26AD3" w:rsidP="00B26AD3">
      <w:pPr>
        <w:tabs>
          <w:tab w:val="left" w:pos="1134"/>
        </w:tabs>
        <w:ind w:firstLine="709"/>
        <w:jc w:val="both"/>
      </w:pPr>
      <w:r w:rsidRPr="003824B0">
        <w:t xml:space="preserve">Произведенная Подрядчиком оплата страховой премии компенсируется Заказчиком в течение 5 (пяти) рабочих дней с момента предоставления Заказчику подтверждающих документов произведенной оплаты страховой премии. Оплата страховых премий не включена в стоимость Договора. </w:t>
      </w:r>
    </w:p>
    <w:p w14:paraId="1F0906E2" w14:textId="77777777" w:rsidR="00B26AD3" w:rsidRPr="003824B0" w:rsidRDefault="00B26AD3" w:rsidP="00B26AD3">
      <w:pPr>
        <w:tabs>
          <w:tab w:val="left" w:pos="1134"/>
        </w:tabs>
        <w:ind w:firstLine="709"/>
        <w:jc w:val="both"/>
      </w:pPr>
      <w:r w:rsidRPr="003824B0">
        <w:t>Подрядчик обязан обеспечить страхование на срок по указанию Заказчика или Банка.</w:t>
      </w:r>
    </w:p>
    <w:p w14:paraId="3859DC20" w14:textId="77777777" w:rsidR="00B26AD3" w:rsidRPr="003824B0" w:rsidRDefault="00B26AD3" w:rsidP="00B26AD3">
      <w:pPr>
        <w:tabs>
          <w:tab w:val="left" w:pos="1134"/>
        </w:tabs>
        <w:ind w:firstLine="709"/>
        <w:jc w:val="both"/>
      </w:pPr>
      <w:r w:rsidRPr="003824B0">
        <w:t>Субъектный состав (в том числе выгодоприобретатель/выгодоприобретатели, застрахованные лица), перечень страховых случаев, другие условия по договору страхования определяются Заказчиком.</w:t>
      </w:r>
    </w:p>
    <w:p w14:paraId="6A5E9129" w14:textId="77777777" w:rsidR="00B26AD3" w:rsidRPr="003824B0" w:rsidRDefault="00B26AD3" w:rsidP="00B26AD3">
      <w:pPr>
        <w:tabs>
          <w:tab w:val="left" w:pos="426"/>
          <w:tab w:val="left" w:pos="567"/>
          <w:tab w:val="left" w:pos="851"/>
          <w:tab w:val="left" w:pos="1134"/>
        </w:tabs>
        <w:ind w:firstLine="709"/>
        <w:jc w:val="both"/>
      </w:pPr>
      <w:r w:rsidRPr="003824B0">
        <w:t>Подрядчик обязан предоставить Заказчику заверенную Страховщиком копию договора страхования в течение 3-х рабочих дней с момента его заключения. Подрядчик обязан своевременно оплачивать страховую премию по Договору страхования, указанному в настоящем пункте.</w:t>
      </w:r>
    </w:p>
    <w:p w14:paraId="48F3D46B" w14:textId="77777777" w:rsidR="00B26AD3" w:rsidRPr="003824B0" w:rsidRDefault="00B26AD3" w:rsidP="00B26AD3">
      <w:pPr>
        <w:tabs>
          <w:tab w:val="left" w:pos="1134"/>
        </w:tabs>
        <w:ind w:firstLine="709"/>
        <w:jc w:val="both"/>
      </w:pPr>
      <w:r w:rsidRPr="003824B0">
        <w:t xml:space="preserve">В случае если Подрядчик не оформит страхование в предусмотренный настоящим пунктом срок или не обеспечит сохранение его в силе на весь период действия настоящего Договора или не обеспечит оплату страховой премии, Заказчик имеет право расторгнуть Договор в одностороннем порядке.   </w:t>
      </w:r>
    </w:p>
    <w:p w14:paraId="4D28F6BF" w14:textId="77777777" w:rsidR="002B62A5" w:rsidRPr="003824B0" w:rsidRDefault="00904AEA" w:rsidP="00706026">
      <w:pPr>
        <w:widowControl w:val="0"/>
        <w:numPr>
          <w:ilvl w:val="1"/>
          <w:numId w:val="2"/>
        </w:numPr>
        <w:tabs>
          <w:tab w:val="left" w:pos="426"/>
          <w:tab w:val="left" w:pos="567"/>
          <w:tab w:val="left" w:pos="1134"/>
        </w:tabs>
        <w:suppressAutoHyphens/>
        <w:ind w:left="0" w:firstLine="709"/>
        <w:jc w:val="both"/>
        <w:rPr>
          <w:bCs/>
        </w:rPr>
      </w:pPr>
      <w:r w:rsidRPr="003824B0">
        <w:rPr>
          <w:bCs/>
        </w:rPr>
        <w:t xml:space="preserve">Подрядчик обязуется на </w:t>
      </w:r>
      <w:r w:rsidR="00B26AD3" w:rsidRPr="003824B0">
        <w:rPr>
          <w:bCs/>
        </w:rPr>
        <w:t xml:space="preserve">весь срок действия Договора обеспечить наличие открытого расчетного счета в Банке в соответствии с требованиями пункта 2.3. статьи 3 Федерального закона от 30.12.2004 г. </w:t>
      </w:r>
      <w:r w:rsidR="00D76010" w:rsidRPr="003824B0">
        <w:rPr>
          <w:bCs/>
        </w:rPr>
        <w:t>N</w:t>
      </w:r>
      <w:r w:rsidR="00B26AD3" w:rsidRPr="003824B0">
        <w:rPr>
          <w:bCs/>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78ECA1D" w14:textId="77777777" w:rsidR="00B26AD3" w:rsidRPr="003824B0" w:rsidRDefault="00B26AD3" w:rsidP="00B26AD3">
      <w:pPr>
        <w:tabs>
          <w:tab w:val="left" w:pos="1134"/>
        </w:tabs>
        <w:ind w:firstLine="709"/>
        <w:jc w:val="both"/>
      </w:pPr>
      <w:r w:rsidRPr="003824B0">
        <w:t xml:space="preserve">По требованию Банка Подрядчик обязуется заключить с Банком все необходимые договоры и соглашения, предоставляющие Банку право осуществления банковского сопровождения Договора. </w:t>
      </w:r>
    </w:p>
    <w:p w14:paraId="7BEC945F" w14:textId="3B5CDD88" w:rsidR="00B26AD3" w:rsidRPr="003824B0" w:rsidRDefault="00B26AD3" w:rsidP="00B26AD3">
      <w:pPr>
        <w:tabs>
          <w:tab w:val="left" w:pos="1134"/>
        </w:tabs>
        <w:ind w:firstLine="709"/>
        <w:jc w:val="both"/>
      </w:pPr>
      <w:r w:rsidRPr="003824B0">
        <w:t xml:space="preserve">Все расчеты по Договору осуществляются Сторонами с использованием расчетных счетов, открытых в </w:t>
      </w:r>
      <w:r w:rsidR="00706026" w:rsidRPr="003824B0">
        <w:t xml:space="preserve">указанном </w:t>
      </w:r>
      <w:r w:rsidR="00904AEA" w:rsidRPr="003824B0">
        <w:t xml:space="preserve">Заказчиком </w:t>
      </w:r>
      <w:r w:rsidRPr="003824B0">
        <w:t>Банке.</w:t>
      </w:r>
    </w:p>
    <w:p w14:paraId="3E04F88C"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pPr>
      <w:r w:rsidRPr="003824B0">
        <w:t xml:space="preserve">Подрядчик обязуется своими силами, за свой счет или с привлечением сторонних организаций (Субподрядчика) выполнить подготовку необходимой документации и осуществить сдачу водомерного узла в ГП КО «Водоканал», выполнить подготовку необходимой документации и осуществить сдачу электроустановки в Ростехнадзор и предоставить Заказчику соответствующий акт </w:t>
      </w:r>
      <w:r w:rsidRPr="003824B0">
        <w:lastRenderedPageBreak/>
        <w:t xml:space="preserve">допуска в эксплуатацию, а также при наличии </w:t>
      </w:r>
      <w:proofErr w:type="spellStart"/>
      <w:r w:rsidRPr="003824B0">
        <w:t>теплоустановки</w:t>
      </w:r>
      <w:proofErr w:type="spellEnd"/>
      <w:r w:rsidRPr="003824B0">
        <w:t xml:space="preserve"> (ИТП) выполнить подготовку необходимой документации и осуществить сдачу ИТП и тепловых сетей в МП «</w:t>
      </w:r>
      <w:proofErr w:type="spellStart"/>
      <w:r w:rsidRPr="003824B0">
        <w:t>Калининградтеплосеть</w:t>
      </w:r>
      <w:proofErr w:type="spellEnd"/>
      <w:r w:rsidRPr="003824B0">
        <w:t>» и Ростехнадзор и предоставить акт д</w:t>
      </w:r>
      <w:r w:rsidR="00161E1E" w:rsidRPr="003824B0">
        <w:t>опуска в эксплуатацию Заказчику, выполнить</w:t>
      </w:r>
      <w:r w:rsidRPr="003824B0">
        <w:t xml:space="preserve"> подготовку всей необходимой документации, для получения справки о выполнении технических условий ОАО «</w:t>
      </w:r>
      <w:proofErr w:type="spellStart"/>
      <w:r w:rsidRPr="003824B0">
        <w:t>Калининградгазификация</w:t>
      </w:r>
      <w:proofErr w:type="spellEnd"/>
      <w:r w:rsidRPr="003824B0">
        <w:t>» и предоставляет ее Заказчику, осуществляет подготовку всей необходимой документацию для ос</w:t>
      </w:r>
      <w:r w:rsidR="00161E1E" w:rsidRPr="003824B0">
        <w:t xml:space="preserve">уществления врезки и пуска газа, а также осуществляет подготовку и сбор всех необходимых документов (справки о выполнении ТУ и прочих), необходимых для осуществления ввода объекта в эксплуатацию. </w:t>
      </w:r>
    </w:p>
    <w:p w14:paraId="5FBFEC66"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pPr>
      <w:r w:rsidRPr="003824B0">
        <w:t>Подрядчик осуществляет оплату страхования гражданской ответственности владельца опасного объекта (лифты).</w:t>
      </w:r>
    </w:p>
    <w:p w14:paraId="60DCE137" w14:textId="77777777" w:rsidR="002B62A5" w:rsidRPr="003824B0" w:rsidRDefault="00B26AD3" w:rsidP="00706026">
      <w:pPr>
        <w:widowControl w:val="0"/>
        <w:numPr>
          <w:ilvl w:val="0"/>
          <w:numId w:val="2"/>
        </w:numPr>
        <w:tabs>
          <w:tab w:val="left" w:pos="1276"/>
        </w:tabs>
        <w:suppressAutoHyphens/>
        <w:spacing w:before="240" w:after="240"/>
        <w:ind w:left="0" w:firstLine="709"/>
        <w:jc w:val="center"/>
        <w:rPr>
          <w:b/>
          <w:bCs/>
        </w:rPr>
      </w:pPr>
      <w:r w:rsidRPr="003824B0">
        <w:rPr>
          <w:b/>
          <w:bCs/>
        </w:rPr>
        <w:t>Обязанности Заказчика.</w:t>
      </w:r>
    </w:p>
    <w:p w14:paraId="14B8E4DB" w14:textId="77777777" w:rsidR="002B62A5" w:rsidRPr="003824B0" w:rsidRDefault="00D76010" w:rsidP="00706026">
      <w:pPr>
        <w:widowControl w:val="0"/>
        <w:numPr>
          <w:ilvl w:val="1"/>
          <w:numId w:val="2"/>
        </w:numPr>
        <w:tabs>
          <w:tab w:val="left" w:pos="426"/>
          <w:tab w:val="left" w:pos="567"/>
          <w:tab w:val="left" w:pos="1134"/>
        </w:tabs>
        <w:suppressAutoHyphens/>
        <w:ind w:left="0" w:firstLine="709"/>
        <w:jc w:val="both"/>
      </w:pPr>
      <w:r w:rsidRPr="003824B0">
        <w:t xml:space="preserve">Заказчик обязан: </w:t>
      </w:r>
    </w:p>
    <w:p w14:paraId="1430724A" w14:textId="77777777" w:rsidR="002B62A5" w:rsidRPr="003824B0" w:rsidRDefault="00B26AD3" w:rsidP="00706026">
      <w:pPr>
        <w:widowControl w:val="0"/>
        <w:numPr>
          <w:ilvl w:val="2"/>
          <w:numId w:val="2"/>
        </w:numPr>
        <w:tabs>
          <w:tab w:val="clear" w:pos="1440"/>
          <w:tab w:val="left" w:pos="1134"/>
        </w:tabs>
        <w:suppressAutoHyphens/>
        <w:ind w:left="0" w:firstLine="709"/>
        <w:jc w:val="both"/>
        <w:rPr>
          <w:bCs/>
        </w:rPr>
      </w:pPr>
      <w:r w:rsidRPr="003824B0">
        <w:rPr>
          <w:bCs/>
        </w:rPr>
        <w:t>Выполнить в полном объеме все свои обязательства, предусмотренные Договором.</w:t>
      </w:r>
    </w:p>
    <w:p w14:paraId="219D345C" w14:textId="77777777" w:rsidR="002B62A5" w:rsidRPr="003824B0" w:rsidRDefault="00B26AD3" w:rsidP="00706026">
      <w:pPr>
        <w:widowControl w:val="0"/>
        <w:numPr>
          <w:ilvl w:val="2"/>
          <w:numId w:val="2"/>
        </w:numPr>
        <w:tabs>
          <w:tab w:val="clear" w:pos="1440"/>
          <w:tab w:val="left" w:pos="1134"/>
        </w:tabs>
        <w:suppressAutoHyphens/>
        <w:ind w:left="0" w:firstLine="709"/>
        <w:jc w:val="both"/>
        <w:rPr>
          <w:bCs/>
        </w:rPr>
      </w:pPr>
      <w:r w:rsidRPr="003824B0">
        <w:rPr>
          <w:bCs/>
        </w:rPr>
        <w:t xml:space="preserve">После подписания Договора обеспечить Подрядчику допуск на </w:t>
      </w:r>
      <w:r w:rsidR="00904AEA" w:rsidRPr="003824B0">
        <w:rPr>
          <w:bCs/>
        </w:rPr>
        <w:t>О</w:t>
      </w:r>
      <w:r w:rsidRPr="003824B0">
        <w:rPr>
          <w:bCs/>
        </w:rPr>
        <w:t xml:space="preserve">бъект для производства работ, оговоренных </w:t>
      </w:r>
      <w:r w:rsidR="00904AEA" w:rsidRPr="003824B0">
        <w:rPr>
          <w:bCs/>
        </w:rPr>
        <w:t>Д</w:t>
      </w:r>
      <w:r w:rsidRPr="003824B0">
        <w:rPr>
          <w:bCs/>
        </w:rPr>
        <w:t xml:space="preserve">оговором. </w:t>
      </w:r>
    </w:p>
    <w:p w14:paraId="26EE7F18" w14:textId="77777777" w:rsidR="002B62A5" w:rsidRPr="003824B0" w:rsidRDefault="00B26AD3" w:rsidP="00706026">
      <w:pPr>
        <w:widowControl w:val="0"/>
        <w:numPr>
          <w:ilvl w:val="2"/>
          <w:numId w:val="2"/>
        </w:numPr>
        <w:tabs>
          <w:tab w:val="clear" w:pos="1440"/>
          <w:tab w:val="left" w:pos="1134"/>
        </w:tabs>
        <w:suppressAutoHyphens/>
        <w:ind w:left="0" w:firstLine="709"/>
        <w:jc w:val="both"/>
        <w:rPr>
          <w:bCs/>
        </w:rPr>
      </w:pPr>
      <w:r w:rsidRPr="003824B0">
        <w:rPr>
          <w:bCs/>
        </w:rPr>
        <w:t xml:space="preserve">Передать Подрядчику в течение 10 (десяти) рабочих дней после подписания Договора рабочую документацию в 2-ух экземплярах в печатном виде с отметкой «В производство работ» и по запросу Подрядчика на электронном носителе в формате </w:t>
      </w:r>
      <w:proofErr w:type="spellStart"/>
      <w:r w:rsidR="00D76010" w:rsidRPr="003824B0">
        <w:rPr>
          <w:bCs/>
        </w:rPr>
        <w:t>dwg</w:t>
      </w:r>
      <w:proofErr w:type="spellEnd"/>
      <w:r w:rsidRPr="003824B0">
        <w:rPr>
          <w:bCs/>
        </w:rPr>
        <w:t xml:space="preserve"> в части, необходимой для подготовки исполнительной документации, а также общий журнал производства работ.</w:t>
      </w:r>
      <w:r w:rsidR="00FF03AB" w:rsidRPr="003824B0">
        <w:rPr>
          <w:bCs/>
        </w:rPr>
        <w:t xml:space="preserve"> В случае отсутствия рабочей документации к установленному настоящим пунктом сроку в полном объеме Заказчик обязуется передавать Подрядчику готовые разделы рабочей документации незамедлительно после их утверждения с отметкой «В производство работ».</w:t>
      </w:r>
    </w:p>
    <w:p w14:paraId="268E951C" w14:textId="77777777" w:rsidR="002B62A5" w:rsidRPr="003824B0" w:rsidRDefault="00B26AD3" w:rsidP="00706026">
      <w:pPr>
        <w:widowControl w:val="0"/>
        <w:numPr>
          <w:ilvl w:val="2"/>
          <w:numId w:val="2"/>
        </w:numPr>
        <w:tabs>
          <w:tab w:val="clear" w:pos="1440"/>
          <w:tab w:val="left" w:pos="1134"/>
        </w:tabs>
        <w:suppressAutoHyphens/>
        <w:ind w:left="0" w:firstLine="709"/>
        <w:jc w:val="both"/>
        <w:rPr>
          <w:bCs/>
        </w:rPr>
      </w:pPr>
      <w:r w:rsidRPr="003824B0">
        <w:rPr>
          <w:bCs/>
        </w:rPr>
        <w:t xml:space="preserve">Передать Подрядчику огороженную строительную площадку по Акту согласно ПОС, а также: </w:t>
      </w:r>
    </w:p>
    <w:p w14:paraId="46FB2166" w14:textId="77777777" w:rsidR="00B26AD3" w:rsidRPr="003824B0" w:rsidRDefault="00B26AD3" w:rsidP="00B26AD3">
      <w:pPr>
        <w:tabs>
          <w:tab w:val="left" w:pos="851"/>
          <w:tab w:val="left" w:pos="1134"/>
          <w:tab w:val="num" w:pos="5180"/>
        </w:tabs>
        <w:ind w:firstLine="709"/>
        <w:jc w:val="both"/>
        <w:rPr>
          <w:bCs/>
        </w:rPr>
      </w:pPr>
      <w:r w:rsidRPr="003824B0">
        <w:rPr>
          <w:bCs/>
        </w:rPr>
        <w:t xml:space="preserve">- ограждение строительной площадки (на период строительства); </w:t>
      </w:r>
    </w:p>
    <w:p w14:paraId="2B3D11CF" w14:textId="77777777" w:rsidR="00B26AD3" w:rsidRPr="003824B0" w:rsidRDefault="00B26AD3" w:rsidP="00B26AD3">
      <w:pPr>
        <w:tabs>
          <w:tab w:val="left" w:pos="851"/>
          <w:tab w:val="left" w:pos="1134"/>
          <w:tab w:val="num" w:pos="5180"/>
        </w:tabs>
        <w:ind w:firstLine="709"/>
        <w:jc w:val="both"/>
        <w:rPr>
          <w:bCs/>
        </w:rPr>
      </w:pPr>
      <w:r w:rsidRPr="003824B0">
        <w:rPr>
          <w:bCs/>
        </w:rPr>
        <w:t>- точку подключения к временному щиту электроснабжения (200 кВт);</w:t>
      </w:r>
      <w:r w:rsidRPr="003824B0" w:rsidDel="00790A0A">
        <w:rPr>
          <w:bCs/>
        </w:rPr>
        <w:t xml:space="preserve"> </w:t>
      </w:r>
      <w:r w:rsidRPr="003824B0">
        <w:rPr>
          <w:bCs/>
        </w:rPr>
        <w:t xml:space="preserve"> </w:t>
      </w:r>
    </w:p>
    <w:p w14:paraId="60E0FE2D" w14:textId="77777777" w:rsidR="00B26AD3" w:rsidRPr="003824B0" w:rsidRDefault="00B26AD3" w:rsidP="00B26AD3">
      <w:pPr>
        <w:tabs>
          <w:tab w:val="left" w:pos="851"/>
          <w:tab w:val="left" w:pos="1134"/>
          <w:tab w:val="num" w:pos="5180"/>
        </w:tabs>
        <w:ind w:firstLine="709"/>
        <w:jc w:val="both"/>
        <w:rPr>
          <w:bCs/>
        </w:rPr>
      </w:pPr>
      <w:r w:rsidRPr="003824B0">
        <w:rPr>
          <w:bCs/>
        </w:rPr>
        <w:t xml:space="preserve">- выполнить закрепление главных осей объекта строительства на местности и предоставить соответствующий Акт </w:t>
      </w:r>
    </w:p>
    <w:p w14:paraId="3283E53B" w14:textId="77777777" w:rsidR="00B26AD3" w:rsidRPr="003824B0" w:rsidRDefault="00B26AD3" w:rsidP="00B26AD3">
      <w:pPr>
        <w:tabs>
          <w:tab w:val="left" w:pos="851"/>
          <w:tab w:val="left" w:pos="1134"/>
          <w:tab w:val="num" w:pos="5180"/>
        </w:tabs>
        <w:ind w:firstLine="709"/>
        <w:jc w:val="both"/>
        <w:rPr>
          <w:bCs/>
        </w:rPr>
      </w:pPr>
      <w:r w:rsidRPr="003824B0">
        <w:rPr>
          <w:bCs/>
        </w:rPr>
        <w:t xml:space="preserve">- актуальную топографическую съемку в границах </w:t>
      </w:r>
      <w:proofErr w:type="gramStart"/>
      <w:r w:rsidRPr="003824B0">
        <w:rPr>
          <w:bCs/>
        </w:rPr>
        <w:t>земельного участка</w:t>
      </w:r>
      <w:proofErr w:type="gramEnd"/>
      <w:r w:rsidRPr="003824B0">
        <w:rPr>
          <w:bCs/>
        </w:rPr>
        <w:t xml:space="preserve"> отведенного под Объект, указанного со всеми существующими инженерными сетями и коммуникациями.</w:t>
      </w:r>
    </w:p>
    <w:p w14:paraId="08FDDCF5" w14:textId="77777777" w:rsidR="002B62A5" w:rsidRPr="003824B0" w:rsidRDefault="007468B4" w:rsidP="00706026">
      <w:pPr>
        <w:widowControl w:val="0"/>
        <w:numPr>
          <w:ilvl w:val="2"/>
          <w:numId w:val="2"/>
        </w:numPr>
        <w:tabs>
          <w:tab w:val="clear" w:pos="1440"/>
          <w:tab w:val="left" w:pos="1134"/>
        </w:tabs>
        <w:suppressAutoHyphens/>
        <w:ind w:left="0" w:firstLine="709"/>
        <w:jc w:val="both"/>
        <w:rPr>
          <w:noProof/>
        </w:rPr>
      </w:pPr>
      <w:r w:rsidRPr="003824B0">
        <w:rPr>
          <w:noProof/>
        </w:rPr>
        <w:t>В течение 10 рабочих дней после подписания Договора передать Подрядчику точки подключения к энергосредам необходимой проектной мощности (электричество 200 кВт и вода), расположенные в границах строительной площадки.</w:t>
      </w:r>
      <w:r w:rsidRPr="003824B0">
        <w:t xml:space="preserve"> </w:t>
      </w:r>
    </w:p>
    <w:p w14:paraId="0E125249" w14:textId="77777777" w:rsidR="007468B4" w:rsidRPr="003824B0" w:rsidRDefault="007468B4" w:rsidP="007468B4">
      <w:pPr>
        <w:tabs>
          <w:tab w:val="left" w:pos="426"/>
          <w:tab w:val="left" w:pos="567"/>
          <w:tab w:val="left" w:pos="851"/>
          <w:tab w:val="left" w:pos="1134"/>
        </w:tabs>
        <w:ind w:firstLine="709"/>
        <w:jc w:val="both"/>
        <w:rPr>
          <w:noProof/>
        </w:rPr>
      </w:pPr>
      <w:r w:rsidRPr="003824B0">
        <w:rPr>
          <w:noProof/>
        </w:rPr>
        <w:t>В случае временного прекращения обеспечения строительной площадки коммунальными ресурсами Подрядчик по согласованию с Заказчиком вправе применить альтернативные источники коммунальных ресурсов с компенсацией расходов за счет Заказчика в согласованном Сторонами порядке.</w:t>
      </w:r>
    </w:p>
    <w:p w14:paraId="6FEB8598" w14:textId="77777777" w:rsidR="007468B4" w:rsidRPr="003824B0" w:rsidRDefault="007468B4" w:rsidP="007468B4">
      <w:pPr>
        <w:tabs>
          <w:tab w:val="left" w:pos="426"/>
          <w:tab w:val="left" w:pos="567"/>
          <w:tab w:val="left" w:pos="851"/>
          <w:tab w:val="left" w:pos="1134"/>
        </w:tabs>
        <w:ind w:firstLine="709"/>
        <w:jc w:val="both"/>
        <w:rPr>
          <w:noProof/>
        </w:rPr>
      </w:pPr>
      <w:r w:rsidRPr="003824B0">
        <w:rPr>
          <w:noProof/>
        </w:rPr>
        <w:t>Использование альтернативных источников коммунальных ресурсов без согласования с Заказчиком осуществляется Подрядчиком за свой счет.</w:t>
      </w:r>
    </w:p>
    <w:p w14:paraId="39711892"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pPr>
      <w:r w:rsidRPr="003824B0">
        <w:t>Заказчик вправе отказаться от приемки выполненных работ на Объекте в случае обнаружения недостатков, свидетельствующих о ненадлежащем качестве выполненных Подрядчиком работ, в случае отступления Подрядчиком от проекта. В этом случае Сторонами составляется двухсторонний акт с перечнем необходимых доработок и сроков их выполнения, а при отказе Подрядчика – односторонний акт Заказчика.</w:t>
      </w:r>
    </w:p>
    <w:p w14:paraId="42C878B9"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pPr>
      <w:r w:rsidRPr="003824B0">
        <w:t xml:space="preserve">Заказчик имеет право в любое время приостановить выполнение работ полностью или частично, направив Подрядчику уведомление о таком приостановлении </w:t>
      </w:r>
      <w:r w:rsidRPr="003824B0">
        <w:lastRenderedPageBreak/>
        <w:t xml:space="preserve">не менее чем за 20 (двадцать) рабочих дней до даты, с которой выполнение должно быть приостановлено. При этом Подрядчик обеспечивает содержание и охрану строительной площадки. </w:t>
      </w:r>
    </w:p>
    <w:p w14:paraId="1FCC2953" w14:textId="77777777" w:rsidR="00B26AD3" w:rsidRPr="003824B0" w:rsidRDefault="00B26AD3" w:rsidP="00B26AD3">
      <w:pPr>
        <w:tabs>
          <w:tab w:val="left" w:pos="426"/>
          <w:tab w:val="left" w:pos="567"/>
          <w:tab w:val="left" w:pos="851"/>
          <w:tab w:val="left" w:pos="1134"/>
        </w:tabs>
        <w:ind w:firstLine="709"/>
        <w:jc w:val="both"/>
        <w:rPr>
          <w:lang w:eastAsia="ar-SA"/>
        </w:rPr>
      </w:pPr>
      <w:r w:rsidRPr="003824B0">
        <w:rPr>
          <w:lang w:eastAsia="ar-SA"/>
        </w:rPr>
        <w:t>При приостановке работ по основаниям настоящего пункта Подрядчик вправе требовать от Заказчика:</w:t>
      </w:r>
    </w:p>
    <w:p w14:paraId="765A2001" w14:textId="77777777" w:rsidR="00B26AD3" w:rsidRPr="003824B0" w:rsidRDefault="00B26AD3" w:rsidP="00B26AD3">
      <w:pPr>
        <w:tabs>
          <w:tab w:val="left" w:pos="426"/>
          <w:tab w:val="left" w:pos="567"/>
          <w:tab w:val="left" w:pos="851"/>
          <w:tab w:val="left" w:pos="1134"/>
        </w:tabs>
        <w:ind w:firstLine="709"/>
        <w:jc w:val="both"/>
        <w:rPr>
          <w:lang w:eastAsia="ar-SA"/>
        </w:rPr>
      </w:pPr>
      <w:r w:rsidRPr="003824B0">
        <w:rPr>
          <w:lang w:eastAsia="ar-SA"/>
        </w:rPr>
        <w:t>- соразмерного увеличения срока выполнения работ;</w:t>
      </w:r>
    </w:p>
    <w:p w14:paraId="7A8AB1CF" w14:textId="77777777" w:rsidR="00B26AD3" w:rsidRPr="003824B0" w:rsidRDefault="00B26AD3" w:rsidP="00B26AD3">
      <w:pPr>
        <w:tabs>
          <w:tab w:val="left" w:pos="426"/>
          <w:tab w:val="left" w:pos="567"/>
          <w:tab w:val="left" w:pos="851"/>
          <w:tab w:val="left" w:pos="1134"/>
        </w:tabs>
        <w:ind w:firstLine="709"/>
        <w:jc w:val="both"/>
        <w:rPr>
          <w:lang w:eastAsia="ar-SA"/>
        </w:rPr>
      </w:pPr>
      <w:r w:rsidRPr="003824B0">
        <w:rPr>
          <w:lang w:eastAsia="ar-SA"/>
        </w:rPr>
        <w:t>- компенсацию затрат по охране Объекта на время остановки, но не более 50 000 (пятидесяти тысяч) рублей в месяц;</w:t>
      </w:r>
    </w:p>
    <w:p w14:paraId="35D43E52" w14:textId="77777777" w:rsidR="00B26AD3" w:rsidRPr="003824B0" w:rsidRDefault="00B26AD3" w:rsidP="00B26AD3">
      <w:pPr>
        <w:tabs>
          <w:tab w:val="left" w:pos="426"/>
          <w:tab w:val="left" w:pos="567"/>
          <w:tab w:val="left" w:pos="851"/>
          <w:tab w:val="left" w:pos="1134"/>
        </w:tabs>
        <w:ind w:firstLine="709"/>
        <w:jc w:val="both"/>
        <w:rPr>
          <w:lang w:eastAsia="ar-SA"/>
        </w:rPr>
      </w:pPr>
      <w:r w:rsidRPr="003824B0">
        <w:rPr>
          <w:lang w:eastAsia="ar-SA"/>
        </w:rPr>
        <w:t>- компенсацию затрат по простою башенных кранов, но не более 150 000 (ста пятидесяти тысяч) рублей в месяц.</w:t>
      </w:r>
    </w:p>
    <w:p w14:paraId="2A67ADD3" w14:textId="77777777" w:rsidR="00B26AD3" w:rsidRPr="003824B0" w:rsidRDefault="00B26AD3" w:rsidP="00B26AD3">
      <w:pPr>
        <w:tabs>
          <w:tab w:val="left" w:pos="426"/>
          <w:tab w:val="left" w:pos="567"/>
          <w:tab w:val="left" w:pos="851"/>
          <w:tab w:val="left" w:pos="1134"/>
        </w:tabs>
        <w:ind w:firstLine="709"/>
        <w:jc w:val="both"/>
        <w:rPr>
          <w:lang w:eastAsia="ar-SA"/>
        </w:rPr>
      </w:pPr>
      <w:r w:rsidRPr="003824B0">
        <w:rPr>
          <w:lang w:eastAsia="ar-SA"/>
        </w:rPr>
        <w:t>Затраты должны быть обоснованными, соответствующими рыночным расценкам и документально подтвержденными.</w:t>
      </w:r>
    </w:p>
    <w:p w14:paraId="66844FEA" w14:textId="77777777" w:rsidR="00B26AD3" w:rsidRPr="003824B0" w:rsidRDefault="00B26AD3" w:rsidP="00B26AD3">
      <w:pPr>
        <w:tabs>
          <w:tab w:val="left" w:pos="426"/>
          <w:tab w:val="left" w:pos="567"/>
          <w:tab w:val="left" w:pos="851"/>
          <w:tab w:val="left" w:pos="1134"/>
        </w:tabs>
        <w:ind w:firstLine="709"/>
        <w:jc w:val="both"/>
        <w:rPr>
          <w:lang w:eastAsia="ar-SA"/>
        </w:rPr>
      </w:pPr>
      <w:r w:rsidRPr="003824B0">
        <w:rPr>
          <w:lang w:eastAsia="ar-SA"/>
        </w:rPr>
        <w:t>Срок приостановки – не более трех месяцев.</w:t>
      </w:r>
    </w:p>
    <w:p w14:paraId="7CFAC328" w14:textId="77777777" w:rsidR="00B26AD3" w:rsidRPr="003824B0" w:rsidRDefault="00B26AD3" w:rsidP="00B26AD3">
      <w:pPr>
        <w:tabs>
          <w:tab w:val="left" w:pos="1134"/>
        </w:tabs>
        <w:autoSpaceDE w:val="0"/>
        <w:autoSpaceDN w:val="0"/>
        <w:adjustRightInd w:val="0"/>
        <w:ind w:firstLine="709"/>
        <w:jc w:val="both"/>
      </w:pPr>
      <w:r w:rsidRPr="003824B0">
        <w:t>Если приостановка выполнения работ продолжает действовать более трех месяцев, Стороны проводят дополнительные переговоры для выявления приемлемых альтернативных способов исполнения настоящего Договора и продолжения строительства.</w:t>
      </w:r>
    </w:p>
    <w:p w14:paraId="3B1DDF1A" w14:textId="77777777" w:rsidR="00B26AD3" w:rsidRPr="003824B0" w:rsidRDefault="00B26AD3" w:rsidP="00B26AD3">
      <w:pPr>
        <w:tabs>
          <w:tab w:val="left" w:pos="1134"/>
        </w:tabs>
        <w:autoSpaceDE w:val="0"/>
        <w:autoSpaceDN w:val="0"/>
        <w:adjustRightInd w:val="0"/>
        <w:ind w:firstLine="709"/>
        <w:jc w:val="both"/>
      </w:pPr>
      <w:r w:rsidRPr="003824B0">
        <w:t xml:space="preserve">Если </w:t>
      </w:r>
      <w:r w:rsidR="004A6F10" w:rsidRPr="003824B0">
        <w:t>С</w:t>
      </w:r>
      <w:r w:rsidRPr="003824B0">
        <w:t>тороны не смогут договориться в течение десяти банковских дней, Договор подлежит расторжению.</w:t>
      </w:r>
    </w:p>
    <w:p w14:paraId="0404AECF" w14:textId="74AB7303" w:rsidR="002B62A5" w:rsidRPr="003824B0" w:rsidRDefault="00B26AD3" w:rsidP="00706026">
      <w:pPr>
        <w:widowControl w:val="0"/>
        <w:numPr>
          <w:ilvl w:val="1"/>
          <w:numId w:val="2"/>
        </w:numPr>
        <w:tabs>
          <w:tab w:val="left" w:pos="426"/>
          <w:tab w:val="left" w:pos="567"/>
          <w:tab w:val="left" w:pos="1134"/>
        </w:tabs>
        <w:suppressAutoHyphens/>
        <w:ind w:left="0" w:firstLine="709"/>
        <w:jc w:val="both"/>
      </w:pPr>
      <w:r w:rsidRPr="003824B0">
        <w:t xml:space="preserve">Заказчик вправе передать свои права и обязанности по Договору третьему лицу, которое будет выполнять </w:t>
      </w:r>
      <w:r w:rsidR="00706026" w:rsidRPr="003824B0">
        <w:t>функции</w:t>
      </w:r>
      <w:r w:rsidRPr="003824B0">
        <w:t xml:space="preserve"> </w:t>
      </w:r>
      <w:r w:rsidR="00D76010" w:rsidRPr="003824B0">
        <w:t xml:space="preserve">застройщика или технического заказчика строительства </w:t>
      </w:r>
      <w:r w:rsidRPr="003824B0">
        <w:t>Объекта.</w:t>
      </w:r>
    </w:p>
    <w:p w14:paraId="42B2DDD1" w14:textId="77777777" w:rsidR="00B26AD3" w:rsidRPr="003824B0" w:rsidRDefault="00B26AD3" w:rsidP="00B26AD3">
      <w:pPr>
        <w:tabs>
          <w:tab w:val="left" w:pos="426"/>
          <w:tab w:val="left" w:pos="567"/>
          <w:tab w:val="left" w:pos="851"/>
          <w:tab w:val="left" w:pos="1134"/>
        </w:tabs>
        <w:ind w:firstLine="709"/>
        <w:jc w:val="both"/>
        <w:rPr>
          <w:lang w:eastAsia="ar-SA"/>
        </w:rPr>
      </w:pPr>
      <w:r w:rsidRPr="003824B0">
        <w:rPr>
          <w:noProof/>
        </w:rPr>
        <w:t>При передаче Заказчиком третьему лицу прав по настоящему Договору Заказчик руководствуется нормами действующего законодательства.</w:t>
      </w:r>
    </w:p>
    <w:p w14:paraId="62F4719E" w14:textId="77777777" w:rsidR="00B26AD3" w:rsidRPr="003824B0" w:rsidRDefault="00B26AD3" w:rsidP="00B26AD3">
      <w:pPr>
        <w:tabs>
          <w:tab w:val="left" w:pos="426"/>
          <w:tab w:val="left" w:pos="567"/>
          <w:tab w:val="left" w:pos="851"/>
          <w:tab w:val="left" w:pos="1134"/>
        </w:tabs>
        <w:ind w:firstLine="709"/>
        <w:jc w:val="both"/>
        <w:rPr>
          <w:noProof/>
        </w:rPr>
      </w:pPr>
      <w:r w:rsidRPr="003824B0">
        <w:rPr>
          <w:noProof/>
        </w:rPr>
        <w:t>По денежным обязательствам Заказчика перед Подрядчиком, возникшим до передачи прав и обязанностей, Заказчик (первоначальный должник) и третье лицо, которому передаются права и обязанности по Договору (новый должник) несут солидарную ответственность перед Подрядчиком.</w:t>
      </w:r>
    </w:p>
    <w:p w14:paraId="56B79A4E" w14:textId="67523ADB" w:rsidR="002B62A5" w:rsidRPr="003824B0" w:rsidRDefault="00B26AD3" w:rsidP="00706026">
      <w:pPr>
        <w:widowControl w:val="0"/>
        <w:numPr>
          <w:ilvl w:val="1"/>
          <w:numId w:val="2"/>
        </w:numPr>
        <w:tabs>
          <w:tab w:val="left" w:pos="426"/>
          <w:tab w:val="left" w:pos="567"/>
          <w:tab w:val="left" w:pos="1134"/>
        </w:tabs>
        <w:suppressAutoHyphens/>
        <w:ind w:left="0" w:firstLine="709"/>
        <w:jc w:val="both"/>
        <w:rPr>
          <w:noProof/>
        </w:rPr>
      </w:pPr>
      <w:r w:rsidRPr="003824B0">
        <w:t xml:space="preserve">При выполнении привлеченными Заказчиком подрядными организациями работ, не входящих в состав работ Подрядчика, Заказчик (привлеченные подрядные организации) согласовывают с Подрядчиком график производства работ, предоставляют приказы на ответственных лиц за производство работ. Вопросы совместного производства работ на Объекте, использования бытовок, </w:t>
      </w:r>
      <w:r w:rsidR="00706026" w:rsidRPr="003824B0">
        <w:t>туалетов</w:t>
      </w:r>
      <w:r w:rsidRPr="003824B0">
        <w:t xml:space="preserve">, уборки рабочих мест, вывоза мусора, решаются привлеченными Заказчиком подрядными организациями по </w:t>
      </w:r>
      <w:r w:rsidR="00706026" w:rsidRPr="003824B0">
        <w:t>согласованию</w:t>
      </w:r>
      <w:r w:rsidRPr="003824B0">
        <w:t xml:space="preserve"> с Подрядчиком.</w:t>
      </w:r>
      <w:r w:rsidRPr="003824B0">
        <w:rPr>
          <w:noProof/>
        </w:rPr>
        <w:t xml:space="preserve"> </w:t>
      </w:r>
    </w:p>
    <w:p w14:paraId="5CA78F5B" w14:textId="77777777" w:rsidR="00B26AD3" w:rsidRPr="003824B0" w:rsidRDefault="00B26AD3" w:rsidP="00B26AD3">
      <w:pPr>
        <w:tabs>
          <w:tab w:val="left" w:pos="426"/>
          <w:tab w:val="left" w:pos="567"/>
          <w:tab w:val="left" w:pos="851"/>
          <w:tab w:val="left" w:pos="1134"/>
        </w:tabs>
        <w:ind w:firstLine="709"/>
        <w:jc w:val="both"/>
        <w:rPr>
          <w:noProof/>
        </w:rPr>
      </w:pPr>
      <w:r w:rsidRPr="003824B0">
        <w:rPr>
          <w:noProof/>
        </w:rPr>
        <w:t>Подрядчик вправе требовать от привлеченных Заказчиком подрядных организаций уборки своих рабочих мест, вывоза своего мусора, а при отказе – не допускать на строительную площадку с обязательным письменным уведомлением Заказчика.</w:t>
      </w:r>
    </w:p>
    <w:p w14:paraId="23337AEA" w14:textId="77777777" w:rsidR="002B62A5" w:rsidRPr="003824B0" w:rsidRDefault="00B26AD3" w:rsidP="00706026">
      <w:pPr>
        <w:widowControl w:val="0"/>
        <w:numPr>
          <w:ilvl w:val="0"/>
          <w:numId w:val="2"/>
        </w:numPr>
        <w:tabs>
          <w:tab w:val="left" w:pos="1276"/>
        </w:tabs>
        <w:suppressAutoHyphens/>
        <w:spacing w:before="240" w:after="240"/>
        <w:ind w:left="0" w:firstLine="709"/>
        <w:jc w:val="center"/>
        <w:rPr>
          <w:b/>
          <w:bCs/>
        </w:rPr>
      </w:pPr>
      <w:r w:rsidRPr="003824B0">
        <w:rPr>
          <w:b/>
          <w:bCs/>
        </w:rPr>
        <w:t>Сроки выполнения работ.</w:t>
      </w:r>
    </w:p>
    <w:p w14:paraId="08FF2938"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pPr>
      <w:r w:rsidRPr="003824B0">
        <w:t xml:space="preserve">Сроки выполнения работ по </w:t>
      </w:r>
      <w:r w:rsidR="007468B4" w:rsidRPr="003824B0">
        <w:t xml:space="preserve">Договору </w:t>
      </w:r>
      <w:r w:rsidRPr="003824B0">
        <w:t>определяются Графиком производства работ,</w:t>
      </w:r>
      <w:r w:rsidR="00D76010" w:rsidRPr="003824B0">
        <w:t xml:space="preserve"> </w:t>
      </w:r>
      <w:r w:rsidRPr="003824B0">
        <w:t xml:space="preserve">совмещенным с Графиком финансирования (Приложение №2 к Договору). </w:t>
      </w:r>
    </w:p>
    <w:p w14:paraId="3FDD0463" w14:textId="77777777" w:rsidR="002B62A5" w:rsidRPr="003824B0" w:rsidRDefault="00050C07" w:rsidP="00706026">
      <w:pPr>
        <w:widowControl w:val="0"/>
        <w:numPr>
          <w:ilvl w:val="1"/>
          <w:numId w:val="2"/>
        </w:numPr>
        <w:tabs>
          <w:tab w:val="left" w:pos="426"/>
          <w:tab w:val="left" w:pos="567"/>
          <w:tab w:val="left" w:pos="1134"/>
        </w:tabs>
        <w:suppressAutoHyphens/>
        <w:ind w:left="0" w:firstLine="709"/>
        <w:jc w:val="both"/>
      </w:pPr>
      <w:r w:rsidRPr="003824B0">
        <w:t xml:space="preserve">Дата </w:t>
      </w:r>
      <w:r w:rsidR="00D76010" w:rsidRPr="003824B0">
        <w:t xml:space="preserve">начала выполнения работ по Договору </w:t>
      </w:r>
      <w:r w:rsidRPr="003824B0">
        <w:t xml:space="preserve">(далее – Дата начала работ) </w:t>
      </w:r>
      <w:r w:rsidR="00D76010" w:rsidRPr="003824B0">
        <w:t xml:space="preserve">– не ранее </w:t>
      </w:r>
      <w:r w:rsidR="00176A05" w:rsidRPr="003824B0">
        <w:t xml:space="preserve">7 </w:t>
      </w:r>
      <w:proofErr w:type="gramStart"/>
      <w:r w:rsidRPr="003824B0">
        <w:t xml:space="preserve">рабочих </w:t>
      </w:r>
      <w:r w:rsidR="00D76010" w:rsidRPr="003824B0">
        <w:t xml:space="preserve"> дней</w:t>
      </w:r>
      <w:proofErr w:type="gramEnd"/>
      <w:r w:rsidR="00D76010" w:rsidRPr="003824B0">
        <w:t xml:space="preserve"> с </w:t>
      </w:r>
      <w:r w:rsidRPr="003824B0">
        <w:t xml:space="preserve">даты </w:t>
      </w:r>
      <w:r w:rsidR="00D76010" w:rsidRPr="003824B0">
        <w:t>уведомления</w:t>
      </w:r>
      <w:r w:rsidR="007468B4" w:rsidRPr="003824B0">
        <w:t xml:space="preserve"> </w:t>
      </w:r>
      <w:r w:rsidR="00940BE2" w:rsidRPr="003824B0">
        <w:t xml:space="preserve">Заказчиком </w:t>
      </w:r>
      <w:r w:rsidR="00D76010" w:rsidRPr="003824B0">
        <w:t>Государственной инспекции архитектурного-строительного надзора Калининградской области о начале строительства</w:t>
      </w:r>
      <w:r w:rsidRPr="003824B0">
        <w:t xml:space="preserve"> Объекта</w:t>
      </w:r>
      <w:r w:rsidR="00D76010" w:rsidRPr="003824B0">
        <w:t>.</w:t>
      </w:r>
    </w:p>
    <w:p w14:paraId="1CFE28E7" w14:textId="77777777" w:rsidR="002B62A5" w:rsidRPr="003824B0" w:rsidRDefault="00D76010" w:rsidP="00706026">
      <w:pPr>
        <w:widowControl w:val="0"/>
        <w:numPr>
          <w:ilvl w:val="1"/>
          <w:numId w:val="2"/>
        </w:numPr>
        <w:tabs>
          <w:tab w:val="left" w:pos="426"/>
          <w:tab w:val="left" w:pos="567"/>
          <w:tab w:val="left" w:pos="1134"/>
        </w:tabs>
        <w:suppressAutoHyphens/>
        <w:ind w:left="0" w:firstLine="709"/>
        <w:jc w:val="both"/>
      </w:pPr>
      <w:r w:rsidRPr="003824B0">
        <w:t xml:space="preserve">Срок выполнения работ по Договору </w:t>
      </w:r>
      <w:r w:rsidR="007468B4" w:rsidRPr="003824B0">
        <w:t xml:space="preserve">определен по итогам Отбора и составляет </w:t>
      </w:r>
      <w:r w:rsidRPr="003824B0">
        <w:t>______</w:t>
      </w:r>
      <w:r w:rsidR="007468B4" w:rsidRPr="003824B0">
        <w:t xml:space="preserve">календарных дней </w:t>
      </w:r>
      <w:r w:rsidRPr="003824B0">
        <w:t xml:space="preserve">с </w:t>
      </w:r>
      <w:r w:rsidR="00050C07" w:rsidRPr="003824B0">
        <w:t>Д</w:t>
      </w:r>
      <w:r w:rsidRPr="003824B0">
        <w:t>аты</w:t>
      </w:r>
      <w:r w:rsidR="007468B4" w:rsidRPr="003824B0">
        <w:t xml:space="preserve"> </w:t>
      </w:r>
      <w:r w:rsidR="00050C07" w:rsidRPr="003824B0">
        <w:t>начала работ</w:t>
      </w:r>
      <w:r w:rsidRPr="003824B0">
        <w:t>.</w:t>
      </w:r>
    </w:p>
    <w:p w14:paraId="5D73DEB6" w14:textId="77777777" w:rsidR="002B62A5" w:rsidRPr="003824B0" w:rsidRDefault="00B26AD3" w:rsidP="00706026">
      <w:pPr>
        <w:widowControl w:val="0"/>
        <w:numPr>
          <w:ilvl w:val="0"/>
          <w:numId w:val="2"/>
        </w:numPr>
        <w:tabs>
          <w:tab w:val="left" w:pos="1276"/>
        </w:tabs>
        <w:suppressAutoHyphens/>
        <w:spacing w:before="240" w:after="240"/>
        <w:ind w:left="0" w:firstLine="709"/>
        <w:jc w:val="center"/>
        <w:rPr>
          <w:b/>
          <w:bCs/>
        </w:rPr>
      </w:pPr>
      <w:r w:rsidRPr="003824B0">
        <w:rPr>
          <w:b/>
          <w:bCs/>
        </w:rPr>
        <w:t>Платежи и расчеты.</w:t>
      </w:r>
    </w:p>
    <w:p w14:paraId="4133E02E" w14:textId="77777777" w:rsidR="002B62A5" w:rsidRPr="003824B0" w:rsidRDefault="009960FC" w:rsidP="00706026">
      <w:pPr>
        <w:widowControl w:val="0"/>
        <w:numPr>
          <w:ilvl w:val="1"/>
          <w:numId w:val="2"/>
        </w:numPr>
        <w:tabs>
          <w:tab w:val="left" w:pos="426"/>
          <w:tab w:val="left" w:pos="567"/>
          <w:tab w:val="left" w:pos="1134"/>
        </w:tabs>
        <w:suppressAutoHyphens/>
        <w:ind w:left="0" w:firstLine="709"/>
        <w:jc w:val="both"/>
      </w:pPr>
      <w:r w:rsidRPr="003824B0">
        <w:lastRenderedPageBreak/>
        <w:t>Подрядчик на основании Инвестиционного договора, от ________, заключенного с Заказчиком по итогам Отбора (далее – Инвестиционный договор), принял обязательство внести Инвестиционный взнос в реализацию Проекта строительства Объекта в соответствии с условиями Инвестиционного договора.</w:t>
      </w:r>
      <w:r w:rsidR="00BC2563" w:rsidRPr="003824B0">
        <w:t xml:space="preserve"> Подрядчик вносит Инвестиционный взнос частями (траншами) в соответствии с </w:t>
      </w:r>
      <w:r w:rsidR="00FA5078" w:rsidRPr="003824B0">
        <w:t xml:space="preserve">определенным Инвестиционным договором </w:t>
      </w:r>
      <w:r w:rsidR="00BC2563" w:rsidRPr="003824B0">
        <w:t>графиком, совмещенным с Графиком финансирования по настоящему Договору, на оплату работ по Договору.</w:t>
      </w:r>
    </w:p>
    <w:p w14:paraId="7E2C2C69" w14:textId="77777777" w:rsidR="002B62A5" w:rsidRPr="003824B0" w:rsidRDefault="00FA5078" w:rsidP="00706026">
      <w:pPr>
        <w:widowControl w:val="0"/>
        <w:numPr>
          <w:ilvl w:val="1"/>
          <w:numId w:val="2"/>
        </w:numPr>
        <w:tabs>
          <w:tab w:val="clear" w:pos="1283"/>
          <w:tab w:val="left" w:pos="426"/>
          <w:tab w:val="left" w:pos="567"/>
          <w:tab w:val="left" w:pos="1134"/>
          <w:tab w:val="num" w:pos="1276"/>
        </w:tabs>
        <w:suppressAutoHyphens/>
        <w:ind w:left="0" w:firstLine="709"/>
        <w:jc w:val="both"/>
      </w:pPr>
      <w:r w:rsidRPr="003824B0">
        <w:t>Подрядчик по условиям Отбора согласен и обязуется оплачивать работы по Договору за счет Инвестиционного взноса по Инвестиционному договору до начала освоения (оплаты работ) Договору за счет Инвестиционного взноса Фонда.</w:t>
      </w:r>
      <w:r w:rsidR="000E2369" w:rsidRPr="003824B0">
        <w:t xml:space="preserve"> </w:t>
      </w:r>
    </w:p>
    <w:p w14:paraId="7FB0A0F7" w14:textId="77777777" w:rsidR="002B62A5" w:rsidRPr="003824B0" w:rsidRDefault="000E2369" w:rsidP="00706026">
      <w:pPr>
        <w:widowControl w:val="0"/>
        <w:numPr>
          <w:ilvl w:val="1"/>
          <w:numId w:val="2"/>
        </w:numPr>
        <w:tabs>
          <w:tab w:val="clear" w:pos="1283"/>
          <w:tab w:val="left" w:pos="426"/>
          <w:tab w:val="left" w:pos="567"/>
          <w:tab w:val="left" w:pos="1134"/>
          <w:tab w:val="num" w:pos="1276"/>
        </w:tabs>
        <w:suppressAutoHyphens/>
        <w:ind w:left="0" w:firstLine="709"/>
        <w:jc w:val="both"/>
      </w:pPr>
      <w:r w:rsidRPr="003824B0">
        <w:t xml:space="preserve">До полного внесения Инвестиционного взноса Подрядчиком по Инвестиционному договору на оплату работ по Договору Подрядчик не будет иметь претензий к Заказчику по оплате </w:t>
      </w:r>
      <w:r w:rsidR="00663C59" w:rsidRPr="003824B0">
        <w:t xml:space="preserve">авансов, выполненных </w:t>
      </w:r>
      <w:r w:rsidRPr="003824B0">
        <w:t xml:space="preserve">работ </w:t>
      </w:r>
      <w:r w:rsidR="00663C59" w:rsidRPr="003824B0">
        <w:t xml:space="preserve">и иных платежей </w:t>
      </w:r>
      <w:r w:rsidRPr="003824B0">
        <w:t xml:space="preserve">по Договору и несет риски в связи с неоплатой </w:t>
      </w:r>
      <w:r w:rsidR="00663C59" w:rsidRPr="003824B0">
        <w:t xml:space="preserve">или не полной оплатой авансов, выполненных работ и иных платежей </w:t>
      </w:r>
      <w:r w:rsidRPr="003824B0">
        <w:t xml:space="preserve">по Договору, </w:t>
      </w:r>
      <w:r w:rsidR="00435466" w:rsidRPr="003824B0">
        <w:t>возникшей по причине неисполнения или неполного исполнения Подрядчиком обязательств по Инвестиционному договору</w:t>
      </w:r>
      <w:r w:rsidRPr="003824B0">
        <w:t>.</w:t>
      </w:r>
    </w:p>
    <w:p w14:paraId="361C286E"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pPr>
      <w:r w:rsidRPr="003824B0">
        <w:t xml:space="preserve">Заказчик по письму-заявке Подрядчика выплачивает Подрядчику ежемесячные авансовые платежи в размере 30% плановой стоимости работ, подлежащих выполнению в текущем расчетном периоде (месяце) согласно Графику производства работ, совмещенным с Графиком финансирования, но не более 30% стоимости материалов по Договору, при условии обоснования Подрядчиком цели аванса согласно Заявки на аванс (Приложение № 5 к Договору). </w:t>
      </w:r>
    </w:p>
    <w:p w14:paraId="7147D1CF" w14:textId="77777777" w:rsidR="00B26AD3" w:rsidRPr="003824B0" w:rsidRDefault="00B26AD3" w:rsidP="00B26AD3">
      <w:pPr>
        <w:tabs>
          <w:tab w:val="left" w:pos="426"/>
          <w:tab w:val="left" w:pos="567"/>
          <w:tab w:val="left" w:pos="851"/>
          <w:tab w:val="left" w:pos="1134"/>
        </w:tabs>
        <w:ind w:firstLine="709"/>
        <w:jc w:val="both"/>
      </w:pPr>
      <w:r w:rsidRPr="003824B0">
        <w:rPr>
          <w:lang w:eastAsia="ar-SA"/>
        </w:rPr>
        <w:t>Основанием для оплаты аванса является выставление Подрядчиком соответствующего счета</w:t>
      </w:r>
      <w:r w:rsidRPr="003824B0">
        <w:t>.</w:t>
      </w:r>
      <w:r w:rsidRPr="003824B0">
        <w:rPr>
          <w:lang w:eastAsia="ar-SA"/>
        </w:rPr>
        <w:t xml:space="preserve"> А</w:t>
      </w:r>
      <w:r w:rsidRPr="003824B0">
        <w:t xml:space="preserve">ванс выплачивается Заказчиком в течение </w:t>
      </w:r>
      <w:r w:rsidRPr="003824B0">
        <w:rPr>
          <w:lang w:eastAsia="ar-SA"/>
        </w:rPr>
        <w:t>5 (пяти) рабочих дней</w:t>
      </w:r>
      <w:r w:rsidRPr="003824B0">
        <w:t xml:space="preserve"> с даты получения Заявки на аванс, но не ранее:</w:t>
      </w:r>
    </w:p>
    <w:p w14:paraId="6B48E7D6" w14:textId="77777777" w:rsidR="00B26AD3" w:rsidRPr="003824B0" w:rsidRDefault="00B26AD3" w:rsidP="00B26AD3">
      <w:pPr>
        <w:tabs>
          <w:tab w:val="left" w:pos="426"/>
          <w:tab w:val="left" w:pos="567"/>
          <w:tab w:val="left" w:pos="851"/>
          <w:tab w:val="left" w:pos="1134"/>
        </w:tabs>
        <w:ind w:firstLine="709"/>
        <w:jc w:val="both"/>
        <w:rPr>
          <w:lang w:eastAsia="ar-SA"/>
        </w:rPr>
      </w:pPr>
      <w:r w:rsidRPr="003824B0">
        <w:rPr>
          <w:lang w:eastAsia="ar-SA"/>
        </w:rPr>
        <w:t>- погашения Подрядчиком ранее предоставленных авансов путем выполнения и приемки соответствующих работ, за исключением согласованных Сторонами целевых авансов на отдельные виды работ, погашаемых по отдельному графику;</w:t>
      </w:r>
    </w:p>
    <w:p w14:paraId="66F2DD79" w14:textId="77777777" w:rsidR="00B26AD3" w:rsidRPr="003824B0" w:rsidRDefault="00B26AD3" w:rsidP="00B26AD3">
      <w:pPr>
        <w:tabs>
          <w:tab w:val="left" w:pos="426"/>
          <w:tab w:val="left" w:pos="567"/>
          <w:tab w:val="left" w:pos="851"/>
          <w:tab w:val="left" w:pos="1134"/>
        </w:tabs>
        <w:ind w:firstLine="709"/>
        <w:jc w:val="both"/>
        <w:rPr>
          <w:lang w:eastAsia="ar-SA"/>
        </w:rPr>
      </w:pPr>
      <w:r w:rsidRPr="003824B0">
        <w:rPr>
          <w:lang w:eastAsia="ar-SA"/>
        </w:rPr>
        <w:t>- исполнения Подрядчиком обязательств по выполнению в предыдущих расчетных периодах (месяцах) плановой стоимости работ, под которую ранее предоставлялись авансы, и их приемки Заказчиком.</w:t>
      </w:r>
    </w:p>
    <w:p w14:paraId="0E2757FB"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pPr>
      <w:r w:rsidRPr="003824B0">
        <w:t>При необходимости приобретения Подрядчиком строительных материалов и/или оборудования для обеспечения выполнения заявленного плана работ, Заказчик вправе согласовать аванс большего размера или дополнительные (целевые) авансовые платежи.</w:t>
      </w:r>
    </w:p>
    <w:p w14:paraId="1666F6AD" w14:textId="77777777" w:rsidR="00B26AD3" w:rsidRPr="003824B0" w:rsidRDefault="00B26AD3" w:rsidP="00B26AD3">
      <w:pPr>
        <w:tabs>
          <w:tab w:val="left" w:pos="426"/>
          <w:tab w:val="left" w:pos="567"/>
          <w:tab w:val="left" w:pos="851"/>
          <w:tab w:val="left" w:pos="1134"/>
        </w:tabs>
        <w:ind w:firstLine="709"/>
        <w:jc w:val="both"/>
      </w:pPr>
      <w:r w:rsidRPr="003824B0">
        <w:t xml:space="preserve">В </w:t>
      </w:r>
      <w:r w:rsidRPr="003824B0">
        <w:rPr>
          <w:bCs/>
        </w:rPr>
        <w:t xml:space="preserve">случае предъявления Банком Заказчику требования о необходимости изменения (уменьшения) размера аванса, размер выплачиваемого Заказчиком Подрядчику аванса определяется в пределах, установленных Банком. В случае уменьшения Банком авансовых платежей до размера ниже 20% плановой стоимости работ более 2 (двух) раз подряд, Подрядчик вправе потребовать от Заказчика заключить дополнительное соглашение на увеличение сроков выполнения работ по строительству Объекта.          </w:t>
      </w:r>
    </w:p>
    <w:p w14:paraId="0712110F"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pPr>
      <w:bookmarkStart w:id="0" w:name="_Ref64386960"/>
      <w:r w:rsidRPr="003824B0">
        <w:t>В случае предъявления Банком Заказчику требования о предоставлении банковской гарантии и/или открытия аккредитива на весь размер авансового платежа или на его часть, то предоставление Заказчиком Подрядчиком авансового платежа осуществляется только после предоставления Подрядчиком банковской гарантии возврата авансов в требуемой Банком части аванса в пользу Заказчика и/или открытия Подрядчиком аккредитивов в Банке на сумму требуемой Банком части аванса в пользу Заказчика.</w:t>
      </w:r>
      <w:bookmarkEnd w:id="0"/>
    </w:p>
    <w:p w14:paraId="5B25277E" w14:textId="77777777" w:rsidR="00B26AD3" w:rsidRPr="003824B0" w:rsidRDefault="00B26AD3" w:rsidP="00B26AD3">
      <w:pPr>
        <w:tabs>
          <w:tab w:val="left" w:pos="426"/>
          <w:tab w:val="left" w:pos="567"/>
          <w:tab w:val="left" w:pos="851"/>
          <w:tab w:val="left" w:pos="1134"/>
        </w:tabs>
        <w:ind w:firstLine="709"/>
        <w:jc w:val="both"/>
        <w:rPr>
          <w:bCs/>
        </w:rPr>
      </w:pPr>
      <w:r w:rsidRPr="003824B0">
        <w:rPr>
          <w:bCs/>
        </w:rPr>
        <w:t>Банк, осуществляющий выдачу Подрядчику банковской гарантии, должен быть согласован с Банком.</w:t>
      </w:r>
    </w:p>
    <w:p w14:paraId="3B68EBB5" w14:textId="77777777" w:rsidR="00B26AD3" w:rsidRPr="003824B0" w:rsidRDefault="00B26AD3" w:rsidP="00B26AD3">
      <w:pPr>
        <w:tabs>
          <w:tab w:val="left" w:pos="426"/>
          <w:tab w:val="left" w:pos="567"/>
          <w:tab w:val="left" w:pos="851"/>
          <w:tab w:val="left" w:pos="1134"/>
        </w:tabs>
        <w:ind w:firstLine="709"/>
        <w:jc w:val="both"/>
        <w:rPr>
          <w:bCs/>
        </w:rPr>
      </w:pPr>
      <w:r w:rsidRPr="003824B0">
        <w:rPr>
          <w:bCs/>
        </w:rPr>
        <w:lastRenderedPageBreak/>
        <w:t>Все расходы по оформлению банковских гарантий и открытию аккредитивов несет Подрядчик.</w:t>
      </w:r>
    </w:p>
    <w:p w14:paraId="43275DEA" w14:textId="6B52E2F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 xml:space="preserve">Требования, указанные в п. </w:t>
      </w:r>
      <w:r w:rsidR="00B12FA9" w:rsidRPr="003824B0">
        <w:rPr>
          <w:bCs/>
        </w:rPr>
        <w:fldChar w:fldCharType="begin"/>
      </w:r>
      <w:r w:rsidR="00663C59" w:rsidRPr="003824B0">
        <w:rPr>
          <w:bCs/>
        </w:rPr>
        <w:instrText xml:space="preserve"> REF _Ref64386960 \r \h </w:instrText>
      </w:r>
      <w:r w:rsidR="003824B0">
        <w:rPr>
          <w:bCs/>
        </w:rPr>
        <w:instrText xml:space="preserve"> \* MERGEFORMAT </w:instrText>
      </w:r>
      <w:r w:rsidR="00B12FA9" w:rsidRPr="003824B0">
        <w:rPr>
          <w:bCs/>
        </w:rPr>
      </w:r>
      <w:r w:rsidR="00B12FA9" w:rsidRPr="003824B0">
        <w:rPr>
          <w:bCs/>
        </w:rPr>
        <w:fldChar w:fldCharType="separate"/>
      </w:r>
      <w:r w:rsidR="00706026" w:rsidRPr="003824B0">
        <w:rPr>
          <w:bCs/>
        </w:rPr>
        <w:t>6.6</w:t>
      </w:r>
      <w:r w:rsidR="00B12FA9" w:rsidRPr="003824B0">
        <w:rPr>
          <w:bCs/>
        </w:rPr>
        <w:fldChar w:fldCharType="end"/>
      </w:r>
      <w:r w:rsidRPr="003824B0">
        <w:rPr>
          <w:bCs/>
        </w:rPr>
        <w:t xml:space="preserve"> </w:t>
      </w:r>
      <w:r w:rsidR="00663C59" w:rsidRPr="003824B0">
        <w:rPr>
          <w:bCs/>
        </w:rPr>
        <w:t xml:space="preserve">Договора, </w:t>
      </w:r>
      <w:r w:rsidRPr="003824B0">
        <w:rPr>
          <w:bCs/>
        </w:rPr>
        <w:t>не распространяются на авансовые платежи на приобретение оборудования, перечень которого указан в Приложении №5 к Договору.</w:t>
      </w:r>
    </w:p>
    <w:p w14:paraId="584AA7B5"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Стоимость выполненных Подрядчиком работ после их принятия Заказчиком засчитывается в первую очередь в счет погашения аванса. Последующий аванс не выплачивается, если Подрядчиком не выполнен и/или Заказчиком не принят объем работ, на который ранее был выдан аванс.</w:t>
      </w:r>
    </w:p>
    <w:p w14:paraId="4310B274"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 xml:space="preserve">Расчеты за выполненные строительно-монтажные работы производятся ежемесячно на основании подписанных актов КС-2, КС-3 не позднее 7-ми банковских дней с момента подписания указанных актов </w:t>
      </w:r>
      <w:proofErr w:type="gramStart"/>
      <w:r w:rsidRPr="003824B0">
        <w:rPr>
          <w:bCs/>
        </w:rPr>
        <w:t>в пределах сумм</w:t>
      </w:r>
      <w:proofErr w:type="gramEnd"/>
      <w:r w:rsidRPr="003824B0">
        <w:rPr>
          <w:bCs/>
        </w:rPr>
        <w:t xml:space="preserve"> согласованных Сторонами в Смете.</w:t>
      </w:r>
      <w:r w:rsidR="00D76010" w:rsidRPr="003824B0">
        <w:rPr>
          <w:bCs/>
        </w:rPr>
        <w:t xml:space="preserve"> </w:t>
      </w:r>
    </w:p>
    <w:p w14:paraId="729AF4F6" w14:textId="77777777" w:rsidR="00B26AD3" w:rsidRPr="003824B0" w:rsidRDefault="00B26AD3" w:rsidP="00B26AD3">
      <w:pPr>
        <w:tabs>
          <w:tab w:val="left" w:pos="426"/>
          <w:tab w:val="left" w:pos="567"/>
          <w:tab w:val="left" w:pos="851"/>
          <w:tab w:val="left" w:pos="1134"/>
        </w:tabs>
        <w:ind w:firstLine="709"/>
        <w:jc w:val="both"/>
        <w:rPr>
          <w:bCs/>
        </w:rPr>
      </w:pPr>
      <w:r w:rsidRPr="003824B0">
        <w:rPr>
          <w:bCs/>
        </w:rPr>
        <w:t>Объемы и стоимость выполненных работ подтверждаются Актами по форме КС-2 и справкой о стоимости выполненных работ формы КС-3.</w:t>
      </w:r>
    </w:p>
    <w:p w14:paraId="3DB485FE"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Из суммы, подлежащей оплате по актам КС-2 и КС-3, Заказчик удерживает сумму гарантийного удержания, предусмотренную разделом 13 Договора (3% стоимости выполненных работ). Указанная сумма гарантийного удержания вычитается Подрядчиком из актов КС-2 и КС-3. Оплата за выполненные работы по актам КС-2 и КС-3 производится Заказчиком за вычетом суммы гарантийного удержания.</w:t>
      </w:r>
    </w:p>
    <w:p w14:paraId="5185283B" w14:textId="77777777" w:rsidR="002B62A5" w:rsidRPr="003824B0" w:rsidRDefault="00B26AD3" w:rsidP="00706026">
      <w:pPr>
        <w:widowControl w:val="0"/>
        <w:numPr>
          <w:ilvl w:val="0"/>
          <w:numId w:val="2"/>
        </w:numPr>
        <w:tabs>
          <w:tab w:val="left" w:pos="1276"/>
        </w:tabs>
        <w:suppressAutoHyphens/>
        <w:spacing w:before="240" w:after="240"/>
        <w:ind w:left="0" w:firstLine="709"/>
        <w:jc w:val="center"/>
        <w:rPr>
          <w:b/>
          <w:bCs/>
        </w:rPr>
      </w:pPr>
      <w:r w:rsidRPr="003824B0">
        <w:rPr>
          <w:b/>
          <w:bCs/>
        </w:rPr>
        <w:t>Обстоятельства непреодолимой силы.</w:t>
      </w:r>
    </w:p>
    <w:p w14:paraId="7C6539CB"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bookmarkStart w:id="1" w:name="_Ref64387090"/>
      <w:r w:rsidRPr="003824B0">
        <w:rPr>
          <w:bCs/>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w:t>
      </w:r>
      <w:proofErr w:type="gramStart"/>
      <w:r w:rsidRPr="003824B0">
        <w:rPr>
          <w:bCs/>
        </w:rPr>
        <w:t>и</w:t>
      </w:r>
      <w:proofErr w:type="gramEnd"/>
      <w:r w:rsidRPr="003824B0">
        <w:rPr>
          <w:bCs/>
        </w:rPr>
        <w:t xml:space="preserve"> если эти обстоятельства непосредственно повлияли на исполнение Договора.</w:t>
      </w:r>
      <w:bookmarkEnd w:id="1"/>
    </w:p>
    <w:p w14:paraId="52672332" w14:textId="65D9FFA9"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 xml:space="preserve">При наступлении обстоятельств, указанных в </w:t>
      </w:r>
      <w:hyperlink w:anchor="P117" w:history="1">
        <w:r w:rsidRPr="003824B0">
          <w:rPr>
            <w:bCs/>
          </w:rPr>
          <w:t xml:space="preserve">п. </w:t>
        </w:r>
      </w:hyperlink>
      <w:r w:rsidR="00B12FA9" w:rsidRPr="003824B0">
        <w:rPr>
          <w:bCs/>
        </w:rPr>
        <w:fldChar w:fldCharType="begin"/>
      </w:r>
      <w:r w:rsidR="00AE063C" w:rsidRPr="003824B0">
        <w:rPr>
          <w:bCs/>
        </w:rPr>
        <w:instrText xml:space="preserve"> REF _Ref64387090 \r \h </w:instrText>
      </w:r>
      <w:r w:rsidR="003824B0">
        <w:rPr>
          <w:bCs/>
        </w:rPr>
        <w:instrText xml:space="preserve"> \* MERGEFORMAT </w:instrText>
      </w:r>
      <w:r w:rsidR="00B12FA9" w:rsidRPr="003824B0">
        <w:rPr>
          <w:bCs/>
        </w:rPr>
      </w:r>
      <w:r w:rsidR="00B12FA9" w:rsidRPr="003824B0">
        <w:rPr>
          <w:bCs/>
        </w:rPr>
        <w:fldChar w:fldCharType="separate"/>
      </w:r>
      <w:r w:rsidR="00706026" w:rsidRPr="003824B0">
        <w:rPr>
          <w:bCs/>
        </w:rPr>
        <w:t>7.1</w:t>
      </w:r>
      <w:r w:rsidR="00B12FA9" w:rsidRPr="003824B0">
        <w:rPr>
          <w:bCs/>
        </w:rPr>
        <w:fldChar w:fldCharType="end"/>
      </w:r>
      <w:r w:rsidRPr="003824B0">
        <w:rPr>
          <w:bCs/>
        </w:rPr>
        <w:t xml:space="preserve"> Договора, каждая Сторона должна без промедления известить о них в письменном виде другую Сторону.</w:t>
      </w:r>
    </w:p>
    <w:p w14:paraId="59BE1825"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6CB11B41" w14:textId="7731DFD1"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 xml:space="preserve">В случае наступления обстоятельств, предусмотренных в </w:t>
      </w:r>
      <w:r w:rsidR="00B12FA9" w:rsidRPr="003824B0">
        <w:rPr>
          <w:bCs/>
        </w:rPr>
        <w:fldChar w:fldCharType="begin"/>
      </w:r>
      <w:r w:rsidR="00AE063C" w:rsidRPr="003824B0">
        <w:rPr>
          <w:bCs/>
        </w:rPr>
        <w:instrText xml:space="preserve"> REF _Ref64387090 \r \h </w:instrText>
      </w:r>
      <w:r w:rsidR="003824B0">
        <w:rPr>
          <w:bCs/>
        </w:rPr>
        <w:instrText xml:space="preserve"> \* MERGEFORMAT </w:instrText>
      </w:r>
      <w:r w:rsidR="00B12FA9" w:rsidRPr="003824B0">
        <w:rPr>
          <w:bCs/>
        </w:rPr>
      </w:r>
      <w:r w:rsidR="00B12FA9" w:rsidRPr="003824B0">
        <w:rPr>
          <w:bCs/>
        </w:rPr>
        <w:fldChar w:fldCharType="separate"/>
      </w:r>
      <w:r w:rsidR="00706026" w:rsidRPr="003824B0">
        <w:rPr>
          <w:bCs/>
        </w:rPr>
        <w:t>7.1</w:t>
      </w:r>
      <w:r w:rsidR="00B12FA9" w:rsidRPr="003824B0">
        <w:rPr>
          <w:bCs/>
        </w:rPr>
        <w:fldChar w:fldCharType="end"/>
      </w:r>
      <w:r w:rsidR="00AE063C" w:rsidRPr="003824B0">
        <w:rPr>
          <w:bCs/>
        </w:rPr>
        <w:t xml:space="preserve"> Договора</w:t>
      </w:r>
      <w:r w:rsidRPr="003824B0">
        <w:rPr>
          <w:bCs/>
        </w:rPr>
        <w:t>,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14:paraId="616F8851" w14:textId="4F644491"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 xml:space="preserve">Если наступившие обстоятельства, перечисленные в </w:t>
      </w:r>
      <w:r w:rsidR="00B12FA9" w:rsidRPr="003824B0">
        <w:rPr>
          <w:bCs/>
        </w:rPr>
        <w:fldChar w:fldCharType="begin"/>
      </w:r>
      <w:r w:rsidR="00AE063C" w:rsidRPr="003824B0">
        <w:rPr>
          <w:bCs/>
        </w:rPr>
        <w:instrText xml:space="preserve"> REF _Ref64387090 \r \h </w:instrText>
      </w:r>
      <w:r w:rsidR="003824B0">
        <w:rPr>
          <w:bCs/>
        </w:rPr>
        <w:instrText xml:space="preserve"> \* MERGEFORMAT </w:instrText>
      </w:r>
      <w:r w:rsidR="00B12FA9" w:rsidRPr="003824B0">
        <w:rPr>
          <w:bCs/>
        </w:rPr>
      </w:r>
      <w:r w:rsidR="00B12FA9" w:rsidRPr="003824B0">
        <w:rPr>
          <w:bCs/>
        </w:rPr>
        <w:fldChar w:fldCharType="separate"/>
      </w:r>
      <w:r w:rsidR="00706026" w:rsidRPr="003824B0">
        <w:rPr>
          <w:bCs/>
        </w:rPr>
        <w:t>7.1</w:t>
      </w:r>
      <w:r w:rsidR="00B12FA9" w:rsidRPr="003824B0">
        <w:rPr>
          <w:bCs/>
        </w:rPr>
        <w:fldChar w:fldCharType="end"/>
      </w:r>
      <w:r w:rsidR="00AE063C" w:rsidRPr="003824B0">
        <w:rPr>
          <w:bCs/>
        </w:rPr>
        <w:t xml:space="preserve"> Договора</w:t>
      </w:r>
      <w:r w:rsidRPr="003824B0">
        <w:rPr>
          <w:bCs/>
        </w:rPr>
        <w:t>,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Договора и продолжения строительства.</w:t>
      </w:r>
    </w:p>
    <w:p w14:paraId="0ECD876F"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 xml:space="preserve">Если </w:t>
      </w:r>
      <w:r w:rsidR="00AE063C" w:rsidRPr="003824B0">
        <w:rPr>
          <w:bCs/>
        </w:rPr>
        <w:t>С</w:t>
      </w:r>
      <w:r w:rsidRPr="003824B0">
        <w:rPr>
          <w:bCs/>
        </w:rPr>
        <w:t>тороны не смогут договориться в течение одного месяца, тогда каждая из Сторон вправе требовать расторжения Договора.</w:t>
      </w:r>
    </w:p>
    <w:p w14:paraId="7DD17866" w14:textId="77777777" w:rsidR="002B62A5" w:rsidRPr="003824B0" w:rsidRDefault="00B26AD3" w:rsidP="00706026">
      <w:pPr>
        <w:widowControl w:val="0"/>
        <w:numPr>
          <w:ilvl w:val="0"/>
          <w:numId w:val="2"/>
        </w:numPr>
        <w:tabs>
          <w:tab w:val="left" w:pos="1276"/>
        </w:tabs>
        <w:suppressAutoHyphens/>
        <w:spacing w:before="240" w:after="240"/>
        <w:ind w:left="0" w:firstLine="709"/>
        <w:jc w:val="center"/>
        <w:rPr>
          <w:b/>
          <w:bCs/>
        </w:rPr>
      </w:pPr>
      <w:r w:rsidRPr="003824B0">
        <w:rPr>
          <w:b/>
          <w:bCs/>
        </w:rPr>
        <w:t>Ответственность Сторон.</w:t>
      </w:r>
    </w:p>
    <w:p w14:paraId="6804E168" w14:textId="77777777" w:rsidR="002B62A5" w:rsidRPr="003824B0" w:rsidRDefault="00D76010" w:rsidP="00706026">
      <w:pPr>
        <w:widowControl w:val="0"/>
        <w:numPr>
          <w:ilvl w:val="1"/>
          <w:numId w:val="2"/>
        </w:numPr>
        <w:tabs>
          <w:tab w:val="left" w:pos="426"/>
          <w:tab w:val="left" w:pos="567"/>
          <w:tab w:val="left" w:pos="1134"/>
        </w:tabs>
        <w:suppressAutoHyphens/>
        <w:ind w:left="0" w:firstLine="709"/>
        <w:jc w:val="both"/>
        <w:rPr>
          <w:bCs/>
        </w:rPr>
      </w:pPr>
      <w:bookmarkStart w:id="2" w:name="_Ref64387384"/>
      <w:r w:rsidRPr="003824B0">
        <w:rPr>
          <w:bCs/>
        </w:rPr>
        <w:t xml:space="preserve">В случае нарушения Подрядчиком обязательств, предусмотренных Договором, Заказчик имеет право </w:t>
      </w:r>
      <w:r w:rsidR="00B26AD3" w:rsidRPr="003824B0">
        <w:rPr>
          <w:bCs/>
        </w:rPr>
        <w:t>удержать</w:t>
      </w:r>
      <w:r w:rsidRPr="003824B0">
        <w:rPr>
          <w:bCs/>
        </w:rPr>
        <w:t xml:space="preserve"> с Подрядчика пени в размере 0,</w:t>
      </w:r>
      <w:r w:rsidR="00AE063C" w:rsidRPr="003824B0">
        <w:rPr>
          <w:bCs/>
        </w:rPr>
        <w:t>1</w:t>
      </w:r>
      <w:r w:rsidRPr="003824B0">
        <w:rPr>
          <w:bCs/>
        </w:rPr>
        <w:t>% стоимости невыполненных работ согласно Графику производства работ за каждый календарный день просрочки.</w:t>
      </w:r>
      <w:bookmarkEnd w:id="2"/>
      <w:r w:rsidRPr="003824B0">
        <w:rPr>
          <w:bCs/>
        </w:rPr>
        <w:t xml:space="preserve"> </w:t>
      </w:r>
    </w:p>
    <w:p w14:paraId="1E483278"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bookmarkStart w:id="3" w:name="_Ref64387392"/>
      <w:r w:rsidRPr="003824B0">
        <w:rPr>
          <w:bCs/>
        </w:rPr>
        <w:t>В случае, нарушения Заказчиком сроков оплаты по Договору Подрядчик вправе взыскать с Заказчика пеню в размере 0,</w:t>
      </w:r>
      <w:r w:rsidR="00176A05" w:rsidRPr="003824B0">
        <w:rPr>
          <w:bCs/>
        </w:rPr>
        <w:t>03</w:t>
      </w:r>
      <w:r w:rsidRPr="003824B0">
        <w:rPr>
          <w:bCs/>
        </w:rPr>
        <w:t xml:space="preserve">% суммы подлежащей оплате за </w:t>
      </w:r>
      <w:r w:rsidRPr="003824B0">
        <w:rPr>
          <w:bCs/>
        </w:rPr>
        <w:lastRenderedPageBreak/>
        <w:t>каждый календарный день просрочки платежа от суммы просроченного платежа.</w:t>
      </w:r>
      <w:r w:rsidR="00FC3F3B" w:rsidRPr="003824B0">
        <w:rPr>
          <w:bCs/>
        </w:rPr>
        <w:t xml:space="preserve"> Данное право Подрядчика не распространяется на обязательства Заказчика, хоть формально и лежащие на стороне Заказчика, но неразрывно связанные с исполнением Подрядчиком обязательств по внесению Инвестиционного взноса по Инвестиционному договору, до полного внесения Подрядчиком Инвестиционного взноса.</w:t>
      </w:r>
      <w:bookmarkEnd w:id="3"/>
      <w:r w:rsidR="00FC3F3B" w:rsidRPr="003824B0">
        <w:rPr>
          <w:bCs/>
        </w:rPr>
        <w:t xml:space="preserve"> </w:t>
      </w:r>
    </w:p>
    <w:p w14:paraId="52C4D758" w14:textId="345016B1"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 xml:space="preserve">Ответственность, оговоренная </w:t>
      </w:r>
      <w:r w:rsidR="00FC3F3B" w:rsidRPr="003824B0">
        <w:rPr>
          <w:bCs/>
        </w:rPr>
        <w:t>С</w:t>
      </w:r>
      <w:r w:rsidRPr="003824B0">
        <w:rPr>
          <w:bCs/>
        </w:rPr>
        <w:t xml:space="preserve">торонами в п. </w:t>
      </w:r>
      <w:r w:rsidR="00B12FA9" w:rsidRPr="003824B0">
        <w:rPr>
          <w:bCs/>
        </w:rPr>
        <w:fldChar w:fldCharType="begin"/>
      </w:r>
      <w:r w:rsidR="00DC5839" w:rsidRPr="003824B0">
        <w:rPr>
          <w:bCs/>
        </w:rPr>
        <w:instrText xml:space="preserve"> REF _Ref64387384 \r \h </w:instrText>
      </w:r>
      <w:r w:rsidR="003824B0">
        <w:rPr>
          <w:bCs/>
        </w:rPr>
        <w:instrText xml:space="preserve"> \* MERGEFORMAT </w:instrText>
      </w:r>
      <w:r w:rsidR="00B12FA9" w:rsidRPr="003824B0">
        <w:rPr>
          <w:bCs/>
        </w:rPr>
      </w:r>
      <w:r w:rsidR="00B12FA9" w:rsidRPr="003824B0">
        <w:rPr>
          <w:bCs/>
        </w:rPr>
        <w:fldChar w:fldCharType="separate"/>
      </w:r>
      <w:r w:rsidR="00706026" w:rsidRPr="003824B0">
        <w:rPr>
          <w:bCs/>
        </w:rPr>
        <w:t>8.1</w:t>
      </w:r>
      <w:r w:rsidR="00B12FA9" w:rsidRPr="003824B0">
        <w:rPr>
          <w:bCs/>
        </w:rPr>
        <w:fldChar w:fldCharType="end"/>
      </w:r>
      <w:r w:rsidRPr="003824B0">
        <w:rPr>
          <w:bCs/>
        </w:rPr>
        <w:t xml:space="preserve"> и </w:t>
      </w:r>
      <w:r w:rsidR="00B12FA9" w:rsidRPr="003824B0">
        <w:rPr>
          <w:bCs/>
        </w:rPr>
        <w:fldChar w:fldCharType="begin"/>
      </w:r>
      <w:r w:rsidR="00DC5839" w:rsidRPr="003824B0">
        <w:rPr>
          <w:bCs/>
        </w:rPr>
        <w:instrText xml:space="preserve"> REF _Ref64387392 \r \h </w:instrText>
      </w:r>
      <w:r w:rsidR="003824B0">
        <w:rPr>
          <w:bCs/>
        </w:rPr>
        <w:instrText xml:space="preserve"> \* MERGEFORMAT </w:instrText>
      </w:r>
      <w:r w:rsidR="00B12FA9" w:rsidRPr="003824B0">
        <w:rPr>
          <w:bCs/>
        </w:rPr>
      </w:r>
      <w:r w:rsidR="00B12FA9" w:rsidRPr="003824B0">
        <w:rPr>
          <w:bCs/>
        </w:rPr>
        <w:fldChar w:fldCharType="separate"/>
      </w:r>
      <w:r w:rsidR="00706026" w:rsidRPr="003824B0">
        <w:rPr>
          <w:bCs/>
        </w:rPr>
        <w:t>8.2</w:t>
      </w:r>
      <w:r w:rsidR="00B12FA9" w:rsidRPr="003824B0">
        <w:rPr>
          <w:bCs/>
        </w:rPr>
        <w:fldChar w:fldCharType="end"/>
      </w:r>
      <w:r w:rsidR="00DC5839" w:rsidRPr="003824B0">
        <w:rPr>
          <w:bCs/>
        </w:rPr>
        <w:t xml:space="preserve"> Договора</w:t>
      </w:r>
      <w:r w:rsidRPr="003824B0">
        <w:rPr>
          <w:bCs/>
        </w:rPr>
        <w:t xml:space="preserve">, применяется в случае просрочки исполнения Сторонами своих обязательств более чем на </w:t>
      </w:r>
      <w:r w:rsidR="00D76010" w:rsidRPr="003824B0">
        <w:rPr>
          <w:bCs/>
        </w:rPr>
        <w:t>30 (тридцать) дней</w:t>
      </w:r>
      <w:r w:rsidRPr="003824B0">
        <w:rPr>
          <w:bCs/>
        </w:rPr>
        <w:t xml:space="preserve">. </w:t>
      </w:r>
    </w:p>
    <w:p w14:paraId="64863C2F"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 xml:space="preserve">Положения ст. 317.1 ГК РФ при исполнении </w:t>
      </w:r>
      <w:r w:rsidR="00DC5839" w:rsidRPr="003824B0">
        <w:rPr>
          <w:bCs/>
        </w:rPr>
        <w:t>Д</w:t>
      </w:r>
      <w:r w:rsidRPr="003824B0">
        <w:rPr>
          <w:bCs/>
        </w:rPr>
        <w:t xml:space="preserve">оговора </w:t>
      </w:r>
      <w:r w:rsidR="00AC2B43" w:rsidRPr="003824B0">
        <w:rPr>
          <w:bCs/>
        </w:rPr>
        <w:t>С</w:t>
      </w:r>
      <w:r w:rsidRPr="003824B0">
        <w:rPr>
          <w:bCs/>
        </w:rPr>
        <w:t>торонами не применяются.</w:t>
      </w:r>
    </w:p>
    <w:p w14:paraId="0CBFC286"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 в полном объеме.</w:t>
      </w:r>
    </w:p>
    <w:p w14:paraId="3396544A" w14:textId="77777777" w:rsidR="002B62A5" w:rsidRPr="003824B0" w:rsidRDefault="00D76010" w:rsidP="00706026">
      <w:pPr>
        <w:widowControl w:val="0"/>
        <w:numPr>
          <w:ilvl w:val="1"/>
          <w:numId w:val="2"/>
        </w:numPr>
        <w:tabs>
          <w:tab w:val="left" w:pos="426"/>
          <w:tab w:val="left" w:pos="567"/>
          <w:tab w:val="left" w:pos="1134"/>
        </w:tabs>
        <w:suppressAutoHyphens/>
        <w:ind w:left="0" w:firstLine="709"/>
        <w:jc w:val="both"/>
        <w:rPr>
          <w:bCs/>
        </w:rPr>
      </w:pPr>
      <w:r w:rsidRPr="003824B0">
        <w:rPr>
          <w:bCs/>
        </w:rPr>
        <w:t xml:space="preserve">За многократное (более двух раз) не устранение </w:t>
      </w:r>
      <w:r w:rsidR="00005AB2" w:rsidRPr="003824B0">
        <w:rPr>
          <w:bCs/>
        </w:rPr>
        <w:t xml:space="preserve">Подрядчиком </w:t>
      </w:r>
      <w:r w:rsidRPr="003824B0">
        <w:rPr>
          <w:bCs/>
        </w:rPr>
        <w:t xml:space="preserve">письменных замечаний </w:t>
      </w:r>
      <w:r w:rsidR="00005AB2" w:rsidRPr="003824B0">
        <w:rPr>
          <w:bCs/>
        </w:rPr>
        <w:t xml:space="preserve">инженера по строительному контролю Заказчика </w:t>
      </w:r>
      <w:r w:rsidRPr="003824B0">
        <w:rPr>
          <w:bCs/>
        </w:rPr>
        <w:t xml:space="preserve">по одному и тому же факту, </w:t>
      </w:r>
      <w:r w:rsidR="00005AB2" w:rsidRPr="003824B0">
        <w:rPr>
          <w:bCs/>
        </w:rPr>
        <w:t xml:space="preserve">Заказчик </w:t>
      </w:r>
      <w:r w:rsidRPr="003824B0">
        <w:rPr>
          <w:bCs/>
        </w:rPr>
        <w:t xml:space="preserve">вправе оштрафовать Подрядчика на 10 000 рублей за каждый такой факт, удержать указанную сумму при </w:t>
      </w:r>
      <w:r w:rsidR="00005AB2" w:rsidRPr="003824B0">
        <w:rPr>
          <w:bCs/>
        </w:rPr>
        <w:t xml:space="preserve">следующем </w:t>
      </w:r>
      <w:r w:rsidRPr="003824B0">
        <w:rPr>
          <w:bCs/>
        </w:rPr>
        <w:t>расчете.</w:t>
      </w:r>
    </w:p>
    <w:p w14:paraId="292C6AE8" w14:textId="77777777" w:rsidR="002B62A5" w:rsidRPr="003824B0" w:rsidRDefault="00D76010" w:rsidP="00706026">
      <w:pPr>
        <w:widowControl w:val="0"/>
        <w:numPr>
          <w:ilvl w:val="1"/>
          <w:numId w:val="2"/>
        </w:numPr>
        <w:tabs>
          <w:tab w:val="left" w:pos="426"/>
          <w:tab w:val="left" w:pos="567"/>
          <w:tab w:val="left" w:pos="1134"/>
        </w:tabs>
        <w:suppressAutoHyphens/>
        <w:ind w:left="0" w:firstLine="709"/>
        <w:jc w:val="both"/>
        <w:rPr>
          <w:bCs/>
        </w:rPr>
      </w:pPr>
      <w:r w:rsidRPr="003824B0">
        <w:rPr>
          <w:bCs/>
        </w:rPr>
        <w:t>Подрядчик несёт ответственность за несоблюдение правил техники безопасности и противопожарной безопасности, за произошедшие несчастные случаи, происшествия с его персоналом или персоналом субподрядчиков, за аварии, возгорания, нарушения природоохранного законодательства на выделенном участке работы. Заказчик имеет право приостановить выполнение работ Подрядчиком при нарушении им требований техники безопасности, пожарной безопасности, охраны природы.</w:t>
      </w:r>
      <w:r w:rsidR="00005AB2" w:rsidRPr="003824B0">
        <w:rPr>
          <w:bCs/>
        </w:rPr>
        <w:t xml:space="preserve"> </w:t>
      </w:r>
    </w:p>
    <w:p w14:paraId="280E1FD3" w14:textId="77777777" w:rsidR="002B62A5" w:rsidRPr="003824B0" w:rsidRDefault="00D76010" w:rsidP="00706026">
      <w:pPr>
        <w:widowControl w:val="0"/>
        <w:numPr>
          <w:ilvl w:val="1"/>
          <w:numId w:val="2"/>
        </w:numPr>
        <w:tabs>
          <w:tab w:val="left" w:pos="426"/>
          <w:tab w:val="left" w:pos="567"/>
          <w:tab w:val="left" w:pos="1134"/>
        </w:tabs>
        <w:suppressAutoHyphens/>
        <w:ind w:left="0" w:firstLine="709"/>
        <w:jc w:val="both"/>
        <w:rPr>
          <w:bCs/>
        </w:rPr>
      </w:pPr>
      <w:r w:rsidRPr="003824B0">
        <w:rPr>
          <w:bCs/>
        </w:rPr>
        <w:t>В случае нарушения Подрядчиком культуры производства составляется акт о нарушении правил культуры производства, и к Подрядчику применяются следующие санкции за каждый факт выявления нарушения:</w:t>
      </w:r>
    </w:p>
    <w:p w14:paraId="40E79773" w14:textId="77777777" w:rsidR="002B62A5" w:rsidRPr="003824B0" w:rsidRDefault="00EA3B8D" w:rsidP="00706026">
      <w:pPr>
        <w:widowControl w:val="0"/>
        <w:numPr>
          <w:ilvl w:val="2"/>
          <w:numId w:val="2"/>
        </w:numPr>
        <w:tabs>
          <w:tab w:val="clear" w:pos="1440"/>
          <w:tab w:val="left" w:pos="1134"/>
        </w:tabs>
        <w:suppressAutoHyphens/>
        <w:ind w:left="0" w:firstLine="709"/>
        <w:jc w:val="both"/>
        <w:rPr>
          <w:bCs/>
        </w:rPr>
      </w:pPr>
      <w:r w:rsidRPr="003824B0">
        <w:rPr>
          <w:bCs/>
        </w:rPr>
        <w:t>Н</w:t>
      </w:r>
      <w:r w:rsidR="00D76010" w:rsidRPr="003824B0">
        <w:rPr>
          <w:bCs/>
        </w:rPr>
        <w:t>арушение техники безопасности (отсутствие специальной одежды, специальной обуви, иных средств индивидуальной защиты, страховочных средств и т.п.) – 500 (пятьсот) рублей</w:t>
      </w:r>
      <w:r w:rsidRPr="003824B0">
        <w:rPr>
          <w:bCs/>
        </w:rPr>
        <w:t>.</w:t>
      </w:r>
    </w:p>
    <w:p w14:paraId="0FAA00A7" w14:textId="77777777" w:rsidR="002B62A5" w:rsidRPr="003824B0" w:rsidRDefault="00EA3B8D" w:rsidP="00706026">
      <w:pPr>
        <w:widowControl w:val="0"/>
        <w:numPr>
          <w:ilvl w:val="2"/>
          <w:numId w:val="2"/>
        </w:numPr>
        <w:tabs>
          <w:tab w:val="clear" w:pos="1440"/>
          <w:tab w:val="left" w:pos="1134"/>
        </w:tabs>
        <w:suppressAutoHyphens/>
        <w:ind w:left="0" w:firstLine="709"/>
        <w:jc w:val="both"/>
        <w:rPr>
          <w:bCs/>
        </w:rPr>
      </w:pPr>
      <w:r w:rsidRPr="003824B0">
        <w:rPr>
          <w:bCs/>
        </w:rPr>
        <w:t>Н</w:t>
      </w:r>
      <w:r w:rsidR="00D76010" w:rsidRPr="003824B0">
        <w:rPr>
          <w:bCs/>
        </w:rPr>
        <w:t>арушение правил пожарной безопасности (в том числе курение персонала в неположенном месте) – 1 000 (одна тысяча) рублей</w:t>
      </w:r>
      <w:r w:rsidRPr="003824B0">
        <w:rPr>
          <w:bCs/>
        </w:rPr>
        <w:t>.</w:t>
      </w:r>
    </w:p>
    <w:p w14:paraId="07E7D366" w14:textId="77777777" w:rsidR="002B62A5" w:rsidRPr="003824B0" w:rsidRDefault="00D76010" w:rsidP="00706026">
      <w:pPr>
        <w:widowControl w:val="0"/>
        <w:numPr>
          <w:ilvl w:val="2"/>
          <w:numId w:val="2"/>
        </w:numPr>
        <w:tabs>
          <w:tab w:val="clear" w:pos="1440"/>
          <w:tab w:val="left" w:pos="1134"/>
        </w:tabs>
        <w:suppressAutoHyphens/>
        <w:ind w:left="0" w:firstLine="709"/>
        <w:jc w:val="both"/>
        <w:rPr>
          <w:bCs/>
        </w:rPr>
      </w:pPr>
      <w:r w:rsidRPr="003824B0">
        <w:rPr>
          <w:bCs/>
        </w:rPr>
        <w:t>Допуск к рабочему месту сотрудника в нетрезвом виде – 20 000 (двадцать тысяч) рублей.</w:t>
      </w:r>
    </w:p>
    <w:p w14:paraId="63A5A387" w14:textId="77777777" w:rsidR="002B62A5" w:rsidRPr="003824B0" w:rsidRDefault="00D76010" w:rsidP="00706026">
      <w:pPr>
        <w:widowControl w:val="0"/>
        <w:numPr>
          <w:ilvl w:val="1"/>
          <w:numId w:val="2"/>
        </w:numPr>
        <w:tabs>
          <w:tab w:val="left" w:pos="426"/>
          <w:tab w:val="left" w:pos="567"/>
          <w:tab w:val="left" w:pos="1134"/>
        </w:tabs>
        <w:suppressAutoHyphens/>
        <w:ind w:left="0" w:firstLine="709"/>
        <w:jc w:val="both"/>
        <w:rPr>
          <w:bCs/>
        </w:rPr>
      </w:pPr>
      <w:r w:rsidRPr="003824B0">
        <w:rPr>
          <w:bCs/>
        </w:rPr>
        <w:t xml:space="preserve">Фиксация выявленных (обнаруженных) нарушений производится путем составления представителями Подрядчика и Заказчика и/или лица, осуществляющего </w:t>
      </w:r>
      <w:r w:rsidR="00EA3B8D" w:rsidRPr="003824B0">
        <w:rPr>
          <w:bCs/>
        </w:rPr>
        <w:t>полномочия З</w:t>
      </w:r>
      <w:r w:rsidRPr="003824B0">
        <w:rPr>
          <w:bCs/>
        </w:rPr>
        <w:t>аказчика на законном основании (договора, соглашения, доверенности</w:t>
      </w:r>
      <w:proofErr w:type="gramStart"/>
      <w:r w:rsidRPr="003824B0">
        <w:rPr>
          <w:bCs/>
        </w:rPr>
        <w:t>),  соответствующего</w:t>
      </w:r>
      <w:proofErr w:type="gramEnd"/>
      <w:r w:rsidRPr="003824B0">
        <w:rPr>
          <w:bCs/>
        </w:rPr>
        <w:t xml:space="preserve"> акта. Акт должен содержать дату и место составления, наименование сторон, указание на выявленное нарушение, сумму штрафа, подписи сторон.</w:t>
      </w:r>
    </w:p>
    <w:p w14:paraId="647F6A14" w14:textId="77777777" w:rsidR="002B62A5" w:rsidRPr="003824B0" w:rsidRDefault="00D76010" w:rsidP="00706026">
      <w:pPr>
        <w:widowControl w:val="0"/>
        <w:numPr>
          <w:ilvl w:val="1"/>
          <w:numId w:val="2"/>
        </w:numPr>
        <w:tabs>
          <w:tab w:val="left" w:pos="426"/>
          <w:tab w:val="left" w:pos="567"/>
          <w:tab w:val="left" w:pos="1134"/>
        </w:tabs>
        <w:suppressAutoHyphens/>
        <w:ind w:left="0" w:firstLine="709"/>
        <w:jc w:val="both"/>
        <w:rPr>
          <w:bCs/>
        </w:rPr>
      </w:pPr>
      <w:r w:rsidRPr="003824B0">
        <w:rPr>
          <w:bCs/>
        </w:rPr>
        <w:t>Оплата санкций (штрафов) за нарушение культуры производства производится Подрядчиком не позднее 10 (десяти) рабочих дней с момента подписания сторонами соответствующего акта.</w:t>
      </w:r>
    </w:p>
    <w:p w14:paraId="07155AA9" w14:textId="77777777" w:rsidR="002B62A5" w:rsidRPr="003824B0" w:rsidRDefault="00D76010" w:rsidP="00706026">
      <w:pPr>
        <w:widowControl w:val="0"/>
        <w:numPr>
          <w:ilvl w:val="1"/>
          <w:numId w:val="2"/>
        </w:numPr>
        <w:tabs>
          <w:tab w:val="left" w:pos="426"/>
          <w:tab w:val="left" w:pos="567"/>
          <w:tab w:val="left" w:pos="1134"/>
        </w:tabs>
        <w:suppressAutoHyphens/>
        <w:ind w:left="0" w:firstLine="709"/>
        <w:jc w:val="both"/>
        <w:rPr>
          <w:bCs/>
        </w:rPr>
      </w:pPr>
      <w:r w:rsidRPr="003824B0">
        <w:rPr>
          <w:bCs/>
        </w:rPr>
        <w:t xml:space="preserve">В случае привлечения Заказчика к административной ответственности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по вине Подрядчика, подрядчик обязуется возместить штрафы, наложенные на Заказчика, связанные с таким нарушением в течение 10-календарных дней с момента направления Подрядчику соответствующего требования. Требование направляется Заказчиком Подрядчику с приложением заверенной копии постановления об административном </w:t>
      </w:r>
      <w:r w:rsidRPr="003824B0">
        <w:rPr>
          <w:bCs/>
        </w:rPr>
        <w:lastRenderedPageBreak/>
        <w:t>правонарушении.</w:t>
      </w:r>
      <w:r w:rsidR="00EA3B8D" w:rsidRPr="003824B0">
        <w:rPr>
          <w:bCs/>
        </w:rPr>
        <w:t xml:space="preserve"> </w:t>
      </w:r>
    </w:p>
    <w:p w14:paraId="5943AD41" w14:textId="77777777" w:rsidR="002B62A5" w:rsidRPr="003824B0" w:rsidRDefault="00B26AD3" w:rsidP="00706026">
      <w:pPr>
        <w:widowControl w:val="0"/>
        <w:numPr>
          <w:ilvl w:val="0"/>
          <w:numId w:val="2"/>
        </w:numPr>
        <w:tabs>
          <w:tab w:val="left" w:pos="1276"/>
        </w:tabs>
        <w:suppressAutoHyphens/>
        <w:spacing w:before="240" w:after="240"/>
        <w:ind w:left="0" w:firstLine="709"/>
        <w:jc w:val="center"/>
        <w:rPr>
          <w:b/>
          <w:bCs/>
        </w:rPr>
      </w:pPr>
      <w:r w:rsidRPr="003824B0">
        <w:rPr>
          <w:b/>
          <w:bCs/>
        </w:rPr>
        <w:t>Гарантии.</w:t>
      </w:r>
    </w:p>
    <w:p w14:paraId="145A88BB"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Подрядчик гарантирует:</w:t>
      </w:r>
    </w:p>
    <w:p w14:paraId="703C39E9" w14:textId="77777777" w:rsidR="002B62A5" w:rsidRPr="003824B0" w:rsidRDefault="00841CCA" w:rsidP="00706026">
      <w:pPr>
        <w:widowControl w:val="0"/>
        <w:numPr>
          <w:ilvl w:val="2"/>
          <w:numId w:val="2"/>
        </w:numPr>
        <w:tabs>
          <w:tab w:val="clear" w:pos="1440"/>
          <w:tab w:val="left" w:pos="1134"/>
        </w:tabs>
        <w:suppressAutoHyphens/>
        <w:ind w:left="0" w:firstLine="709"/>
        <w:jc w:val="both"/>
        <w:rPr>
          <w:bCs/>
        </w:rPr>
      </w:pPr>
      <w:r w:rsidRPr="003824B0">
        <w:rPr>
          <w:bCs/>
        </w:rPr>
        <w:t>Н</w:t>
      </w:r>
      <w:r w:rsidR="00B26AD3" w:rsidRPr="003824B0">
        <w:rPr>
          <w:bCs/>
        </w:rPr>
        <w:t>адлежащее качество используемых материалов, конструкций, оборудования и систем,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r w:rsidRPr="003824B0">
        <w:rPr>
          <w:bCs/>
        </w:rPr>
        <w:t>.</w:t>
      </w:r>
    </w:p>
    <w:p w14:paraId="51868087" w14:textId="77777777" w:rsidR="002B62A5" w:rsidRPr="003824B0" w:rsidRDefault="00841CCA" w:rsidP="00706026">
      <w:pPr>
        <w:widowControl w:val="0"/>
        <w:numPr>
          <w:ilvl w:val="2"/>
          <w:numId w:val="2"/>
        </w:numPr>
        <w:tabs>
          <w:tab w:val="clear" w:pos="1440"/>
          <w:tab w:val="left" w:pos="1134"/>
        </w:tabs>
        <w:suppressAutoHyphens/>
        <w:ind w:left="0" w:firstLine="709"/>
        <w:jc w:val="both"/>
        <w:rPr>
          <w:bCs/>
        </w:rPr>
      </w:pPr>
      <w:r w:rsidRPr="003824B0">
        <w:rPr>
          <w:bCs/>
        </w:rPr>
        <w:t>К</w:t>
      </w:r>
      <w:r w:rsidR="00B26AD3" w:rsidRPr="003824B0">
        <w:rPr>
          <w:bCs/>
        </w:rPr>
        <w:t xml:space="preserve">ачество выполнения всех работ в соответствии с </w:t>
      </w:r>
      <w:r w:rsidRPr="003824B0">
        <w:rPr>
          <w:bCs/>
        </w:rPr>
        <w:t xml:space="preserve">проектной </w:t>
      </w:r>
      <w:r w:rsidR="00B26AD3" w:rsidRPr="003824B0">
        <w:rPr>
          <w:bCs/>
        </w:rPr>
        <w:t>документацией</w:t>
      </w:r>
      <w:r w:rsidRPr="003824B0">
        <w:rPr>
          <w:bCs/>
        </w:rPr>
        <w:t>, Техническим заданием</w:t>
      </w:r>
      <w:r w:rsidR="00B26AD3" w:rsidRPr="003824B0">
        <w:rPr>
          <w:bCs/>
        </w:rPr>
        <w:t xml:space="preserve"> и </w:t>
      </w:r>
      <w:proofErr w:type="gramStart"/>
      <w:r w:rsidR="00B26AD3" w:rsidRPr="003824B0">
        <w:rPr>
          <w:bCs/>
        </w:rPr>
        <w:t>действующими нормами</w:t>
      </w:r>
      <w:proofErr w:type="gramEnd"/>
      <w:r w:rsidR="00B26AD3" w:rsidRPr="003824B0">
        <w:rPr>
          <w:bCs/>
        </w:rPr>
        <w:t xml:space="preserve"> и техническими условиями</w:t>
      </w:r>
      <w:r w:rsidRPr="003824B0">
        <w:rPr>
          <w:bCs/>
        </w:rPr>
        <w:t>.</w:t>
      </w:r>
    </w:p>
    <w:p w14:paraId="2FFD8FA3" w14:textId="77777777" w:rsidR="002B62A5" w:rsidRPr="003824B0" w:rsidRDefault="00841CCA" w:rsidP="00706026">
      <w:pPr>
        <w:widowControl w:val="0"/>
        <w:numPr>
          <w:ilvl w:val="2"/>
          <w:numId w:val="2"/>
        </w:numPr>
        <w:tabs>
          <w:tab w:val="clear" w:pos="1440"/>
          <w:tab w:val="left" w:pos="1134"/>
        </w:tabs>
        <w:suppressAutoHyphens/>
        <w:ind w:left="0" w:firstLine="709"/>
        <w:jc w:val="both"/>
        <w:rPr>
          <w:bCs/>
        </w:rPr>
      </w:pPr>
      <w:r w:rsidRPr="003824B0">
        <w:rPr>
          <w:bCs/>
        </w:rPr>
        <w:t>С</w:t>
      </w:r>
      <w:r w:rsidR="00B26AD3" w:rsidRPr="003824B0">
        <w:rPr>
          <w:bCs/>
        </w:rPr>
        <w:t xml:space="preserve">воевременное устранение недостатков и дефектов, выявленных при приемке работ и в период гарантийной эксплуатации Объекта. Устранение дефектов и недостатков может так же устранятся сторонними организациями за счет средств Подрядчика. </w:t>
      </w:r>
    </w:p>
    <w:p w14:paraId="2D7C3CD4"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rPr>
          <w:bCs/>
        </w:rPr>
      </w:pPr>
      <w:r w:rsidRPr="003824B0">
        <w:rPr>
          <w:bCs/>
        </w:rPr>
        <w:t xml:space="preserve">Гарантийный срок на результат выполненных работ </w:t>
      </w:r>
      <w:r w:rsidR="00841CCA" w:rsidRPr="003824B0">
        <w:rPr>
          <w:bCs/>
        </w:rPr>
        <w:t>определен по итогам Отбора</w:t>
      </w:r>
      <w:r w:rsidR="00841CCA" w:rsidRPr="003824B0">
        <w:t xml:space="preserve"> и </w:t>
      </w:r>
      <w:r w:rsidRPr="003824B0">
        <w:rPr>
          <w:bCs/>
        </w:rPr>
        <w:t xml:space="preserve">составляет </w:t>
      </w:r>
      <w:r w:rsidR="00D76010" w:rsidRPr="003824B0">
        <w:rPr>
          <w:bCs/>
        </w:rPr>
        <w:t>5 (пять) лет</w:t>
      </w:r>
      <w:r w:rsidRPr="003824B0">
        <w:rPr>
          <w:noProof/>
        </w:rPr>
        <w:t xml:space="preserve"> с </w:t>
      </w:r>
      <w:r w:rsidR="00161E1E" w:rsidRPr="003824B0">
        <w:rPr>
          <w:noProof/>
        </w:rPr>
        <w:t xml:space="preserve">даты </w:t>
      </w:r>
      <w:r w:rsidR="00820CFE" w:rsidRPr="003824B0">
        <w:rPr>
          <w:noProof/>
        </w:rPr>
        <w:t>выдачи акта в</w:t>
      </w:r>
      <w:r w:rsidR="00161E1E" w:rsidRPr="003824B0">
        <w:rPr>
          <w:noProof/>
        </w:rPr>
        <w:t>вода объекта в эксплуатацию</w:t>
      </w:r>
      <w:r w:rsidR="00D76010" w:rsidRPr="003824B0">
        <w:rPr>
          <w:noProof/>
        </w:rPr>
        <w:t>.</w:t>
      </w:r>
      <w:r w:rsidRPr="003824B0">
        <w:rPr>
          <w:bCs/>
        </w:rPr>
        <w:t xml:space="preserve"> Гарантийны</w:t>
      </w:r>
      <w:r w:rsidR="00841CCA" w:rsidRPr="003824B0">
        <w:rPr>
          <w:bCs/>
        </w:rPr>
        <w:t>й</w:t>
      </w:r>
      <w:r w:rsidRPr="003824B0">
        <w:rPr>
          <w:bCs/>
        </w:rPr>
        <w:t xml:space="preserve"> срок на установленное технологическое и инженерное оборудование </w:t>
      </w:r>
      <w:r w:rsidR="00914CA8" w:rsidRPr="003824B0">
        <w:t xml:space="preserve">определен по итогам Отбора и </w:t>
      </w:r>
      <w:r w:rsidR="00914CA8" w:rsidRPr="003824B0">
        <w:rPr>
          <w:bCs/>
        </w:rPr>
        <w:t xml:space="preserve">составляет </w:t>
      </w:r>
      <w:r w:rsidR="00D76010" w:rsidRPr="003824B0">
        <w:rPr>
          <w:bCs/>
        </w:rPr>
        <w:t xml:space="preserve">три (года) </w:t>
      </w:r>
      <w:r w:rsidR="00820CFE" w:rsidRPr="003824B0">
        <w:rPr>
          <w:noProof/>
        </w:rPr>
        <w:t>даты выдачи акта ввода объекта в эксплуатацию.</w:t>
      </w:r>
      <w:r w:rsidRPr="003824B0">
        <w:rPr>
          <w:bCs/>
        </w:rPr>
        <w:t xml:space="preserve"> </w:t>
      </w:r>
    </w:p>
    <w:p w14:paraId="123657FA"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pPr>
      <w:r w:rsidRPr="003824B0">
        <w:t>Если в период гарантийной эксплуатации Объекта обнаружатся дефекты, являющиеся последствием некачественно выполненных работ Подрядчиком или приглашенными им субподрядчиками в период строительства Объекта, препятствующие нормальной его эксплуатации, то Подрядчик обязан устранить дефекты в согласованные сроки и за свой счет.</w:t>
      </w:r>
    </w:p>
    <w:p w14:paraId="49D9C5D2"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pPr>
      <w:r w:rsidRPr="003824B0">
        <w:t>Для участия в составлении акта, фиксирующего дефекты, согласования порядка и сроков устранения дефектов Подрядчик обязан командировать своего представителя не позднее 5 дней со дня получения письменного извещения Заказчика. Гарантийный срок продлевается на срок устранения Подрядчиком дефектов.</w:t>
      </w:r>
    </w:p>
    <w:p w14:paraId="4286E560"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pPr>
      <w:r w:rsidRPr="003824B0">
        <w:t>Указанные гарантии не распространяются на случаи преднамеренного повреждения Объекта со стороны правообладателей долей (частей) Объекта и третьих лиц, а также на случаи ненадлежащей эксплуатации Объекта (в том числе долей (частей) Объекта и оборудования, установленного на Объекте).</w:t>
      </w:r>
    </w:p>
    <w:p w14:paraId="4C1A76C8" w14:textId="77777777" w:rsidR="002B62A5" w:rsidRPr="003824B0" w:rsidRDefault="00B26AD3" w:rsidP="00706026">
      <w:pPr>
        <w:widowControl w:val="0"/>
        <w:numPr>
          <w:ilvl w:val="1"/>
          <w:numId w:val="2"/>
        </w:numPr>
        <w:tabs>
          <w:tab w:val="left" w:pos="426"/>
          <w:tab w:val="left" w:pos="567"/>
          <w:tab w:val="left" w:pos="1134"/>
        </w:tabs>
        <w:suppressAutoHyphens/>
        <w:ind w:left="0" w:firstLine="709"/>
        <w:jc w:val="both"/>
      </w:pPr>
      <w:r w:rsidRPr="003824B0">
        <w:t>Заказчик имеет право на возмещение своих расходов, понесенных по устранению недостатков, допущенных Подрядчиком.</w:t>
      </w:r>
    </w:p>
    <w:p w14:paraId="2E4BA781" w14:textId="77777777" w:rsidR="002B62A5" w:rsidRPr="003824B0" w:rsidRDefault="00B26AD3" w:rsidP="00706026">
      <w:pPr>
        <w:widowControl w:val="0"/>
        <w:numPr>
          <w:ilvl w:val="0"/>
          <w:numId w:val="2"/>
        </w:numPr>
        <w:tabs>
          <w:tab w:val="left" w:pos="1276"/>
        </w:tabs>
        <w:suppressAutoHyphens/>
        <w:spacing w:before="240" w:after="240"/>
        <w:ind w:left="0" w:firstLine="709"/>
        <w:jc w:val="center"/>
        <w:rPr>
          <w:b/>
          <w:bCs/>
        </w:rPr>
      </w:pPr>
      <w:r w:rsidRPr="003824B0">
        <w:rPr>
          <w:b/>
          <w:bCs/>
        </w:rPr>
        <w:t>Расторжение Договора.</w:t>
      </w:r>
    </w:p>
    <w:p w14:paraId="2765D954" w14:textId="77777777" w:rsidR="002B62A5" w:rsidRPr="003824B0" w:rsidRDefault="00B26AD3" w:rsidP="00706026">
      <w:pPr>
        <w:widowControl w:val="0"/>
        <w:numPr>
          <w:ilvl w:val="1"/>
          <w:numId w:val="2"/>
        </w:numPr>
        <w:suppressAutoHyphens/>
        <w:ind w:left="0" w:firstLine="709"/>
        <w:jc w:val="both"/>
      </w:pPr>
      <w:r w:rsidRPr="003824B0">
        <w:t xml:space="preserve">Заказчик вправе </w:t>
      </w:r>
      <w:r w:rsidR="00914CA8" w:rsidRPr="003824B0">
        <w:t xml:space="preserve">отказаться от исполнения </w:t>
      </w:r>
      <w:r w:rsidRPr="003824B0">
        <w:t>Договора в одностороннем внесудебном порядке в следующих случаях:</w:t>
      </w:r>
    </w:p>
    <w:p w14:paraId="094F40B6" w14:textId="77777777" w:rsidR="002B62A5" w:rsidRPr="003824B0" w:rsidRDefault="00914CA8" w:rsidP="00706026">
      <w:pPr>
        <w:widowControl w:val="0"/>
        <w:numPr>
          <w:ilvl w:val="2"/>
          <w:numId w:val="2"/>
        </w:numPr>
        <w:tabs>
          <w:tab w:val="clear" w:pos="1440"/>
          <w:tab w:val="num" w:pos="1276"/>
        </w:tabs>
        <w:suppressAutoHyphens/>
        <w:ind w:left="0" w:firstLine="709"/>
        <w:jc w:val="both"/>
        <w:rPr>
          <w:bCs/>
        </w:rPr>
      </w:pPr>
      <w:r w:rsidRPr="003824B0">
        <w:rPr>
          <w:bCs/>
        </w:rPr>
        <w:t xml:space="preserve">Задержки </w:t>
      </w:r>
      <w:r w:rsidR="00B26AD3" w:rsidRPr="003824B0">
        <w:rPr>
          <w:bCs/>
        </w:rPr>
        <w:t>Подрядчиком начала работ более чем на 15 (пятнадцать) рабочих дней по причине, не зависящей от Заказчика</w:t>
      </w:r>
      <w:r w:rsidR="00D80EC4" w:rsidRPr="003824B0">
        <w:rPr>
          <w:bCs/>
        </w:rPr>
        <w:t>.</w:t>
      </w:r>
    </w:p>
    <w:p w14:paraId="40724DC0" w14:textId="77777777" w:rsidR="002B62A5" w:rsidRPr="003824B0" w:rsidRDefault="00D80EC4" w:rsidP="00706026">
      <w:pPr>
        <w:widowControl w:val="0"/>
        <w:numPr>
          <w:ilvl w:val="2"/>
          <w:numId w:val="2"/>
        </w:numPr>
        <w:tabs>
          <w:tab w:val="clear" w:pos="1440"/>
          <w:tab w:val="num" w:pos="1276"/>
        </w:tabs>
        <w:suppressAutoHyphens/>
        <w:ind w:left="0" w:firstLine="709"/>
        <w:jc w:val="both"/>
        <w:rPr>
          <w:bCs/>
        </w:rPr>
      </w:pPr>
      <w:r w:rsidRPr="003824B0">
        <w:rPr>
          <w:bCs/>
        </w:rPr>
        <w:t>Н</w:t>
      </w:r>
      <w:r w:rsidR="00B26AD3" w:rsidRPr="003824B0">
        <w:rPr>
          <w:bCs/>
        </w:rPr>
        <w:t>арушени</w:t>
      </w:r>
      <w:r w:rsidRPr="003824B0">
        <w:rPr>
          <w:bCs/>
        </w:rPr>
        <w:t>е</w:t>
      </w:r>
      <w:r w:rsidR="00B26AD3" w:rsidRPr="003824B0">
        <w:rPr>
          <w:bCs/>
        </w:rPr>
        <w:t xml:space="preserve"> Подрядчиком сроков производства работ на срок свыше 30 (тридцати) календарных дней</w:t>
      </w:r>
      <w:r w:rsidRPr="003824B0">
        <w:rPr>
          <w:bCs/>
        </w:rPr>
        <w:t>.</w:t>
      </w:r>
    </w:p>
    <w:p w14:paraId="7C1D8B19" w14:textId="77777777" w:rsidR="002B62A5" w:rsidRPr="003824B0" w:rsidRDefault="00D80EC4" w:rsidP="00706026">
      <w:pPr>
        <w:widowControl w:val="0"/>
        <w:numPr>
          <w:ilvl w:val="2"/>
          <w:numId w:val="2"/>
        </w:numPr>
        <w:tabs>
          <w:tab w:val="clear" w:pos="1440"/>
          <w:tab w:val="num" w:pos="1276"/>
        </w:tabs>
        <w:suppressAutoHyphens/>
        <w:ind w:left="0" w:firstLine="709"/>
        <w:jc w:val="both"/>
        <w:rPr>
          <w:bCs/>
        </w:rPr>
      </w:pPr>
      <w:r w:rsidRPr="003824B0">
        <w:rPr>
          <w:bCs/>
        </w:rPr>
        <w:t>А</w:t>
      </w:r>
      <w:r w:rsidR="00B26AD3" w:rsidRPr="003824B0">
        <w:rPr>
          <w:bCs/>
        </w:rPr>
        <w:t>ннулировани</w:t>
      </w:r>
      <w:r w:rsidRPr="003824B0">
        <w:rPr>
          <w:bCs/>
        </w:rPr>
        <w:t>е</w:t>
      </w:r>
      <w:r w:rsidR="00B26AD3" w:rsidRPr="003824B0">
        <w:rPr>
          <w:bCs/>
        </w:rPr>
        <w:t xml:space="preserve"> </w:t>
      </w:r>
      <w:r w:rsidRPr="003824B0">
        <w:rPr>
          <w:bCs/>
        </w:rPr>
        <w:t xml:space="preserve">(не продление) членство </w:t>
      </w:r>
      <w:r w:rsidR="00B26AD3" w:rsidRPr="003824B0">
        <w:rPr>
          <w:bCs/>
        </w:rPr>
        <w:t>СРО на строительную деятельность, вступление в законную силу государственных актов, лишающие Подрядчика права на производство работ</w:t>
      </w:r>
      <w:r w:rsidRPr="003824B0">
        <w:rPr>
          <w:bCs/>
        </w:rPr>
        <w:t>. При этом Подрядчик обязан обеспечить на вес</w:t>
      </w:r>
      <w:r w:rsidR="00BA38C8" w:rsidRPr="003824B0">
        <w:rPr>
          <w:bCs/>
        </w:rPr>
        <w:t>ь</w:t>
      </w:r>
      <w:r w:rsidRPr="003824B0">
        <w:rPr>
          <w:bCs/>
        </w:rPr>
        <w:t xml:space="preserve"> срок Договора членство в СРО строительных организаций с лимитом ответственности по договорам на право выполнять работы по строительству, реконструкции, капитальному ремонту объекта капитального строительства, стоимость которых по одному договору подряда не превышает пятьсот миллионов рублей (2-й </w:t>
      </w:r>
      <w:r w:rsidRPr="003824B0">
        <w:rPr>
          <w:bCs/>
        </w:rPr>
        <w:lastRenderedPageBreak/>
        <w:t>уровень ответственности).</w:t>
      </w:r>
    </w:p>
    <w:p w14:paraId="146E41CF" w14:textId="77777777" w:rsidR="002B62A5" w:rsidRPr="003824B0" w:rsidRDefault="00D80EC4" w:rsidP="00706026">
      <w:pPr>
        <w:widowControl w:val="0"/>
        <w:numPr>
          <w:ilvl w:val="2"/>
          <w:numId w:val="2"/>
        </w:numPr>
        <w:tabs>
          <w:tab w:val="clear" w:pos="1440"/>
          <w:tab w:val="num" w:pos="1276"/>
        </w:tabs>
        <w:suppressAutoHyphens/>
        <w:ind w:left="0" w:firstLine="709"/>
        <w:jc w:val="both"/>
        <w:rPr>
          <w:bCs/>
        </w:rPr>
      </w:pPr>
      <w:r w:rsidRPr="003824B0">
        <w:rPr>
          <w:bCs/>
        </w:rPr>
        <w:t>Н</w:t>
      </w:r>
      <w:r w:rsidR="00B26AD3" w:rsidRPr="003824B0">
        <w:rPr>
          <w:bCs/>
        </w:rPr>
        <w:t>еоднократн</w:t>
      </w:r>
      <w:r w:rsidRPr="003824B0">
        <w:rPr>
          <w:bCs/>
        </w:rPr>
        <w:t>ое</w:t>
      </w:r>
      <w:r w:rsidR="00B26AD3" w:rsidRPr="003824B0">
        <w:rPr>
          <w:bCs/>
        </w:rPr>
        <w:t xml:space="preserve"> </w:t>
      </w:r>
      <w:r w:rsidRPr="003824B0">
        <w:rPr>
          <w:bCs/>
        </w:rPr>
        <w:t xml:space="preserve">(более двух раз подряд) </w:t>
      </w:r>
      <w:r w:rsidR="00B26AD3" w:rsidRPr="003824B0">
        <w:rPr>
          <w:bCs/>
        </w:rPr>
        <w:t>нарушени</w:t>
      </w:r>
      <w:r w:rsidRPr="003824B0">
        <w:rPr>
          <w:bCs/>
        </w:rPr>
        <w:t>е</w:t>
      </w:r>
      <w:r w:rsidR="00B26AD3" w:rsidRPr="003824B0">
        <w:rPr>
          <w:bCs/>
        </w:rPr>
        <w:t xml:space="preserve"> требований охраны труда, промышленной, пожарной и экологической безопасности, которые могут повлечь производственный травматизм и заболеваемость, и неприняти</w:t>
      </w:r>
      <w:r w:rsidRPr="003824B0">
        <w:rPr>
          <w:bCs/>
        </w:rPr>
        <w:t>е</w:t>
      </w:r>
      <w:r w:rsidR="00B26AD3" w:rsidRPr="003824B0">
        <w:rPr>
          <w:bCs/>
        </w:rPr>
        <w:t xml:space="preserve"> Подрядчиком соответствующих мер к нарушителям.</w:t>
      </w:r>
    </w:p>
    <w:p w14:paraId="64DF6243" w14:textId="77777777" w:rsidR="002B62A5" w:rsidRPr="003824B0" w:rsidRDefault="00D80EC4" w:rsidP="00706026">
      <w:pPr>
        <w:widowControl w:val="0"/>
        <w:numPr>
          <w:ilvl w:val="2"/>
          <w:numId w:val="2"/>
        </w:numPr>
        <w:tabs>
          <w:tab w:val="clear" w:pos="1440"/>
          <w:tab w:val="num" w:pos="1276"/>
        </w:tabs>
        <w:suppressAutoHyphens/>
        <w:ind w:left="0" w:firstLine="709"/>
        <w:jc w:val="both"/>
        <w:rPr>
          <w:bCs/>
        </w:rPr>
      </w:pPr>
      <w:r w:rsidRPr="003824B0">
        <w:rPr>
          <w:bCs/>
        </w:rPr>
        <w:t>Н</w:t>
      </w:r>
      <w:r w:rsidR="00B26AD3" w:rsidRPr="003824B0">
        <w:rPr>
          <w:bCs/>
        </w:rPr>
        <w:t>екачественно</w:t>
      </w:r>
      <w:r w:rsidRPr="003824B0">
        <w:rPr>
          <w:bCs/>
        </w:rPr>
        <w:t>е</w:t>
      </w:r>
      <w:r w:rsidR="00B26AD3" w:rsidRPr="003824B0">
        <w:rPr>
          <w:bCs/>
        </w:rPr>
        <w:t xml:space="preserve"> выполнени</w:t>
      </w:r>
      <w:r w:rsidRPr="003824B0">
        <w:rPr>
          <w:bCs/>
        </w:rPr>
        <w:t>е</w:t>
      </w:r>
      <w:r w:rsidR="00B26AD3" w:rsidRPr="003824B0">
        <w:rPr>
          <w:bCs/>
        </w:rPr>
        <w:t xml:space="preserve"> работ Подрядчиком, привлеченными им </w:t>
      </w:r>
      <w:r w:rsidRPr="003824B0">
        <w:rPr>
          <w:bCs/>
        </w:rPr>
        <w:t>с</w:t>
      </w:r>
      <w:r w:rsidR="00B26AD3" w:rsidRPr="003824B0">
        <w:rPr>
          <w:bCs/>
        </w:rPr>
        <w:t xml:space="preserve">убподрядчиками, и его отказ устранять дефекты и недостатки, совершенные во время выполнения работ. </w:t>
      </w:r>
    </w:p>
    <w:p w14:paraId="68C989CA" w14:textId="77777777" w:rsidR="002B62A5" w:rsidRPr="003824B0" w:rsidRDefault="00D80EC4" w:rsidP="00706026">
      <w:pPr>
        <w:widowControl w:val="0"/>
        <w:numPr>
          <w:ilvl w:val="2"/>
          <w:numId w:val="2"/>
        </w:numPr>
        <w:tabs>
          <w:tab w:val="clear" w:pos="1440"/>
          <w:tab w:val="num" w:pos="1276"/>
        </w:tabs>
        <w:suppressAutoHyphens/>
        <w:ind w:left="0" w:firstLine="709"/>
        <w:jc w:val="both"/>
        <w:rPr>
          <w:bCs/>
        </w:rPr>
      </w:pPr>
      <w:r w:rsidRPr="003824B0">
        <w:rPr>
          <w:bCs/>
        </w:rPr>
        <w:t>В</w:t>
      </w:r>
      <w:r w:rsidR="00B26AD3" w:rsidRPr="003824B0">
        <w:rPr>
          <w:bCs/>
        </w:rPr>
        <w:t xml:space="preserve"> любое время до сдачи результата работы при условии оплаты Подрядчику части установленной </w:t>
      </w:r>
      <w:r w:rsidRPr="003824B0">
        <w:rPr>
          <w:bCs/>
        </w:rPr>
        <w:t>Ц</w:t>
      </w:r>
      <w:r w:rsidR="00B26AD3" w:rsidRPr="003824B0">
        <w:rPr>
          <w:bCs/>
        </w:rPr>
        <w:t xml:space="preserve">ены Договора пропорционально части работы, выполненной до получения извещения об отказе Заказчика от исполнения </w:t>
      </w:r>
      <w:r w:rsidRPr="003824B0">
        <w:rPr>
          <w:bCs/>
        </w:rPr>
        <w:t>Д</w:t>
      </w:r>
      <w:r w:rsidR="00B26AD3" w:rsidRPr="003824B0">
        <w:rPr>
          <w:bCs/>
        </w:rPr>
        <w:t>оговора.</w:t>
      </w:r>
    </w:p>
    <w:p w14:paraId="16B80857" w14:textId="77777777" w:rsidR="002B62A5" w:rsidRPr="003824B0" w:rsidRDefault="00D80EC4" w:rsidP="00706026">
      <w:pPr>
        <w:widowControl w:val="0"/>
        <w:numPr>
          <w:ilvl w:val="2"/>
          <w:numId w:val="2"/>
        </w:numPr>
        <w:tabs>
          <w:tab w:val="clear" w:pos="1440"/>
          <w:tab w:val="num" w:pos="1276"/>
        </w:tabs>
        <w:suppressAutoHyphens/>
        <w:ind w:left="0" w:firstLine="709"/>
        <w:jc w:val="both"/>
        <w:rPr>
          <w:bCs/>
        </w:rPr>
      </w:pPr>
      <w:r w:rsidRPr="003824B0">
        <w:rPr>
          <w:bCs/>
        </w:rPr>
        <w:t>П</w:t>
      </w:r>
      <w:r w:rsidR="00B26AD3" w:rsidRPr="003824B0">
        <w:rPr>
          <w:bCs/>
        </w:rPr>
        <w:t>ризнани</w:t>
      </w:r>
      <w:r w:rsidRPr="003824B0">
        <w:rPr>
          <w:bCs/>
        </w:rPr>
        <w:t>е</w:t>
      </w:r>
      <w:r w:rsidR="00B26AD3" w:rsidRPr="003824B0">
        <w:rPr>
          <w:bCs/>
        </w:rPr>
        <w:t xml:space="preserve"> договора поручительства (заключаемого в целях обеспечения исполнения Подрядчиком своих обязательств по Договору) незаключенным/недействительным.</w:t>
      </w:r>
    </w:p>
    <w:p w14:paraId="2D24B20C" w14:textId="77777777" w:rsidR="002B62A5" w:rsidRPr="003824B0" w:rsidRDefault="00D80EC4" w:rsidP="00706026">
      <w:pPr>
        <w:widowControl w:val="0"/>
        <w:numPr>
          <w:ilvl w:val="2"/>
          <w:numId w:val="2"/>
        </w:numPr>
        <w:tabs>
          <w:tab w:val="clear" w:pos="1440"/>
          <w:tab w:val="num" w:pos="1276"/>
        </w:tabs>
        <w:suppressAutoHyphens/>
        <w:ind w:left="0" w:firstLine="709"/>
        <w:jc w:val="both"/>
        <w:rPr>
          <w:bCs/>
        </w:rPr>
      </w:pPr>
      <w:r w:rsidRPr="003824B0">
        <w:rPr>
          <w:bCs/>
        </w:rPr>
        <w:t>Н</w:t>
      </w:r>
      <w:r w:rsidR="00B26AD3" w:rsidRPr="003824B0">
        <w:rPr>
          <w:bCs/>
        </w:rPr>
        <w:t>ачал</w:t>
      </w:r>
      <w:r w:rsidRPr="003824B0">
        <w:rPr>
          <w:bCs/>
        </w:rPr>
        <w:t>о</w:t>
      </w:r>
      <w:r w:rsidR="00B26AD3" w:rsidRPr="003824B0">
        <w:rPr>
          <w:bCs/>
        </w:rPr>
        <w:t xml:space="preserve"> в отношении Подрядчика процедуры банкротства или ликвидации</w:t>
      </w:r>
      <w:r w:rsidRPr="003824B0">
        <w:rPr>
          <w:bCs/>
        </w:rPr>
        <w:t>.</w:t>
      </w:r>
    </w:p>
    <w:p w14:paraId="73CF31ED" w14:textId="77777777" w:rsidR="002B62A5" w:rsidRPr="003824B0" w:rsidRDefault="00D80EC4" w:rsidP="00706026">
      <w:pPr>
        <w:widowControl w:val="0"/>
        <w:numPr>
          <w:ilvl w:val="2"/>
          <w:numId w:val="2"/>
        </w:numPr>
        <w:tabs>
          <w:tab w:val="clear" w:pos="1440"/>
          <w:tab w:val="num" w:pos="1276"/>
        </w:tabs>
        <w:suppressAutoHyphens/>
        <w:ind w:left="0" w:firstLine="709"/>
        <w:jc w:val="both"/>
        <w:rPr>
          <w:bCs/>
        </w:rPr>
      </w:pPr>
      <w:r w:rsidRPr="003824B0">
        <w:rPr>
          <w:bCs/>
        </w:rPr>
        <w:t>Н</w:t>
      </w:r>
      <w:r w:rsidR="00B26AD3" w:rsidRPr="003824B0">
        <w:rPr>
          <w:bCs/>
        </w:rPr>
        <w:t>аличи</w:t>
      </w:r>
      <w:r w:rsidRPr="003824B0">
        <w:rPr>
          <w:bCs/>
        </w:rPr>
        <w:t>е</w:t>
      </w:r>
      <w:r w:rsidR="00B26AD3" w:rsidRPr="003824B0">
        <w:rPr>
          <w:bCs/>
        </w:rPr>
        <w:t xml:space="preserve"> исковых заявлений о взыскании с Подрядчика денежных средств, в совокупности превышающих 10 (Десять) процентов </w:t>
      </w:r>
      <w:r w:rsidRPr="003824B0">
        <w:rPr>
          <w:bCs/>
        </w:rPr>
        <w:t>Цены</w:t>
      </w:r>
      <w:r w:rsidR="00B26AD3" w:rsidRPr="003824B0">
        <w:rPr>
          <w:bCs/>
        </w:rPr>
        <w:t xml:space="preserve"> Договора</w:t>
      </w:r>
      <w:r w:rsidRPr="003824B0">
        <w:rPr>
          <w:bCs/>
        </w:rPr>
        <w:t>.</w:t>
      </w:r>
    </w:p>
    <w:p w14:paraId="6EBB3A72" w14:textId="77777777" w:rsidR="002B62A5" w:rsidRPr="003824B0" w:rsidRDefault="00D80EC4" w:rsidP="00820CFE">
      <w:pPr>
        <w:widowControl w:val="0"/>
        <w:numPr>
          <w:ilvl w:val="2"/>
          <w:numId w:val="2"/>
        </w:numPr>
        <w:tabs>
          <w:tab w:val="clear" w:pos="1440"/>
          <w:tab w:val="left" w:pos="1134"/>
          <w:tab w:val="num" w:pos="1276"/>
          <w:tab w:val="left" w:pos="1418"/>
          <w:tab w:val="left" w:pos="1560"/>
        </w:tabs>
        <w:suppressAutoHyphens/>
        <w:ind w:left="0" w:firstLine="709"/>
        <w:jc w:val="both"/>
        <w:rPr>
          <w:bCs/>
        </w:rPr>
      </w:pPr>
      <w:r w:rsidRPr="003824B0">
        <w:rPr>
          <w:bCs/>
        </w:rPr>
        <w:t>Н</w:t>
      </w:r>
      <w:r w:rsidR="00B26AD3" w:rsidRPr="003824B0">
        <w:rPr>
          <w:bCs/>
        </w:rPr>
        <w:t>аличи</w:t>
      </w:r>
      <w:r w:rsidRPr="003824B0">
        <w:rPr>
          <w:bCs/>
        </w:rPr>
        <w:t>е</w:t>
      </w:r>
      <w:r w:rsidR="00B26AD3" w:rsidRPr="003824B0">
        <w:rPr>
          <w:bCs/>
        </w:rPr>
        <w:t xml:space="preserve"> предписаний, </w:t>
      </w:r>
      <w:r w:rsidRPr="003824B0">
        <w:rPr>
          <w:bCs/>
        </w:rPr>
        <w:t xml:space="preserve">решений, </w:t>
      </w:r>
      <w:r w:rsidR="00B26AD3" w:rsidRPr="003824B0">
        <w:rPr>
          <w:bCs/>
        </w:rPr>
        <w:t xml:space="preserve">выданных органами, осуществляющими строительный надзор в отношении строительства Объекта, повлекшие </w:t>
      </w:r>
      <w:r w:rsidR="00AF1C99" w:rsidRPr="003824B0">
        <w:rPr>
          <w:bCs/>
        </w:rPr>
        <w:t xml:space="preserve">по вине Подрядчика </w:t>
      </w:r>
      <w:r w:rsidRPr="003824B0">
        <w:rPr>
          <w:bCs/>
        </w:rPr>
        <w:t xml:space="preserve">административную ответственность в отношении Заказчика или его должностных </w:t>
      </w:r>
      <w:proofErr w:type="gramStart"/>
      <w:r w:rsidRPr="003824B0">
        <w:rPr>
          <w:bCs/>
        </w:rPr>
        <w:t xml:space="preserve">лиц,  </w:t>
      </w:r>
      <w:r w:rsidR="00AF1C99" w:rsidRPr="003824B0">
        <w:rPr>
          <w:bCs/>
        </w:rPr>
        <w:t>Подрядчика</w:t>
      </w:r>
      <w:proofErr w:type="gramEnd"/>
      <w:r w:rsidR="00AF1C99" w:rsidRPr="003824B0">
        <w:rPr>
          <w:bCs/>
        </w:rPr>
        <w:t xml:space="preserve">  или его должностных лиц, в том числе </w:t>
      </w:r>
      <w:r w:rsidR="00B26AD3" w:rsidRPr="003824B0">
        <w:rPr>
          <w:bCs/>
        </w:rPr>
        <w:t xml:space="preserve">приостановление выполнения строительно-монтажных работ на срок 30 и более календарных дней. </w:t>
      </w:r>
    </w:p>
    <w:p w14:paraId="1FBE103E" w14:textId="77777777" w:rsidR="002B62A5" w:rsidRPr="003824B0" w:rsidRDefault="00AF1C99" w:rsidP="00820CFE">
      <w:pPr>
        <w:widowControl w:val="0"/>
        <w:numPr>
          <w:ilvl w:val="2"/>
          <w:numId w:val="2"/>
        </w:numPr>
        <w:tabs>
          <w:tab w:val="clear" w:pos="1440"/>
          <w:tab w:val="left" w:pos="1134"/>
          <w:tab w:val="num" w:pos="1276"/>
          <w:tab w:val="left" w:pos="1418"/>
          <w:tab w:val="left" w:pos="1560"/>
        </w:tabs>
        <w:suppressAutoHyphens/>
        <w:ind w:left="0" w:firstLine="709"/>
        <w:jc w:val="both"/>
        <w:rPr>
          <w:bCs/>
        </w:rPr>
      </w:pPr>
      <w:r w:rsidRPr="003824B0">
        <w:rPr>
          <w:bCs/>
        </w:rPr>
        <w:t>В</w:t>
      </w:r>
      <w:r w:rsidR="00B26AD3" w:rsidRPr="003824B0">
        <w:rPr>
          <w:bCs/>
        </w:rPr>
        <w:t>ыявлени</w:t>
      </w:r>
      <w:r w:rsidRPr="003824B0">
        <w:rPr>
          <w:bCs/>
        </w:rPr>
        <w:t>е</w:t>
      </w:r>
      <w:r w:rsidR="00B26AD3" w:rsidRPr="003824B0">
        <w:rPr>
          <w:bCs/>
        </w:rPr>
        <w:t xml:space="preserve"> факта нецелевого использования авансов, выданных Заказчиком Подрядчику</w:t>
      </w:r>
      <w:r w:rsidRPr="003824B0">
        <w:rPr>
          <w:bCs/>
        </w:rPr>
        <w:t>.</w:t>
      </w:r>
    </w:p>
    <w:p w14:paraId="5981D27E" w14:textId="77777777" w:rsidR="002B62A5" w:rsidRPr="003824B0" w:rsidRDefault="00AF1C99" w:rsidP="00820CFE">
      <w:pPr>
        <w:widowControl w:val="0"/>
        <w:numPr>
          <w:ilvl w:val="2"/>
          <w:numId w:val="2"/>
        </w:numPr>
        <w:tabs>
          <w:tab w:val="clear" w:pos="1440"/>
          <w:tab w:val="left" w:pos="1134"/>
          <w:tab w:val="num" w:pos="1276"/>
          <w:tab w:val="left" w:pos="1418"/>
          <w:tab w:val="left" w:pos="1560"/>
        </w:tabs>
        <w:suppressAutoHyphens/>
        <w:ind w:left="0" w:firstLine="709"/>
        <w:jc w:val="both"/>
        <w:rPr>
          <w:bCs/>
        </w:rPr>
      </w:pPr>
      <w:r w:rsidRPr="003824B0">
        <w:rPr>
          <w:bCs/>
        </w:rPr>
        <w:t>Отказ Заказчика от исполнения Инвестиционного договора, заключенного с Подрядчиком, по основаниям Инвестиционного договора при наличии вины Подрядчика.</w:t>
      </w:r>
    </w:p>
    <w:p w14:paraId="64751FE9" w14:textId="77777777" w:rsidR="002B62A5" w:rsidRPr="003824B0" w:rsidRDefault="00AF1C99" w:rsidP="00820CFE">
      <w:pPr>
        <w:widowControl w:val="0"/>
        <w:numPr>
          <w:ilvl w:val="1"/>
          <w:numId w:val="2"/>
        </w:numPr>
        <w:tabs>
          <w:tab w:val="clear" w:pos="1283"/>
          <w:tab w:val="left" w:pos="1134"/>
          <w:tab w:val="num" w:pos="1276"/>
          <w:tab w:val="left" w:pos="1418"/>
          <w:tab w:val="left" w:pos="1560"/>
        </w:tabs>
        <w:suppressAutoHyphens/>
        <w:ind w:left="0" w:firstLine="709"/>
        <w:jc w:val="both"/>
      </w:pPr>
      <w:r w:rsidRPr="003824B0">
        <w:rPr>
          <w:bCs/>
        </w:rPr>
        <w:t xml:space="preserve">Отказ от исполнения Договора по инициативе Заказчика влечет его расторжение, о чем </w:t>
      </w:r>
      <w:r w:rsidR="00B26AD3" w:rsidRPr="003824B0">
        <w:t>Заказчик уведомляет Подрядчика за 20 (двадцать) рабочих дней до момента расторжения Договора.</w:t>
      </w:r>
    </w:p>
    <w:p w14:paraId="7C561C4F" w14:textId="603C9845" w:rsidR="002B62A5" w:rsidRPr="003824B0" w:rsidRDefault="00B26AD3" w:rsidP="00706026">
      <w:pPr>
        <w:widowControl w:val="0"/>
        <w:numPr>
          <w:ilvl w:val="1"/>
          <w:numId w:val="2"/>
        </w:numPr>
        <w:suppressAutoHyphens/>
        <w:ind w:left="0" w:firstLine="709"/>
        <w:jc w:val="both"/>
        <w:rPr>
          <w:bCs/>
        </w:rPr>
      </w:pPr>
      <w:r w:rsidRPr="003824B0">
        <w:rPr>
          <w:bCs/>
        </w:rPr>
        <w:t xml:space="preserve">Подрядчик вправе </w:t>
      </w:r>
      <w:r w:rsidR="009B01A5" w:rsidRPr="003824B0">
        <w:rPr>
          <w:bCs/>
        </w:rPr>
        <w:t xml:space="preserve">потребовать расторжение Договора </w:t>
      </w:r>
      <w:r w:rsidRPr="003824B0">
        <w:rPr>
          <w:bCs/>
        </w:rPr>
        <w:t>в следующих случаях:</w:t>
      </w:r>
    </w:p>
    <w:p w14:paraId="0E890DC5" w14:textId="77777777" w:rsidR="002B62A5" w:rsidRPr="003824B0" w:rsidRDefault="00AF1C99" w:rsidP="00706026">
      <w:pPr>
        <w:widowControl w:val="0"/>
        <w:numPr>
          <w:ilvl w:val="2"/>
          <w:numId w:val="2"/>
        </w:numPr>
        <w:tabs>
          <w:tab w:val="clear" w:pos="1440"/>
          <w:tab w:val="num" w:pos="1276"/>
        </w:tabs>
        <w:suppressAutoHyphens/>
        <w:ind w:left="0" w:firstLine="709"/>
        <w:jc w:val="both"/>
        <w:rPr>
          <w:bCs/>
        </w:rPr>
      </w:pPr>
      <w:r w:rsidRPr="003824B0">
        <w:rPr>
          <w:bCs/>
        </w:rPr>
        <w:t>П</w:t>
      </w:r>
      <w:r w:rsidR="00B26AD3" w:rsidRPr="003824B0">
        <w:rPr>
          <w:bCs/>
        </w:rPr>
        <w:t xml:space="preserve">ри остановке Заказчиком выполнения работ по причинам, не зависящим от Подрядчика, на срок, превышающий 60 (шестьдесят) календарных дней. </w:t>
      </w:r>
      <w:r w:rsidR="009B01A5" w:rsidRPr="003824B0">
        <w:rPr>
          <w:bCs/>
        </w:rPr>
        <w:t>Возмещение Подрядчику упущенной выгоды не предусмотрено.</w:t>
      </w:r>
    </w:p>
    <w:p w14:paraId="09C75965" w14:textId="77777777" w:rsidR="002B62A5" w:rsidRPr="003824B0" w:rsidRDefault="00B26AD3" w:rsidP="00706026">
      <w:pPr>
        <w:widowControl w:val="0"/>
        <w:numPr>
          <w:ilvl w:val="0"/>
          <w:numId w:val="2"/>
        </w:numPr>
        <w:tabs>
          <w:tab w:val="left" w:pos="1276"/>
        </w:tabs>
        <w:suppressAutoHyphens/>
        <w:spacing w:before="240" w:after="240"/>
        <w:ind w:left="0" w:firstLine="709"/>
        <w:jc w:val="center"/>
        <w:rPr>
          <w:b/>
          <w:bCs/>
        </w:rPr>
      </w:pPr>
      <w:r w:rsidRPr="003824B0">
        <w:rPr>
          <w:b/>
          <w:bCs/>
        </w:rPr>
        <w:t>Особые условия.</w:t>
      </w:r>
    </w:p>
    <w:p w14:paraId="3FBD2F83" w14:textId="77777777" w:rsidR="002B62A5" w:rsidRPr="003824B0" w:rsidRDefault="00B26AD3" w:rsidP="00706026">
      <w:pPr>
        <w:widowControl w:val="0"/>
        <w:numPr>
          <w:ilvl w:val="1"/>
          <w:numId w:val="2"/>
        </w:numPr>
        <w:suppressAutoHyphens/>
        <w:ind w:left="0" w:firstLine="709"/>
        <w:jc w:val="both"/>
        <w:rPr>
          <w:bCs/>
        </w:rPr>
      </w:pPr>
      <w:r w:rsidRPr="003824B0">
        <w:rPr>
          <w:bCs/>
        </w:rPr>
        <w:t>Заказчик и Подрядчик назначают своих представителей, которые совместно (каждый в пределах своих обязанностей и полномочий) решают вопросы, связанные с оформлением актов на скрытые работы, осуществлением строительного контроля, а также проверкой соответствия используемых Подрядчиком материалов и оборудования условиям Договора.</w:t>
      </w:r>
    </w:p>
    <w:p w14:paraId="57D49ACA" w14:textId="77777777" w:rsidR="002B62A5" w:rsidRPr="003824B0" w:rsidRDefault="00B26AD3" w:rsidP="00706026">
      <w:pPr>
        <w:widowControl w:val="0"/>
        <w:numPr>
          <w:ilvl w:val="1"/>
          <w:numId w:val="2"/>
        </w:numPr>
        <w:suppressAutoHyphens/>
        <w:ind w:left="0" w:firstLine="709"/>
        <w:jc w:val="both"/>
        <w:rPr>
          <w:bCs/>
        </w:rPr>
      </w:pPr>
      <w:r w:rsidRPr="003824B0">
        <w:rPr>
          <w:bCs/>
        </w:rPr>
        <w:t xml:space="preserve">Подрядчик выражает свое согласие на совместное с Заказчиком уточнение статей затрат, предусмотренных Расчетом договорной цены (Приложением № 1) в момент заключения </w:t>
      </w:r>
      <w:r w:rsidR="00EA3B8D" w:rsidRPr="003824B0">
        <w:rPr>
          <w:bCs/>
        </w:rPr>
        <w:t>Д</w:t>
      </w:r>
      <w:r w:rsidRPr="003824B0">
        <w:rPr>
          <w:bCs/>
        </w:rPr>
        <w:t xml:space="preserve">оговора без изменения предусмотренных договором объема, качества и стоимости работ, в случаях, при которых Градостроительным кодексом РФ и иными нормативно-правовыми актами устанавливается обязанность Заказчика производить проверку достоверности сметной документации. Данное уточнение статей затрат не может изменить утвержденную Сторонами </w:t>
      </w:r>
      <w:r w:rsidR="00EA3B8D" w:rsidRPr="003824B0">
        <w:rPr>
          <w:bCs/>
        </w:rPr>
        <w:t>Цену Д</w:t>
      </w:r>
      <w:r w:rsidRPr="003824B0">
        <w:rPr>
          <w:bCs/>
        </w:rPr>
        <w:t>оговора (Приложение№ 1 к Договору). Затраты на проведение указанной проверки несет Заказчик.</w:t>
      </w:r>
    </w:p>
    <w:p w14:paraId="12432E4C" w14:textId="77777777" w:rsidR="002B62A5" w:rsidRPr="003824B0" w:rsidRDefault="00B26AD3" w:rsidP="00706026">
      <w:pPr>
        <w:widowControl w:val="0"/>
        <w:numPr>
          <w:ilvl w:val="1"/>
          <w:numId w:val="2"/>
        </w:numPr>
        <w:suppressAutoHyphens/>
        <w:ind w:left="0" w:firstLine="709"/>
        <w:jc w:val="both"/>
        <w:rPr>
          <w:bCs/>
        </w:rPr>
      </w:pPr>
      <w:r w:rsidRPr="003824B0">
        <w:rPr>
          <w:bCs/>
        </w:rPr>
        <w:lastRenderedPageBreak/>
        <w:t>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14:paraId="3653D734" w14:textId="77777777" w:rsidR="002B62A5" w:rsidRPr="003824B0" w:rsidRDefault="00B26AD3" w:rsidP="00706026">
      <w:pPr>
        <w:widowControl w:val="0"/>
        <w:numPr>
          <w:ilvl w:val="1"/>
          <w:numId w:val="2"/>
        </w:numPr>
        <w:suppressAutoHyphens/>
        <w:ind w:left="0" w:firstLine="709"/>
        <w:jc w:val="both"/>
        <w:rPr>
          <w:bCs/>
        </w:rPr>
      </w:pPr>
      <w:r w:rsidRPr="003824B0">
        <w:rPr>
          <w:bCs/>
        </w:rPr>
        <w:t xml:space="preserve">При </w:t>
      </w:r>
      <w:r w:rsidR="00EA3B8D" w:rsidRPr="003824B0">
        <w:rPr>
          <w:bCs/>
        </w:rPr>
        <w:t>ис</w:t>
      </w:r>
      <w:r w:rsidRPr="003824B0">
        <w:rPr>
          <w:bCs/>
        </w:rPr>
        <w:t>полнении Договора Стороны руководствуются нормами законодательства Российской Федерации.</w:t>
      </w:r>
    </w:p>
    <w:p w14:paraId="4973A534" w14:textId="77777777" w:rsidR="002B62A5" w:rsidRPr="003824B0" w:rsidRDefault="00B26AD3" w:rsidP="00706026">
      <w:pPr>
        <w:widowControl w:val="0"/>
        <w:numPr>
          <w:ilvl w:val="1"/>
          <w:numId w:val="2"/>
        </w:numPr>
        <w:suppressAutoHyphens/>
        <w:ind w:left="0" w:firstLine="709"/>
        <w:jc w:val="both"/>
        <w:rPr>
          <w:bCs/>
        </w:rPr>
      </w:pPr>
      <w:r w:rsidRPr="003824B0">
        <w:rPr>
          <w:bCs/>
        </w:rPr>
        <w:t>Все указанные в Договоре приложения являются его неотъемлемой частью.</w:t>
      </w:r>
    </w:p>
    <w:p w14:paraId="7495A862" w14:textId="77777777" w:rsidR="002B62A5" w:rsidRPr="003824B0" w:rsidRDefault="00B26AD3" w:rsidP="00706026">
      <w:pPr>
        <w:widowControl w:val="0"/>
        <w:numPr>
          <w:ilvl w:val="1"/>
          <w:numId w:val="2"/>
        </w:numPr>
        <w:suppressAutoHyphens/>
        <w:ind w:left="0" w:firstLine="709"/>
        <w:jc w:val="both"/>
        <w:rPr>
          <w:bCs/>
        </w:rPr>
      </w:pPr>
      <w:r w:rsidRPr="003824B0">
        <w:rPr>
          <w:bCs/>
        </w:rPr>
        <w:t xml:space="preserve">Спорные вопросы, возникающие в ходе исполнения Договора, разрешаются </w:t>
      </w:r>
      <w:r w:rsidR="00EA3B8D" w:rsidRPr="003824B0">
        <w:rPr>
          <w:bCs/>
        </w:rPr>
        <w:t xml:space="preserve">путем переговоров, а при не достижении согласия – </w:t>
      </w:r>
      <w:r w:rsidRPr="003824B0">
        <w:rPr>
          <w:bCs/>
        </w:rPr>
        <w:t>в</w:t>
      </w:r>
      <w:r w:rsidR="00EA3B8D" w:rsidRPr="003824B0">
        <w:rPr>
          <w:bCs/>
        </w:rPr>
        <w:t xml:space="preserve"> </w:t>
      </w:r>
      <w:r w:rsidRPr="003824B0">
        <w:rPr>
          <w:bCs/>
        </w:rPr>
        <w:t>Арбитражном суде Калининградской области.</w:t>
      </w:r>
    </w:p>
    <w:p w14:paraId="2C69B868" w14:textId="77777777" w:rsidR="002B62A5" w:rsidRPr="003824B0" w:rsidRDefault="00B26AD3" w:rsidP="00706026">
      <w:pPr>
        <w:widowControl w:val="0"/>
        <w:numPr>
          <w:ilvl w:val="1"/>
          <w:numId w:val="2"/>
        </w:numPr>
        <w:suppressAutoHyphens/>
        <w:ind w:left="0" w:firstLine="709"/>
        <w:jc w:val="both"/>
        <w:rPr>
          <w:bCs/>
        </w:rPr>
      </w:pPr>
      <w:r w:rsidRPr="003824B0">
        <w:rPr>
          <w:bCs/>
        </w:rPr>
        <w:t>Договор составлен в двух экземплярах, имеющих равную юридическую силу – по одному для каждой из Сторон.</w:t>
      </w:r>
    </w:p>
    <w:p w14:paraId="6ED42A8C" w14:textId="77777777" w:rsidR="002B62A5" w:rsidRPr="003824B0" w:rsidRDefault="00B26AD3" w:rsidP="00706026">
      <w:pPr>
        <w:widowControl w:val="0"/>
        <w:numPr>
          <w:ilvl w:val="0"/>
          <w:numId w:val="2"/>
        </w:numPr>
        <w:tabs>
          <w:tab w:val="left" w:pos="1276"/>
        </w:tabs>
        <w:suppressAutoHyphens/>
        <w:spacing w:before="240" w:after="240"/>
        <w:ind w:left="0" w:firstLine="709"/>
        <w:jc w:val="center"/>
        <w:rPr>
          <w:b/>
          <w:bCs/>
        </w:rPr>
      </w:pPr>
      <w:r w:rsidRPr="003824B0">
        <w:rPr>
          <w:b/>
          <w:bCs/>
        </w:rPr>
        <w:t>Консервация Объекта.</w:t>
      </w:r>
    </w:p>
    <w:p w14:paraId="5C71229C" w14:textId="77777777" w:rsidR="002B62A5" w:rsidRPr="003824B0" w:rsidRDefault="00B26AD3" w:rsidP="00706026">
      <w:pPr>
        <w:widowControl w:val="0"/>
        <w:numPr>
          <w:ilvl w:val="1"/>
          <w:numId w:val="2"/>
        </w:numPr>
        <w:suppressAutoHyphens/>
        <w:ind w:left="0" w:firstLine="709"/>
        <w:jc w:val="both"/>
        <w:rPr>
          <w:bCs/>
        </w:rPr>
      </w:pPr>
      <w:r w:rsidRPr="003824B0">
        <w:rPr>
          <w:bCs/>
        </w:rPr>
        <w:t>При необходимости прекращения работ по Договору или их приостановления (в том числе ввиду отсутствия у Заказчика финансирования) более чем на 180 дней, Подрядчик по заданию Заказчика обязуется своими силами произвести консервацию Объекта с оплатой за счет Заказчика.</w:t>
      </w:r>
    </w:p>
    <w:p w14:paraId="54B00AC6" w14:textId="77777777" w:rsidR="002B62A5" w:rsidRPr="003824B0" w:rsidRDefault="00B26AD3" w:rsidP="00706026">
      <w:pPr>
        <w:widowControl w:val="0"/>
        <w:numPr>
          <w:ilvl w:val="0"/>
          <w:numId w:val="2"/>
        </w:numPr>
        <w:tabs>
          <w:tab w:val="left" w:pos="1276"/>
        </w:tabs>
        <w:suppressAutoHyphens/>
        <w:spacing w:before="240" w:after="240"/>
        <w:ind w:left="0" w:firstLine="709"/>
        <w:jc w:val="center"/>
        <w:rPr>
          <w:b/>
          <w:bCs/>
        </w:rPr>
      </w:pPr>
      <w:r w:rsidRPr="003824B0">
        <w:rPr>
          <w:b/>
          <w:bCs/>
        </w:rPr>
        <w:t>Гарантийное удержание</w:t>
      </w:r>
      <w:r w:rsidR="00EA3B8D" w:rsidRPr="003824B0">
        <w:rPr>
          <w:b/>
          <w:bCs/>
        </w:rPr>
        <w:t>.</w:t>
      </w:r>
    </w:p>
    <w:p w14:paraId="009A2945" w14:textId="77777777" w:rsidR="002B62A5" w:rsidRPr="003824B0" w:rsidRDefault="00B26AD3" w:rsidP="00706026">
      <w:pPr>
        <w:widowControl w:val="0"/>
        <w:numPr>
          <w:ilvl w:val="1"/>
          <w:numId w:val="2"/>
        </w:numPr>
        <w:suppressAutoHyphens/>
        <w:ind w:left="0" w:firstLine="709"/>
        <w:jc w:val="both"/>
        <w:rPr>
          <w:bCs/>
        </w:rPr>
      </w:pPr>
      <w:r w:rsidRPr="003824B0">
        <w:rPr>
          <w:bCs/>
        </w:rPr>
        <w:t>В целях гарантирования исполнения Подрядчиком обязательств части гарантийного периода (три месяца с момента ввода Объекта в эксплуатацию) Заказчик удерживает 3% стоимости работ по Договору (гарантийное удержание).</w:t>
      </w:r>
    </w:p>
    <w:p w14:paraId="352DFFA7" w14:textId="77777777" w:rsidR="002B62A5" w:rsidRPr="003824B0" w:rsidRDefault="00B26AD3" w:rsidP="00706026">
      <w:pPr>
        <w:widowControl w:val="0"/>
        <w:numPr>
          <w:ilvl w:val="1"/>
          <w:numId w:val="2"/>
        </w:numPr>
        <w:suppressAutoHyphens/>
        <w:ind w:left="0" w:firstLine="709"/>
        <w:jc w:val="both"/>
        <w:rPr>
          <w:bCs/>
        </w:rPr>
      </w:pPr>
      <w:bookmarkStart w:id="4" w:name="_Ref64389449"/>
      <w:r w:rsidRPr="003824B0">
        <w:rPr>
          <w:bCs/>
        </w:rPr>
        <w:t>При отсутствии претензий к качеству Работ в течение трех месяцев с момента ввода Объекта в эксплуатацию или при своевременном устранении Подрядчиком недостатков в этот период Заказчик перечисляет удерживаемую сумму Подрядчику.</w:t>
      </w:r>
      <w:bookmarkEnd w:id="4"/>
    </w:p>
    <w:p w14:paraId="40B57D5D" w14:textId="77777777" w:rsidR="002B62A5" w:rsidRPr="003824B0" w:rsidRDefault="00B26AD3" w:rsidP="00706026">
      <w:pPr>
        <w:widowControl w:val="0"/>
        <w:numPr>
          <w:ilvl w:val="1"/>
          <w:numId w:val="2"/>
        </w:numPr>
        <w:suppressAutoHyphens/>
        <w:ind w:left="0" w:firstLine="709"/>
        <w:jc w:val="both"/>
        <w:rPr>
          <w:bCs/>
        </w:rPr>
      </w:pPr>
      <w:r w:rsidRPr="003824B0">
        <w:rPr>
          <w:bCs/>
        </w:rPr>
        <w:t>Гарантийное удержание не освобождает Подрядчика от обязанности выполнения Подрядчиком гарантийных обязательств, предусмотренных Договором на весь срок действия гарантийных обязательств.</w:t>
      </w:r>
    </w:p>
    <w:p w14:paraId="0D973A02" w14:textId="7F834436" w:rsidR="002B62A5" w:rsidRPr="003824B0" w:rsidRDefault="00B26AD3" w:rsidP="00706026">
      <w:pPr>
        <w:widowControl w:val="0"/>
        <w:numPr>
          <w:ilvl w:val="1"/>
          <w:numId w:val="2"/>
        </w:numPr>
        <w:suppressAutoHyphens/>
        <w:ind w:left="0" w:firstLine="709"/>
        <w:jc w:val="both"/>
        <w:rPr>
          <w:bCs/>
        </w:rPr>
      </w:pPr>
      <w:r w:rsidRPr="003824B0">
        <w:rPr>
          <w:bCs/>
        </w:rPr>
        <w:t xml:space="preserve">Срок возврата суммы гарантийного удержания 10 (десять) банковских дней после истечения срока, указанного в п. </w:t>
      </w:r>
      <w:r w:rsidR="00B12FA9" w:rsidRPr="003824B0">
        <w:rPr>
          <w:bCs/>
        </w:rPr>
        <w:fldChar w:fldCharType="begin"/>
      </w:r>
      <w:r w:rsidR="00881AAC" w:rsidRPr="003824B0">
        <w:rPr>
          <w:bCs/>
        </w:rPr>
        <w:instrText xml:space="preserve"> REF _Ref64389449 \r \h </w:instrText>
      </w:r>
      <w:r w:rsidR="003824B0">
        <w:rPr>
          <w:bCs/>
        </w:rPr>
        <w:instrText xml:space="preserve"> \* MERGEFORMAT </w:instrText>
      </w:r>
      <w:r w:rsidR="00B12FA9" w:rsidRPr="003824B0">
        <w:rPr>
          <w:bCs/>
        </w:rPr>
      </w:r>
      <w:r w:rsidR="00B12FA9" w:rsidRPr="003824B0">
        <w:rPr>
          <w:bCs/>
        </w:rPr>
        <w:fldChar w:fldCharType="separate"/>
      </w:r>
      <w:r w:rsidR="00706026" w:rsidRPr="003824B0">
        <w:rPr>
          <w:bCs/>
        </w:rPr>
        <w:t>13.2</w:t>
      </w:r>
      <w:r w:rsidR="00B12FA9" w:rsidRPr="003824B0">
        <w:rPr>
          <w:bCs/>
        </w:rPr>
        <w:fldChar w:fldCharType="end"/>
      </w:r>
      <w:r w:rsidRPr="003824B0">
        <w:rPr>
          <w:bCs/>
        </w:rPr>
        <w:t xml:space="preserve"> Договора.</w:t>
      </w:r>
    </w:p>
    <w:p w14:paraId="7D991904" w14:textId="77777777" w:rsidR="002B62A5" w:rsidRPr="003824B0" w:rsidRDefault="00B26AD3" w:rsidP="00706026">
      <w:pPr>
        <w:widowControl w:val="0"/>
        <w:numPr>
          <w:ilvl w:val="1"/>
          <w:numId w:val="2"/>
        </w:numPr>
        <w:suppressAutoHyphens/>
        <w:ind w:left="0" w:firstLine="709"/>
        <w:jc w:val="both"/>
        <w:rPr>
          <w:bCs/>
        </w:rPr>
      </w:pPr>
      <w:r w:rsidRPr="003824B0">
        <w:rPr>
          <w:bCs/>
        </w:rPr>
        <w:t>Если Подрядчик не устранит выявленные недостатки качества Работ, Заказчик имеет право удержать из суммы гарантийного удержания сумму фактически понесенных затрат на устранение указанных недостатков.</w:t>
      </w:r>
    </w:p>
    <w:p w14:paraId="7561BACA" w14:textId="77777777" w:rsidR="002B62A5" w:rsidRPr="003824B0" w:rsidRDefault="00B26AD3" w:rsidP="00706026">
      <w:pPr>
        <w:widowControl w:val="0"/>
        <w:numPr>
          <w:ilvl w:val="1"/>
          <w:numId w:val="2"/>
        </w:numPr>
        <w:suppressAutoHyphens/>
        <w:ind w:left="0" w:firstLine="709"/>
        <w:jc w:val="both"/>
        <w:rPr>
          <w:bCs/>
        </w:rPr>
      </w:pPr>
      <w:r w:rsidRPr="003824B0">
        <w:rPr>
          <w:bCs/>
        </w:rPr>
        <w:t>Удержание Заказчиком сумм из гарантийного удержания не освобождает Подрядчика от обязанности выполнения Подрядчиком гарантийных обязательств по устранению иных недостатков, выявленных Заказчиком в течение срока действия гарантийных обязательств.</w:t>
      </w:r>
    </w:p>
    <w:p w14:paraId="4147DFD4" w14:textId="77777777" w:rsidR="002B62A5" w:rsidRPr="003824B0" w:rsidRDefault="00B26AD3" w:rsidP="00706026">
      <w:pPr>
        <w:widowControl w:val="0"/>
        <w:numPr>
          <w:ilvl w:val="0"/>
          <w:numId w:val="2"/>
        </w:numPr>
        <w:tabs>
          <w:tab w:val="left" w:pos="1276"/>
        </w:tabs>
        <w:suppressAutoHyphens/>
        <w:spacing w:before="240" w:after="240"/>
        <w:ind w:left="0" w:firstLine="709"/>
        <w:jc w:val="center"/>
        <w:rPr>
          <w:b/>
          <w:bCs/>
        </w:rPr>
      </w:pPr>
      <w:r w:rsidRPr="003824B0">
        <w:rPr>
          <w:b/>
          <w:bCs/>
        </w:rPr>
        <w:t>Приложения</w:t>
      </w:r>
      <w:r w:rsidR="00881AAC" w:rsidRPr="003824B0">
        <w:rPr>
          <w:b/>
          <w:bCs/>
        </w:rPr>
        <w:t>.</w:t>
      </w:r>
    </w:p>
    <w:p w14:paraId="7D629902" w14:textId="77777777" w:rsidR="00B26AD3" w:rsidRPr="003824B0" w:rsidRDefault="00D76010" w:rsidP="00B26AD3">
      <w:pPr>
        <w:pStyle w:val="a3"/>
        <w:tabs>
          <w:tab w:val="left" w:pos="426"/>
          <w:tab w:val="left" w:pos="567"/>
          <w:tab w:val="left" w:pos="851"/>
          <w:tab w:val="left" w:pos="1134"/>
        </w:tabs>
        <w:ind w:left="567"/>
        <w:rPr>
          <w:bCs/>
        </w:rPr>
      </w:pPr>
      <w:r w:rsidRPr="003824B0">
        <w:rPr>
          <w:bCs/>
        </w:rPr>
        <w:t>14.1. Расчет договорной цены</w:t>
      </w:r>
      <w:r w:rsidRPr="003824B0">
        <w:rPr>
          <w:i/>
          <w:u w:val="single"/>
        </w:rPr>
        <w:t xml:space="preserve"> </w:t>
      </w:r>
      <w:r w:rsidRPr="003824B0">
        <w:rPr>
          <w:bCs/>
          <w:i/>
          <w:u w:val="single"/>
        </w:rPr>
        <w:t>(Приложение № 1 к Договору) (оформление после получения рабочей документации);</w:t>
      </w:r>
    </w:p>
    <w:p w14:paraId="4A94EF7E" w14:textId="77777777" w:rsidR="00B26AD3" w:rsidRPr="003824B0" w:rsidRDefault="00D76010" w:rsidP="00B26AD3">
      <w:pPr>
        <w:pStyle w:val="a3"/>
        <w:tabs>
          <w:tab w:val="left" w:pos="426"/>
          <w:tab w:val="left" w:pos="567"/>
          <w:tab w:val="left" w:pos="851"/>
          <w:tab w:val="left" w:pos="1134"/>
        </w:tabs>
        <w:ind w:left="567"/>
        <w:rPr>
          <w:bCs/>
        </w:rPr>
      </w:pPr>
      <w:r w:rsidRPr="003824B0">
        <w:rPr>
          <w:bCs/>
        </w:rPr>
        <w:t xml:space="preserve">14.2. График производства работ, совмещенный с графиком финансирования </w:t>
      </w:r>
      <w:r w:rsidRPr="003824B0">
        <w:rPr>
          <w:bCs/>
          <w:i/>
          <w:u w:val="single"/>
        </w:rPr>
        <w:t>(Приложение № 2 к Договору) (оформление после получения рабочей документации);</w:t>
      </w:r>
    </w:p>
    <w:p w14:paraId="4EB481B9" w14:textId="77777777" w:rsidR="00B26AD3" w:rsidRPr="003824B0" w:rsidRDefault="00D76010" w:rsidP="00B26AD3">
      <w:pPr>
        <w:pStyle w:val="a3"/>
        <w:tabs>
          <w:tab w:val="left" w:pos="426"/>
          <w:tab w:val="left" w:pos="567"/>
          <w:tab w:val="left" w:pos="851"/>
          <w:tab w:val="left" w:pos="1134"/>
        </w:tabs>
        <w:ind w:left="567"/>
        <w:jc w:val="both"/>
        <w:rPr>
          <w:bCs/>
        </w:rPr>
      </w:pPr>
      <w:r w:rsidRPr="003824B0">
        <w:rPr>
          <w:bCs/>
        </w:rPr>
        <w:t xml:space="preserve">14.3. Техническое задание </w:t>
      </w:r>
      <w:r w:rsidRPr="003824B0">
        <w:rPr>
          <w:bCs/>
          <w:i/>
          <w:u w:val="single"/>
        </w:rPr>
        <w:t>(Приложение № 3 к Договору);</w:t>
      </w:r>
    </w:p>
    <w:p w14:paraId="7DE184F3" w14:textId="77777777" w:rsidR="00B26AD3" w:rsidRPr="003824B0" w:rsidRDefault="00D76010" w:rsidP="00B26AD3">
      <w:pPr>
        <w:pStyle w:val="a3"/>
        <w:tabs>
          <w:tab w:val="left" w:pos="426"/>
          <w:tab w:val="left" w:pos="567"/>
          <w:tab w:val="left" w:pos="851"/>
          <w:tab w:val="left" w:pos="1134"/>
        </w:tabs>
        <w:ind w:left="567"/>
        <w:jc w:val="both"/>
        <w:rPr>
          <w:bCs/>
          <w:i/>
          <w:u w:val="single"/>
        </w:rPr>
      </w:pPr>
      <w:r w:rsidRPr="003824B0">
        <w:rPr>
          <w:bCs/>
        </w:rPr>
        <w:t xml:space="preserve">14.4. </w:t>
      </w:r>
      <w:r w:rsidRPr="003824B0">
        <w:t xml:space="preserve">Сводка по разделам </w:t>
      </w:r>
      <w:r w:rsidRPr="003824B0">
        <w:rPr>
          <w:bCs/>
          <w:i/>
          <w:u w:val="single"/>
        </w:rPr>
        <w:t>(Приложение № 4 к Договору);</w:t>
      </w:r>
    </w:p>
    <w:p w14:paraId="4FB649F3" w14:textId="77777777" w:rsidR="00B26AD3" w:rsidRPr="003824B0" w:rsidRDefault="00D76010" w:rsidP="00B26AD3">
      <w:pPr>
        <w:pStyle w:val="a3"/>
        <w:tabs>
          <w:tab w:val="left" w:pos="426"/>
          <w:tab w:val="left" w:pos="567"/>
          <w:tab w:val="left" w:pos="851"/>
          <w:tab w:val="left" w:pos="1134"/>
        </w:tabs>
        <w:ind w:left="567"/>
        <w:rPr>
          <w:bCs/>
          <w:i/>
        </w:rPr>
      </w:pPr>
      <w:r w:rsidRPr="003824B0">
        <w:rPr>
          <w:bCs/>
        </w:rPr>
        <w:t xml:space="preserve">14.5. Заявка на аванс </w:t>
      </w:r>
      <w:r w:rsidRPr="003824B0">
        <w:rPr>
          <w:bCs/>
          <w:i/>
        </w:rPr>
        <w:t>(Приложение № 5 к Договору).</w:t>
      </w:r>
    </w:p>
    <w:p w14:paraId="1F3FC9DE" w14:textId="77777777" w:rsidR="002B62A5" w:rsidRPr="003824B0" w:rsidRDefault="00B26AD3" w:rsidP="00706026">
      <w:pPr>
        <w:widowControl w:val="0"/>
        <w:numPr>
          <w:ilvl w:val="0"/>
          <w:numId w:val="2"/>
        </w:numPr>
        <w:tabs>
          <w:tab w:val="left" w:pos="1276"/>
        </w:tabs>
        <w:suppressAutoHyphens/>
        <w:spacing w:before="240" w:after="240"/>
        <w:ind w:left="0" w:firstLine="709"/>
        <w:jc w:val="center"/>
        <w:rPr>
          <w:b/>
          <w:bCs/>
        </w:rPr>
      </w:pPr>
      <w:r w:rsidRPr="003824B0">
        <w:rPr>
          <w:b/>
          <w:bCs/>
        </w:rPr>
        <w:lastRenderedPageBreak/>
        <w:t>Реквизиты Сторон</w:t>
      </w:r>
      <w:r w:rsidR="00881AAC" w:rsidRPr="003824B0">
        <w:rPr>
          <w:b/>
          <w:bCs/>
        </w:rPr>
        <w:t>.</w:t>
      </w:r>
      <w:r w:rsidRPr="003824B0">
        <w:rPr>
          <w:b/>
          <w:bCs/>
        </w:rPr>
        <w:t xml:space="preserve"> </w:t>
      </w:r>
    </w:p>
    <w:tbl>
      <w:tblPr>
        <w:tblW w:w="9481" w:type="dxa"/>
        <w:tblInd w:w="108" w:type="dxa"/>
        <w:tblLook w:val="01E0" w:firstRow="1" w:lastRow="1" w:firstColumn="1" w:lastColumn="1" w:noHBand="0" w:noVBand="0"/>
      </w:tblPr>
      <w:tblGrid>
        <w:gridCol w:w="4395"/>
        <w:gridCol w:w="5086"/>
      </w:tblGrid>
      <w:tr w:rsidR="00B26AD3" w:rsidRPr="003824B0" w14:paraId="27D2A1D9" w14:textId="77777777" w:rsidTr="00110323">
        <w:trPr>
          <w:trHeight w:val="4803"/>
        </w:trPr>
        <w:tc>
          <w:tcPr>
            <w:tcW w:w="4395" w:type="dxa"/>
            <w:shd w:val="clear" w:color="auto" w:fill="auto"/>
          </w:tcPr>
          <w:p w14:paraId="6D301446" w14:textId="77777777" w:rsidR="00B26AD3" w:rsidRPr="003824B0" w:rsidRDefault="00B26AD3" w:rsidP="0083469B">
            <w:pPr>
              <w:tabs>
                <w:tab w:val="left" w:pos="851"/>
                <w:tab w:val="left" w:pos="1134"/>
              </w:tabs>
              <w:rPr>
                <w:b/>
              </w:rPr>
            </w:pPr>
            <w:r w:rsidRPr="003824B0">
              <w:rPr>
                <w:b/>
              </w:rPr>
              <w:t>Заказчик:</w:t>
            </w:r>
          </w:p>
          <w:p w14:paraId="6886BE55" w14:textId="77777777" w:rsidR="0083469B" w:rsidRPr="003824B0" w:rsidRDefault="0083469B" w:rsidP="0083469B">
            <w:pPr>
              <w:tabs>
                <w:tab w:val="left" w:pos="851"/>
                <w:tab w:val="left" w:pos="1134"/>
              </w:tabs>
              <w:rPr>
                <w:b/>
              </w:rPr>
            </w:pPr>
          </w:p>
          <w:p w14:paraId="1440BB4B" w14:textId="77777777" w:rsidR="00B26AD3" w:rsidRPr="003824B0" w:rsidRDefault="0083469B" w:rsidP="00904AEA">
            <w:pPr>
              <w:pStyle w:val="2"/>
              <w:shd w:val="clear" w:color="auto" w:fill="auto"/>
              <w:spacing w:before="0" w:after="0" w:line="240" w:lineRule="auto"/>
              <w:ind w:left="20" w:firstLine="0"/>
              <w:jc w:val="left"/>
              <w:rPr>
                <w:rFonts w:ascii="Times New Roman" w:hAnsi="Times New Roman" w:cs="Times New Roman"/>
                <w:b/>
                <w:sz w:val="24"/>
                <w:szCs w:val="24"/>
              </w:rPr>
            </w:pPr>
            <w:r w:rsidRPr="003824B0">
              <w:rPr>
                <w:rFonts w:ascii="Times New Roman" w:hAnsi="Times New Roman" w:cs="Times New Roman"/>
                <w:b/>
                <w:sz w:val="24"/>
                <w:szCs w:val="24"/>
              </w:rPr>
              <w:t>Общество с ограниченной ответственностью</w:t>
            </w:r>
            <w:r w:rsidR="00B26AD3" w:rsidRPr="003824B0">
              <w:rPr>
                <w:rFonts w:ascii="Times New Roman" w:hAnsi="Times New Roman" w:cs="Times New Roman"/>
                <w:b/>
                <w:sz w:val="24"/>
                <w:szCs w:val="24"/>
              </w:rPr>
              <w:t xml:space="preserve"> </w:t>
            </w:r>
            <w:r w:rsidRPr="003824B0">
              <w:rPr>
                <w:rFonts w:ascii="Times New Roman" w:hAnsi="Times New Roman" w:cs="Times New Roman"/>
                <w:b/>
                <w:bCs/>
                <w:sz w:val="24"/>
                <w:szCs w:val="24"/>
                <w:lang w:eastAsia="ar-SA"/>
              </w:rPr>
              <w:t>«Специализированный застройщик «Орудийная Делюкс»</w:t>
            </w:r>
          </w:p>
          <w:p w14:paraId="125DDBC1" w14:textId="77777777" w:rsidR="0083469B" w:rsidRPr="003824B0" w:rsidRDefault="0083469B" w:rsidP="00904AEA">
            <w:pPr>
              <w:widowControl w:val="0"/>
              <w:tabs>
                <w:tab w:val="left" w:pos="851"/>
              </w:tabs>
              <w:suppressAutoHyphens/>
              <w:ind w:left="34"/>
            </w:pPr>
          </w:p>
          <w:p w14:paraId="35C434BC" w14:textId="77777777" w:rsidR="0083469B" w:rsidRPr="003824B0" w:rsidRDefault="0083469B" w:rsidP="00904AEA">
            <w:pPr>
              <w:widowControl w:val="0"/>
              <w:tabs>
                <w:tab w:val="left" w:pos="851"/>
              </w:tabs>
              <w:suppressAutoHyphens/>
              <w:ind w:left="34"/>
            </w:pPr>
          </w:p>
          <w:p w14:paraId="4327DDEC" w14:textId="77777777" w:rsidR="0083469B" w:rsidRPr="003824B0" w:rsidRDefault="0083469B" w:rsidP="00904AEA">
            <w:pPr>
              <w:widowControl w:val="0"/>
              <w:tabs>
                <w:tab w:val="left" w:pos="851"/>
              </w:tabs>
              <w:suppressAutoHyphens/>
              <w:ind w:left="34"/>
              <w:rPr>
                <w:lang w:eastAsia="ar-SA"/>
              </w:rPr>
            </w:pPr>
          </w:p>
          <w:p w14:paraId="6B798777" w14:textId="77777777" w:rsidR="0083469B" w:rsidRPr="003824B0" w:rsidRDefault="0083469B" w:rsidP="00904AEA">
            <w:pPr>
              <w:widowControl w:val="0"/>
              <w:tabs>
                <w:tab w:val="left" w:pos="851"/>
              </w:tabs>
              <w:suppressAutoHyphens/>
              <w:ind w:left="34"/>
              <w:rPr>
                <w:lang w:eastAsia="ar-SA"/>
              </w:rPr>
            </w:pPr>
          </w:p>
          <w:p w14:paraId="304ECD2D" w14:textId="77777777" w:rsidR="0083469B" w:rsidRPr="003824B0" w:rsidRDefault="0083469B" w:rsidP="00904AEA">
            <w:pPr>
              <w:widowControl w:val="0"/>
              <w:tabs>
                <w:tab w:val="left" w:pos="851"/>
              </w:tabs>
              <w:suppressAutoHyphens/>
              <w:ind w:left="34"/>
              <w:rPr>
                <w:lang w:eastAsia="ar-SA"/>
              </w:rPr>
            </w:pPr>
          </w:p>
          <w:p w14:paraId="5A221562" w14:textId="77777777" w:rsidR="0083469B" w:rsidRPr="003824B0" w:rsidRDefault="0083469B" w:rsidP="00904AEA">
            <w:pPr>
              <w:widowControl w:val="0"/>
              <w:tabs>
                <w:tab w:val="left" w:pos="851"/>
              </w:tabs>
              <w:suppressAutoHyphens/>
              <w:ind w:left="34"/>
              <w:rPr>
                <w:lang w:eastAsia="ar-SA"/>
              </w:rPr>
            </w:pPr>
          </w:p>
          <w:p w14:paraId="689B28DD" w14:textId="77777777" w:rsidR="0083469B" w:rsidRPr="003824B0" w:rsidRDefault="0083469B" w:rsidP="00904AEA">
            <w:pPr>
              <w:widowControl w:val="0"/>
              <w:tabs>
                <w:tab w:val="left" w:pos="851"/>
              </w:tabs>
              <w:suppressAutoHyphens/>
              <w:ind w:left="34"/>
              <w:rPr>
                <w:lang w:eastAsia="ar-SA"/>
              </w:rPr>
            </w:pPr>
          </w:p>
          <w:p w14:paraId="237BA571" w14:textId="77777777" w:rsidR="0083469B" w:rsidRPr="003824B0" w:rsidRDefault="0083469B" w:rsidP="00904AEA">
            <w:pPr>
              <w:widowControl w:val="0"/>
              <w:tabs>
                <w:tab w:val="left" w:pos="851"/>
              </w:tabs>
              <w:suppressAutoHyphens/>
              <w:ind w:left="34"/>
              <w:rPr>
                <w:lang w:eastAsia="ar-SA"/>
              </w:rPr>
            </w:pPr>
          </w:p>
          <w:p w14:paraId="1C3DC38D" w14:textId="77777777" w:rsidR="00B26AD3" w:rsidRPr="003824B0" w:rsidRDefault="00B26AD3" w:rsidP="00904AEA">
            <w:pPr>
              <w:widowControl w:val="0"/>
              <w:tabs>
                <w:tab w:val="left" w:pos="851"/>
                <w:tab w:val="center" w:pos="2460"/>
              </w:tabs>
              <w:suppressAutoHyphens/>
              <w:ind w:left="34"/>
            </w:pPr>
          </w:p>
          <w:p w14:paraId="0883C135" w14:textId="77777777" w:rsidR="0083469B" w:rsidRPr="003824B0" w:rsidRDefault="0083469B" w:rsidP="00904AEA">
            <w:pPr>
              <w:widowControl w:val="0"/>
              <w:tabs>
                <w:tab w:val="left" w:pos="851"/>
                <w:tab w:val="center" w:pos="2460"/>
              </w:tabs>
              <w:suppressAutoHyphens/>
              <w:ind w:left="34"/>
              <w:rPr>
                <w:lang w:eastAsia="ar-SA"/>
              </w:rPr>
            </w:pPr>
          </w:p>
          <w:p w14:paraId="4197BE95" w14:textId="77777777" w:rsidR="00B26AD3" w:rsidRPr="003824B0" w:rsidRDefault="00B26AD3" w:rsidP="00904AEA">
            <w:pPr>
              <w:tabs>
                <w:tab w:val="left" w:pos="1390"/>
              </w:tabs>
              <w:rPr>
                <w:b/>
              </w:rPr>
            </w:pPr>
            <w:r w:rsidRPr="003824B0">
              <w:rPr>
                <w:b/>
              </w:rPr>
              <w:t>Генеральный директор</w:t>
            </w:r>
          </w:p>
          <w:p w14:paraId="75773A09" w14:textId="44CDE952" w:rsidR="00B26AD3" w:rsidRPr="003824B0" w:rsidRDefault="00B26AD3" w:rsidP="00904AEA">
            <w:pPr>
              <w:tabs>
                <w:tab w:val="left" w:pos="1390"/>
              </w:tabs>
            </w:pPr>
            <w:r w:rsidRPr="003824B0">
              <w:t>___________________/Оленин И.В./</w:t>
            </w:r>
          </w:p>
          <w:p w14:paraId="79FA5849" w14:textId="77777777" w:rsidR="00B26AD3" w:rsidRPr="003824B0" w:rsidRDefault="00B26AD3" w:rsidP="00904AEA">
            <w:pPr>
              <w:tabs>
                <w:tab w:val="left" w:pos="1390"/>
              </w:tabs>
            </w:pPr>
            <w:r w:rsidRPr="003824B0">
              <w:t xml:space="preserve">М.П.                        </w:t>
            </w:r>
          </w:p>
        </w:tc>
        <w:tc>
          <w:tcPr>
            <w:tcW w:w="5086" w:type="dxa"/>
          </w:tcPr>
          <w:p w14:paraId="1419F3D0" w14:textId="77777777" w:rsidR="00B26AD3" w:rsidRPr="003824B0" w:rsidRDefault="00B26AD3" w:rsidP="0083469B">
            <w:pPr>
              <w:tabs>
                <w:tab w:val="left" w:pos="851"/>
                <w:tab w:val="left" w:pos="1134"/>
              </w:tabs>
              <w:rPr>
                <w:rStyle w:val="a7"/>
                <w:b/>
              </w:rPr>
            </w:pPr>
            <w:r w:rsidRPr="003824B0">
              <w:rPr>
                <w:rStyle w:val="a7"/>
                <w:b/>
              </w:rPr>
              <w:t>Подрядчик:</w:t>
            </w:r>
          </w:p>
          <w:p w14:paraId="42AB3FD0" w14:textId="77777777" w:rsidR="0083469B" w:rsidRPr="003824B0" w:rsidRDefault="0083469B" w:rsidP="0083469B">
            <w:pPr>
              <w:tabs>
                <w:tab w:val="left" w:pos="851"/>
                <w:tab w:val="left" w:pos="1134"/>
              </w:tabs>
              <w:rPr>
                <w:b/>
              </w:rPr>
            </w:pPr>
          </w:p>
          <w:p w14:paraId="3EBBF2D1" w14:textId="77777777" w:rsidR="00B26AD3" w:rsidRPr="003824B0" w:rsidRDefault="0056000B" w:rsidP="00904AEA">
            <w:pPr>
              <w:autoSpaceDE w:val="0"/>
              <w:autoSpaceDN w:val="0"/>
              <w:adjustRightInd w:val="0"/>
              <w:rPr>
                <w:rFonts w:eastAsiaTheme="minorHAnsi"/>
                <w:b/>
                <w:lang w:eastAsia="en-US"/>
              </w:rPr>
            </w:pPr>
            <w:r w:rsidRPr="003824B0">
              <w:rPr>
                <w:rFonts w:eastAsiaTheme="minorHAnsi"/>
                <w:b/>
                <w:lang w:eastAsia="en-US"/>
              </w:rPr>
              <w:t>ХХХХХХХХХХ</w:t>
            </w:r>
          </w:p>
          <w:p w14:paraId="4B5F171D" w14:textId="77777777" w:rsidR="00B26AD3" w:rsidRPr="003824B0" w:rsidRDefault="00B26AD3" w:rsidP="00904AEA">
            <w:pPr>
              <w:pStyle w:val="2"/>
              <w:shd w:val="clear" w:color="auto" w:fill="auto"/>
              <w:spacing w:before="0" w:after="0" w:line="240" w:lineRule="auto"/>
              <w:ind w:left="20" w:firstLine="0"/>
              <w:jc w:val="left"/>
              <w:rPr>
                <w:rFonts w:ascii="Times New Roman" w:hAnsi="Times New Roman" w:cs="Times New Roman"/>
                <w:sz w:val="24"/>
                <w:szCs w:val="24"/>
              </w:rPr>
            </w:pPr>
            <w:r w:rsidRPr="003824B0">
              <w:rPr>
                <w:rFonts w:ascii="Times New Roman" w:hAnsi="Times New Roman" w:cs="Times New Roman"/>
                <w:sz w:val="24"/>
                <w:szCs w:val="24"/>
              </w:rPr>
              <w:t xml:space="preserve">ИНН: </w:t>
            </w:r>
            <w:proofErr w:type="spellStart"/>
            <w:r w:rsidR="0056000B" w:rsidRPr="003824B0">
              <w:rPr>
                <w:rFonts w:ascii="Times New Roman" w:hAnsi="Times New Roman" w:cs="Times New Roman"/>
                <w:sz w:val="24"/>
                <w:szCs w:val="24"/>
              </w:rPr>
              <w:t>ххххххххх</w:t>
            </w:r>
            <w:proofErr w:type="spellEnd"/>
          </w:p>
          <w:p w14:paraId="1A068F8D" w14:textId="77777777" w:rsidR="00B26AD3" w:rsidRPr="003824B0" w:rsidRDefault="00B26AD3" w:rsidP="00904AEA">
            <w:pPr>
              <w:pStyle w:val="2"/>
              <w:shd w:val="clear" w:color="auto" w:fill="auto"/>
              <w:spacing w:before="0" w:after="0" w:line="240" w:lineRule="auto"/>
              <w:ind w:left="20" w:firstLine="0"/>
              <w:jc w:val="left"/>
              <w:rPr>
                <w:rFonts w:ascii="Times New Roman" w:hAnsi="Times New Roman" w:cs="Times New Roman"/>
                <w:sz w:val="24"/>
                <w:szCs w:val="24"/>
              </w:rPr>
            </w:pPr>
            <w:r w:rsidRPr="003824B0">
              <w:rPr>
                <w:rFonts w:ascii="Times New Roman" w:hAnsi="Times New Roman" w:cs="Times New Roman"/>
                <w:sz w:val="24"/>
                <w:szCs w:val="24"/>
              </w:rPr>
              <w:t xml:space="preserve">КПП: </w:t>
            </w:r>
            <w:proofErr w:type="spellStart"/>
            <w:r w:rsidR="0056000B" w:rsidRPr="003824B0">
              <w:rPr>
                <w:rFonts w:ascii="Times New Roman" w:hAnsi="Times New Roman" w:cs="Times New Roman"/>
                <w:sz w:val="24"/>
                <w:szCs w:val="24"/>
              </w:rPr>
              <w:t>хххххххххх</w:t>
            </w:r>
            <w:proofErr w:type="spellEnd"/>
          </w:p>
          <w:p w14:paraId="08BDC9CD" w14:textId="77777777" w:rsidR="00B26AD3" w:rsidRPr="003824B0" w:rsidRDefault="00B26AD3" w:rsidP="00904AEA">
            <w:pPr>
              <w:pStyle w:val="2"/>
              <w:shd w:val="clear" w:color="auto" w:fill="auto"/>
              <w:spacing w:before="0" w:after="0" w:line="240" w:lineRule="auto"/>
              <w:ind w:left="20" w:firstLine="0"/>
              <w:jc w:val="left"/>
              <w:rPr>
                <w:rFonts w:ascii="Times New Roman" w:hAnsi="Times New Roman" w:cs="Times New Roman"/>
                <w:sz w:val="24"/>
                <w:szCs w:val="24"/>
              </w:rPr>
            </w:pPr>
            <w:r w:rsidRPr="003824B0">
              <w:rPr>
                <w:rFonts w:ascii="Times New Roman" w:hAnsi="Times New Roman" w:cs="Times New Roman"/>
                <w:sz w:val="24"/>
                <w:szCs w:val="24"/>
              </w:rPr>
              <w:t xml:space="preserve">ОГРН: </w:t>
            </w:r>
            <w:proofErr w:type="spellStart"/>
            <w:r w:rsidR="0083469B" w:rsidRPr="003824B0">
              <w:rPr>
                <w:rFonts w:ascii="Times New Roman" w:hAnsi="Times New Roman" w:cs="Times New Roman"/>
                <w:sz w:val="24"/>
                <w:szCs w:val="24"/>
              </w:rPr>
              <w:t>ххххххххх</w:t>
            </w:r>
            <w:proofErr w:type="spellEnd"/>
          </w:p>
          <w:p w14:paraId="73F36C13" w14:textId="77777777" w:rsidR="0083469B" w:rsidRPr="003824B0" w:rsidRDefault="00B26AD3" w:rsidP="00904AEA">
            <w:pPr>
              <w:pStyle w:val="2"/>
              <w:shd w:val="clear" w:color="auto" w:fill="auto"/>
              <w:spacing w:before="0" w:after="0" w:line="240" w:lineRule="auto"/>
              <w:ind w:left="20" w:firstLine="0"/>
              <w:jc w:val="left"/>
              <w:rPr>
                <w:rFonts w:ascii="Times New Roman" w:hAnsi="Times New Roman" w:cs="Times New Roman"/>
                <w:sz w:val="24"/>
                <w:szCs w:val="24"/>
              </w:rPr>
            </w:pPr>
            <w:r w:rsidRPr="003824B0">
              <w:rPr>
                <w:rFonts w:ascii="Times New Roman" w:hAnsi="Times New Roman" w:cs="Times New Roman"/>
                <w:sz w:val="24"/>
                <w:szCs w:val="24"/>
              </w:rPr>
              <w:t xml:space="preserve">ОКПО: </w:t>
            </w:r>
            <w:proofErr w:type="spellStart"/>
            <w:r w:rsidR="0083469B" w:rsidRPr="003824B0">
              <w:rPr>
                <w:rFonts w:ascii="Times New Roman" w:hAnsi="Times New Roman" w:cs="Times New Roman"/>
                <w:sz w:val="24"/>
                <w:szCs w:val="24"/>
              </w:rPr>
              <w:t>ххххххххх</w:t>
            </w:r>
            <w:proofErr w:type="spellEnd"/>
            <w:r w:rsidR="0083469B" w:rsidRPr="003824B0">
              <w:rPr>
                <w:rFonts w:ascii="Times New Roman" w:hAnsi="Times New Roman" w:cs="Times New Roman"/>
                <w:sz w:val="24"/>
                <w:szCs w:val="24"/>
              </w:rPr>
              <w:t xml:space="preserve"> </w:t>
            </w:r>
          </w:p>
          <w:p w14:paraId="5C86145B" w14:textId="77777777" w:rsidR="00B26AD3" w:rsidRPr="003824B0" w:rsidRDefault="00B26AD3" w:rsidP="00904AEA">
            <w:pPr>
              <w:pStyle w:val="2"/>
              <w:shd w:val="clear" w:color="auto" w:fill="auto"/>
              <w:spacing w:before="0" w:after="0" w:line="240" w:lineRule="auto"/>
              <w:ind w:left="20" w:firstLine="0"/>
              <w:jc w:val="left"/>
              <w:rPr>
                <w:rFonts w:ascii="Times New Roman" w:hAnsi="Times New Roman" w:cs="Times New Roman"/>
                <w:sz w:val="24"/>
                <w:szCs w:val="24"/>
              </w:rPr>
            </w:pPr>
            <w:r w:rsidRPr="003824B0">
              <w:rPr>
                <w:rFonts w:ascii="Times New Roman" w:hAnsi="Times New Roman" w:cs="Times New Roman"/>
                <w:sz w:val="24"/>
                <w:szCs w:val="24"/>
              </w:rPr>
              <w:t xml:space="preserve">Расчетный счет: </w:t>
            </w:r>
            <w:proofErr w:type="spellStart"/>
            <w:r w:rsidR="0083469B" w:rsidRPr="003824B0">
              <w:rPr>
                <w:rFonts w:ascii="Times New Roman" w:hAnsi="Times New Roman" w:cs="Times New Roman"/>
                <w:sz w:val="24"/>
                <w:szCs w:val="24"/>
              </w:rPr>
              <w:t>ххххххххх</w:t>
            </w:r>
            <w:proofErr w:type="spellEnd"/>
          </w:p>
          <w:p w14:paraId="1EC7BFDA" w14:textId="77777777" w:rsidR="0083469B" w:rsidRPr="003824B0" w:rsidRDefault="00B26AD3" w:rsidP="00904AEA">
            <w:pPr>
              <w:pStyle w:val="2"/>
              <w:shd w:val="clear" w:color="auto" w:fill="auto"/>
              <w:spacing w:before="0" w:after="0" w:line="240" w:lineRule="auto"/>
              <w:ind w:left="20" w:firstLine="0"/>
              <w:jc w:val="left"/>
              <w:rPr>
                <w:rFonts w:ascii="Times New Roman" w:hAnsi="Times New Roman" w:cs="Times New Roman"/>
                <w:sz w:val="24"/>
                <w:szCs w:val="24"/>
              </w:rPr>
            </w:pPr>
            <w:r w:rsidRPr="003824B0">
              <w:rPr>
                <w:rFonts w:ascii="Times New Roman" w:hAnsi="Times New Roman" w:cs="Times New Roman"/>
                <w:sz w:val="24"/>
                <w:szCs w:val="24"/>
              </w:rPr>
              <w:t xml:space="preserve">Банк: </w:t>
            </w:r>
            <w:proofErr w:type="spellStart"/>
            <w:r w:rsidR="0083469B" w:rsidRPr="003824B0">
              <w:rPr>
                <w:rFonts w:ascii="Times New Roman" w:hAnsi="Times New Roman" w:cs="Times New Roman"/>
                <w:sz w:val="24"/>
                <w:szCs w:val="24"/>
              </w:rPr>
              <w:t>ххххххххх</w:t>
            </w:r>
            <w:proofErr w:type="spellEnd"/>
            <w:r w:rsidR="0083469B" w:rsidRPr="003824B0">
              <w:rPr>
                <w:rFonts w:ascii="Times New Roman" w:hAnsi="Times New Roman" w:cs="Times New Roman"/>
                <w:sz w:val="24"/>
                <w:szCs w:val="24"/>
              </w:rPr>
              <w:t xml:space="preserve"> </w:t>
            </w:r>
          </w:p>
          <w:p w14:paraId="7017CB09" w14:textId="77777777" w:rsidR="00B26AD3" w:rsidRPr="003824B0" w:rsidRDefault="00B26AD3" w:rsidP="00904AEA">
            <w:pPr>
              <w:pStyle w:val="2"/>
              <w:shd w:val="clear" w:color="auto" w:fill="auto"/>
              <w:spacing w:before="0" w:after="0" w:line="240" w:lineRule="auto"/>
              <w:ind w:left="20" w:firstLine="0"/>
              <w:jc w:val="left"/>
              <w:rPr>
                <w:rFonts w:ascii="Times New Roman" w:hAnsi="Times New Roman" w:cs="Times New Roman"/>
                <w:sz w:val="24"/>
                <w:szCs w:val="24"/>
              </w:rPr>
            </w:pPr>
            <w:r w:rsidRPr="003824B0">
              <w:rPr>
                <w:rFonts w:ascii="Times New Roman" w:hAnsi="Times New Roman" w:cs="Times New Roman"/>
                <w:sz w:val="24"/>
                <w:szCs w:val="24"/>
              </w:rPr>
              <w:t xml:space="preserve">БИК: </w:t>
            </w:r>
            <w:proofErr w:type="spellStart"/>
            <w:r w:rsidR="0083469B" w:rsidRPr="003824B0">
              <w:rPr>
                <w:rFonts w:ascii="Times New Roman" w:hAnsi="Times New Roman" w:cs="Times New Roman"/>
                <w:sz w:val="24"/>
                <w:szCs w:val="24"/>
              </w:rPr>
              <w:t>ххххххххх</w:t>
            </w:r>
            <w:proofErr w:type="spellEnd"/>
          </w:p>
          <w:p w14:paraId="5BD504FD" w14:textId="77777777" w:rsidR="00B26AD3" w:rsidRPr="003824B0" w:rsidRDefault="00B26AD3" w:rsidP="00904AEA">
            <w:pPr>
              <w:pStyle w:val="2"/>
              <w:shd w:val="clear" w:color="auto" w:fill="auto"/>
              <w:spacing w:before="0" w:after="0" w:line="240" w:lineRule="auto"/>
              <w:ind w:left="20" w:firstLine="0"/>
              <w:jc w:val="left"/>
              <w:rPr>
                <w:rFonts w:ascii="Times New Roman" w:hAnsi="Times New Roman" w:cs="Times New Roman"/>
                <w:sz w:val="24"/>
                <w:szCs w:val="24"/>
              </w:rPr>
            </w:pPr>
            <w:r w:rsidRPr="003824B0">
              <w:rPr>
                <w:rFonts w:ascii="Times New Roman" w:hAnsi="Times New Roman" w:cs="Times New Roman"/>
                <w:sz w:val="24"/>
                <w:szCs w:val="24"/>
              </w:rPr>
              <w:t xml:space="preserve">Корр. счет: </w:t>
            </w:r>
            <w:proofErr w:type="spellStart"/>
            <w:r w:rsidR="0083469B" w:rsidRPr="003824B0">
              <w:rPr>
                <w:rFonts w:ascii="Times New Roman" w:hAnsi="Times New Roman" w:cs="Times New Roman"/>
                <w:sz w:val="24"/>
                <w:szCs w:val="24"/>
              </w:rPr>
              <w:t>ххххххххх</w:t>
            </w:r>
            <w:proofErr w:type="spellEnd"/>
          </w:p>
          <w:p w14:paraId="162D4D55" w14:textId="77777777" w:rsidR="00B26AD3" w:rsidRPr="003824B0" w:rsidRDefault="00B26AD3" w:rsidP="00904AEA">
            <w:pPr>
              <w:pStyle w:val="2"/>
              <w:shd w:val="clear" w:color="auto" w:fill="auto"/>
              <w:spacing w:before="0" w:after="0" w:line="240" w:lineRule="auto"/>
              <w:ind w:left="20" w:firstLine="0"/>
              <w:jc w:val="left"/>
              <w:rPr>
                <w:rFonts w:ascii="Times New Roman" w:hAnsi="Times New Roman" w:cs="Times New Roman"/>
                <w:sz w:val="24"/>
                <w:szCs w:val="24"/>
              </w:rPr>
            </w:pPr>
            <w:r w:rsidRPr="003824B0">
              <w:rPr>
                <w:rFonts w:ascii="Times New Roman" w:hAnsi="Times New Roman" w:cs="Times New Roman"/>
                <w:sz w:val="24"/>
                <w:szCs w:val="24"/>
              </w:rPr>
              <w:t xml:space="preserve">Юридический адрес: </w:t>
            </w:r>
            <w:proofErr w:type="spellStart"/>
            <w:r w:rsidR="0083469B" w:rsidRPr="003824B0">
              <w:rPr>
                <w:rFonts w:ascii="Times New Roman" w:hAnsi="Times New Roman" w:cs="Times New Roman"/>
                <w:sz w:val="24"/>
                <w:szCs w:val="24"/>
              </w:rPr>
              <w:t>ххххххххх</w:t>
            </w:r>
            <w:proofErr w:type="spellEnd"/>
            <w:r w:rsidRPr="003824B0">
              <w:rPr>
                <w:rFonts w:ascii="Times New Roman" w:hAnsi="Times New Roman" w:cs="Times New Roman"/>
                <w:sz w:val="24"/>
                <w:szCs w:val="24"/>
              </w:rPr>
              <w:t>,</w:t>
            </w:r>
          </w:p>
          <w:p w14:paraId="62FC6D2D" w14:textId="77777777" w:rsidR="00B26AD3" w:rsidRPr="003824B0" w:rsidRDefault="0083469B" w:rsidP="00904AEA">
            <w:pPr>
              <w:pStyle w:val="2"/>
              <w:shd w:val="clear" w:color="auto" w:fill="auto"/>
              <w:spacing w:before="0" w:after="0" w:line="240" w:lineRule="auto"/>
              <w:ind w:left="20" w:firstLine="0"/>
              <w:jc w:val="left"/>
              <w:rPr>
                <w:rFonts w:ascii="Times New Roman" w:hAnsi="Times New Roman" w:cs="Times New Roman"/>
                <w:sz w:val="24"/>
                <w:szCs w:val="24"/>
              </w:rPr>
            </w:pPr>
            <w:r w:rsidRPr="003824B0">
              <w:rPr>
                <w:rFonts w:ascii="Times New Roman" w:hAnsi="Times New Roman" w:cs="Times New Roman"/>
                <w:sz w:val="24"/>
                <w:szCs w:val="24"/>
              </w:rPr>
              <w:t xml:space="preserve">Фактический адрес: </w:t>
            </w:r>
            <w:proofErr w:type="spellStart"/>
            <w:r w:rsidRPr="003824B0">
              <w:rPr>
                <w:rFonts w:ascii="Times New Roman" w:hAnsi="Times New Roman" w:cs="Times New Roman"/>
                <w:sz w:val="24"/>
                <w:szCs w:val="24"/>
              </w:rPr>
              <w:t>ххххххххх</w:t>
            </w:r>
            <w:proofErr w:type="spellEnd"/>
          </w:p>
          <w:p w14:paraId="08F53323" w14:textId="77777777" w:rsidR="00B26AD3" w:rsidRPr="003824B0" w:rsidRDefault="0083469B" w:rsidP="00904AEA">
            <w:pPr>
              <w:pStyle w:val="2"/>
              <w:shd w:val="clear" w:color="auto" w:fill="auto"/>
              <w:spacing w:before="0" w:after="0" w:line="240" w:lineRule="auto"/>
              <w:ind w:left="20" w:firstLine="0"/>
              <w:jc w:val="left"/>
              <w:rPr>
                <w:rFonts w:ascii="Times New Roman" w:hAnsi="Times New Roman" w:cs="Times New Roman"/>
                <w:sz w:val="24"/>
                <w:szCs w:val="24"/>
              </w:rPr>
            </w:pPr>
            <w:r w:rsidRPr="003824B0">
              <w:rPr>
                <w:rFonts w:ascii="Times New Roman" w:hAnsi="Times New Roman" w:cs="Times New Roman"/>
                <w:sz w:val="24"/>
                <w:szCs w:val="24"/>
              </w:rPr>
              <w:t xml:space="preserve">Тел. </w:t>
            </w:r>
            <w:proofErr w:type="spellStart"/>
            <w:r w:rsidRPr="003824B0">
              <w:rPr>
                <w:rFonts w:ascii="Times New Roman" w:hAnsi="Times New Roman" w:cs="Times New Roman"/>
                <w:sz w:val="24"/>
                <w:szCs w:val="24"/>
              </w:rPr>
              <w:t>ххххххххх</w:t>
            </w:r>
            <w:proofErr w:type="spellEnd"/>
          </w:p>
          <w:p w14:paraId="41B78CBF" w14:textId="77777777" w:rsidR="00B26AD3" w:rsidRPr="003824B0" w:rsidRDefault="0083469B" w:rsidP="00904AEA">
            <w:pPr>
              <w:pStyle w:val="2"/>
              <w:shd w:val="clear" w:color="auto" w:fill="auto"/>
              <w:spacing w:before="0" w:after="0" w:line="240" w:lineRule="auto"/>
              <w:ind w:left="20" w:firstLine="0"/>
              <w:jc w:val="left"/>
              <w:rPr>
                <w:rFonts w:ascii="Times New Roman" w:hAnsi="Times New Roman" w:cs="Times New Roman"/>
                <w:sz w:val="24"/>
                <w:szCs w:val="24"/>
              </w:rPr>
            </w:pPr>
            <w:r w:rsidRPr="003824B0">
              <w:rPr>
                <w:rFonts w:ascii="Times New Roman" w:hAnsi="Times New Roman" w:cs="Times New Roman"/>
                <w:sz w:val="24"/>
                <w:szCs w:val="24"/>
              </w:rPr>
              <w:t xml:space="preserve">Эл. Почта: </w:t>
            </w:r>
            <w:proofErr w:type="spellStart"/>
            <w:r w:rsidRPr="003824B0">
              <w:rPr>
                <w:rFonts w:ascii="Times New Roman" w:hAnsi="Times New Roman" w:cs="Times New Roman"/>
                <w:sz w:val="24"/>
                <w:szCs w:val="24"/>
              </w:rPr>
              <w:t>ххххххххх</w:t>
            </w:r>
            <w:proofErr w:type="spellEnd"/>
          </w:p>
          <w:p w14:paraId="399F5CB8" w14:textId="77777777" w:rsidR="00B26AD3" w:rsidRPr="003824B0" w:rsidRDefault="00B26AD3" w:rsidP="00904AEA">
            <w:pPr>
              <w:pStyle w:val="2"/>
              <w:shd w:val="clear" w:color="auto" w:fill="auto"/>
              <w:spacing w:before="0" w:after="0" w:line="240" w:lineRule="auto"/>
              <w:ind w:left="20" w:firstLine="0"/>
              <w:jc w:val="left"/>
              <w:rPr>
                <w:rFonts w:ascii="Times New Roman" w:hAnsi="Times New Roman" w:cs="Times New Roman"/>
                <w:sz w:val="24"/>
                <w:szCs w:val="24"/>
              </w:rPr>
            </w:pPr>
          </w:p>
          <w:p w14:paraId="31B4D6D0" w14:textId="77777777" w:rsidR="00B26AD3" w:rsidRPr="003824B0" w:rsidRDefault="0083469B" w:rsidP="00904AEA">
            <w:pPr>
              <w:suppressAutoHyphens/>
              <w:snapToGrid w:val="0"/>
              <w:rPr>
                <w:b/>
                <w:lang w:eastAsia="ar-SA"/>
              </w:rPr>
            </w:pPr>
            <w:r w:rsidRPr="003824B0">
              <w:rPr>
                <w:b/>
                <w:lang w:eastAsia="ar-SA"/>
              </w:rPr>
              <w:t>ХХХХХХХХХХХХХХХХ</w:t>
            </w:r>
          </w:p>
          <w:p w14:paraId="01A1A67C" w14:textId="77777777" w:rsidR="00B26AD3" w:rsidRPr="003824B0" w:rsidRDefault="00B26AD3" w:rsidP="00904AEA">
            <w:pPr>
              <w:suppressAutoHyphens/>
              <w:rPr>
                <w:lang w:eastAsia="ar-SA"/>
              </w:rPr>
            </w:pPr>
            <w:r w:rsidRPr="003824B0">
              <w:rPr>
                <w:lang w:eastAsia="ar-SA"/>
              </w:rPr>
              <w:t xml:space="preserve">_______________________/ </w:t>
            </w:r>
            <w:proofErr w:type="gramStart"/>
            <w:r w:rsidR="0083469B" w:rsidRPr="003824B0">
              <w:rPr>
                <w:lang w:eastAsia="ar-SA"/>
              </w:rPr>
              <w:t>ХХХХХХХХХ</w:t>
            </w:r>
            <w:r w:rsidRPr="003824B0">
              <w:rPr>
                <w:lang w:eastAsia="ar-SA"/>
              </w:rPr>
              <w:t>.</w:t>
            </w:r>
            <w:r w:rsidRPr="003824B0">
              <w:t>/</w:t>
            </w:r>
            <w:proofErr w:type="gramEnd"/>
            <w:r w:rsidRPr="003824B0">
              <w:t xml:space="preserve"> </w:t>
            </w:r>
          </w:p>
          <w:p w14:paraId="317C8A03" w14:textId="77777777" w:rsidR="00B26AD3" w:rsidRPr="003824B0" w:rsidRDefault="00B26AD3" w:rsidP="00904AEA">
            <w:r w:rsidRPr="003824B0">
              <w:rPr>
                <w:lang w:eastAsia="ar-SA"/>
              </w:rPr>
              <w:t>М.П.</w:t>
            </w:r>
          </w:p>
          <w:p w14:paraId="11C759F4" w14:textId="77777777" w:rsidR="00B26AD3" w:rsidRPr="003824B0" w:rsidRDefault="00B26AD3" w:rsidP="00904AEA"/>
        </w:tc>
      </w:tr>
    </w:tbl>
    <w:p w14:paraId="5697C681" w14:textId="77777777" w:rsidR="00B26AD3" w:rsidRPr="003824B0" w:rsidRDefault="00B26AD3" w:rsidP="00881AAC">
      <w:pPr>
        <w:pageBreakBefore/>
        <w:shd w:val="clear" w:color="auto" w:fill="FFFFFF"/>
        <w:tabs>
          <w:tab w:val="left" w:pos="1134"/>
          <w:tab w:val="left" w:pos="1276"/>
        </w:tabs>
        <w:jc w:val="right"/>
        <w:rPr>
          <w:shd w:val="clear" w:color="auto" w:fill="FFFFFF"/>
        </w:rPr>
      </w:pPr>
      <w:r w:rsidRPr="003824B0">
        <w:rPr>
          <w:shd w:val="clear" w:color="auto" w:fill="FFFFFF"/>
        </w:rPr>
        <w:lastRenderedPageBreak/>
        <w:t xml:space="preserve">Приложение № </w:t>
      </w:r>
      <w:r w:rsidRPr="003824B0">
        <w:rPr>
          <w:shd w:val="clear" w:color="auto" w:fill="FFFFFF"/>
          <w:lang w:eastAsia="en-US"/>
        </w:rPr>
        <w:t>1</w:t>
      </w:r>
    </w:p>
    <w:p w14:paraId="17A71BB2" w14:textId="77777777" w:rsidR="00B26AD3" w:rsidRPr="003824B0" w:rsidRDefault="00B26AD3" w:rsidP="00B26AD3">
      <w:pPr>
        <w:shd w:val="clear" w:color="auto" w:fill="FFFFFF"/>
        <w:tabs>
          <w:tab w:val="left" w:pos="1134"/>
          <w:tab w:val="left" w:pos="1276"/>
        </w:tabs>
        <w:jc w:val="right"/>
        <w:rPr>
          <w:shd w:val="clear" w:color="auto" w:fill="FFFFFF"/>
        </w:rPr>
      </w:pPr>
      <w:r w:rsidRPr="003824B0">
        <w:rPr>
          <w:shd w:val="clear" w:color="auto" w:fill="FFFFFF"/>
          <w:lang w:eastAsia="en-US"/>
        </w:rPr>
        <w:t xml:space="preserve">к Договору </w:t>
      </w:r>
      <w:r w:rsidRPr="003824B0">
        <w:rPr>
          <w:shd w:val="clear" w:color="auto" w:fill="FFFFFF"/>
        </w:rPr>
        <w:t xml:space="preserve">строительного подряда </w:t>
      </w:r>
    </w:p>
    <w:p w14:paraId="00DE28C6" w14:textId="77777777" w:rsidR="00B26AD3" w:rsidRPr="003824B0" w:rsidRDefault="00B26AD3" w:rsidP="00B26AD3">
      <w:pPr>
        <w:shd w:val="clear" w:color="auto" w:fill="FFFFFF"/>
        <w:tabs>
          <w:tab w:val="left" w:pos="1134"/>
          <w:tab w:val="left" w:pos="1276"/>
        </w:tabs>
        <w:jc w:val="right"/>
        <w:rPr>
          <w:shd w:val="clear" w:color="auto" w:fill="FFFFFF"/>
        </w:rPr>
      </w:pPr>
      <w:r w:rsidRPr="003824B0">
        <w:rPr>
          <w:shd w:val="clear" w:color="auto" w:fill="FFFFFF"/>
          <w:lang w:eastAsia="en-US"/>
        </w:rPr>
        <w:t xml:space="preserve">№____ </w:t>
      </w:r>
      <w:r w:rsidRPr="003824B0">
        <w:rPr>
          <w:shd w:val="clear" w:color="auto" w:fill="FFFFFF"/>
        </w:rPr>
        <w:t xml:space="preserve">от </w:t>
      </w:r>
      <w:r w:rsidRPr="003824B0">
        <w:rPr>
          <w:shd w:val="clear" w:color="auto" w:fill="FFFFFF"/>
          <w:lang w:eastAsia="en-US"/>
        </w:rPr>
        <w:t>_______________</w:t>
      </w:r>
      <w:r w:rsidRPr="003824B0">
        <w:rPr>
          <w:shd w:val="clear" w:color="auto" w:fill="FFFFFF"/>
        </w:rPr>
        <w:t xml:space="preserve"> 202</w:t>
      </w:r>
      <w:r w:rsidR="001141D7" w:rsidRPr="003824B0">
        <w:rPr>
          <w:shd w:val="clear" w:color="auto" w:fill="FFFFFF"/>
        </w:rPr>
        <w:t>1</w:t>
      </w:r>
      <w:r w:rsidRPr="003824B0">
        <w:rPr>
          <w:shd w:val="clear" w:color="auto" w:fill="FFFFFF"/>
        </w:rPr>
        <w:t xml:space="preserve"> г.</w:t>
      </w:r>
    </w:p>
    <w:p w14:paraId="65CEF4BE" w14:textId="77777777" w:rsidR="00B26AD3" w:rsidRPr="003824B0" w:rsidRDefault="00B26AD3" w:rsidP="00B26AD3">
      <w:pPr>
        <w:shd w:val="clear" w:color="auto" w:fill="FFFFFF"/>
        <w:tabs>
          <w:tab w:val="left" w:pos="1134"/>
          <w:tab w:val="left" w:pos="1276"/>
        </w:tabs>
        <w:jc w:val="right"/>
        <w:rPr>
          <w:shd w:val="clear" w:color="auto" w:fill="FFFFFF"/>
        </w:rPr>
      </w:pPr>
    </w:p>
    <w:p w14:paraId="4F8FFB6F" w14:textId="77777777" w:rsidR="00B26AD3" w:rsidRPr="003824B0" w:rsidRDefault="00B26AD3" w:rsidP="00B26AD3">
      <w:pPr>
        <w:shd w:val="clear" w:color="auto" w:fill="FFFFFF"/>
        <w:tabs>
          <w:tab w:val="left" w:pos="1134"/>
          <w:tab w:val="left" w:pos="1276"/>
        </w:tabs>
        <w:jc w:val="center"/>
        <w:rPr>
          <w:b/>
          <w:shd w:val="clear" w:color="auto" w:fill="FFFFFF"/>
          <w:lang w:eastAsia="en-US"/>
        </w:rPr>
      </w:pPr>
      <w:r w:rsidRPr="003824B0">
        <w:rPr>
          <w:b/>
          <w:shd w:val="clear" w:color="auto" w:fill="FFFFFF"/>
          <w:lang w:eastAsia="en-US"/>
        </w:rPr>
        <w:t>Расчет договорной цены</w:t>
      </w:r>
    </w:p>
    <w:p w14:paraId="61ADB188" w14:textId="77777777" w:rsidR="00B26AD3" w:rsidRPr="003824B0" w:rsidRDefault="00B26AD3" w:rsidP="00B26AD3">
      <w:pPr>
        <w:shd w:val="clear" w:color="auto" w:fill="FFFFFF"/>
        <w:tabs>
          <w:tab w:val="left" w:pos="1134"/>
          <w:tab w:val="left" w:pos="1276"/>
        </w:tabs>
        <w:jc w:val="center"/>
        <w:rPr>
          <w:b/>
          <w:shd w:val="clear" w:color="auto" w:fill="FFFFFF"/>
          <w:lang w:eastAsia="en-US"/>
        </w:rPr>
      </w:pPr>
    </w:p>
    <w:tbl>
      <w:tblPr>
        <w:tblStyle w:val="af6"/>
        <w:tblW w:w="9180" w:type="dxa"/>
        <w:tblLook w:val="04A0" w:firstRow="1" w:lastRow="0" w:firstColumn="1" w:lastColumn="0" w:noHBand="0" w:noVBand="1"/>
      </w:tblPr>
      <w:tblGrid>
        <w:gridCol w:w="752"/>
        <w:gridCol w:w="6586"/>
        <w:gridCol w:w="1842"/>
      </w:tblGrid>
      <w:tr w:rsidR="00D862E2" w:rsidRPr="003824B0" w14:paraId="5CA2745A" w14:textId="77777777" w:rsidTr="00110323">
        <w:tc>
          <w:tcPr>
            <w:tcW w:w="752" w:type="dxa"/>
          </w:tcPr>
          <w:p w14:paraId="5F8090EF" w14:textId="77777777" w:rsidR="00D862E2" w:rsidRPr="003824B0" w:rsidRDefault="00D862E2" w:rsidP="00904AEA">
            <w:pPr>
              <w:tabs>
                <w:tab w:val="left" w:pos="1134"/>
                <w:tab w:val="left" w:pos="1276"/>
              </w:tabs>
              <w:jc w:val="center"/>
              <w:rPr>
                <w:b/>
                <w:shd w:val="clear" w:color="auto" w:fill="FFFFFF"/>
                <w:lang w:eastAsia="en-US"/>
              </w:rPr>
            </w:pPr>
            <w:r w:rsidRPr="003824B0">
              <w:rPr>
                <w:b/>
                <w:shd w:val="clear" w:color="auto" w:fill="FFFFFF"/>
                <w:lang w:eastAsia="en-US"/>
              </w:rPr>
              <w:t>№п/п</w:t>
            </w:r>
          </w:p>
        </w:tc>
        <w:tc>
          <w:tcPr>
            <w:tcW w:w="6586" w:type="dxa"/>
          </w:tcPr>
          <w:p w14:paraId="62451B8E" w14:textId="1F55BF39" w:rsidR="00D862E2" w:rsidRPr="003824B0" w:rsidRDefault="00D862E2" w:rsidP="00904AEA">
            <w:pPr>
              <w:tabs>
                <w:tab w:val="left" w:pos="1134"/>
                <w:tab w:val="left" w:pos="1276"/>
              </w:tabs>
              <w:jc w:val="center"/>
              <w:rPr>
                <w:b/>
                <w:shd w:val="clear" w:color="auto" w:fill="FFFFFF"/>
                <w:lang w:eastAsia="en-US"/>
              </w:rPr>
            </w:pPr>
            <w:r w:rsidRPr="003824B0">
              <w:rPr>
                <w:b/>
                <w:bCs/>
                <w:color w:val="000000"/>
                <w:sz w:val="24"/>
                <w:szCs w:val="24"/>
              </w:rPr>
              <w:t>Виды расходов</w:t>
            </w:r>
            <w:r w:rsidRPr="003824B0">
              <w:rPr>
                <w:b/>
                <w:bCs/>
                <w:color w:val="000000"/>
                <w:sz w:val="24"/>
                <w:szCs w:val="24"/>
                <w:lang w:val="en-US"/>
              </w:rPr>
              <w:t xml:space="preserve"> </w:t>
            </w:r>
          </w:p>
        </w:tc>
        <w:tc>
          <w:tcPr>
            <w:tcW w:w="1842" w:type="dxa"/>
          </w:tcPr>
          <w:p w14:paraId="103F04A9" w14:textId="37959DBD" w:rsidR="00D862E2" w:rsidRPr="003824B0" w:rsidRDefault="00D862E2" w:rsidP="00904AEA">
            <w:pPr>
              <w:tabs>
                <w:tab w:val="left" w:pos="1134"/>
                <w:tab w:val="left" w:pos="1276"/>
              </w:tabs>
              <w:jc w:val="center"/>
              <w:rPr>
                <w:b/>
                <w:shd w:val="clear" w:color="auto" w:fill="FFFFFF"/>
                <w:lang w:eastAsia="en-US"/>
              </w:rPr>
            </w:pPr>
            <w:r w:rsidRPr="003824B0">
              <w:rPr>
                <w:b/>
                <w:shd w:val="clear" w:color="auto" w:fill="FFFFFF"/>
                <w:lang w:eastAsia="en-US"/>
              </w:rPr>
              <w:t>Цена договора, руб.</w:t>
            </w:r>
          </w:p>
        </w:tc>
      </w:tr>
      <w:tr w:rsidR="00D862E2" w:rsidRPr="003824B0" w14:paraId="3B5B4E8A" w14:textId="77777777" w:rsidTr="00110323">
        <w:tc>
          <w:tcPr>
            <w:tcW w:w="752" w:type="dxa"/>
          </w:tcPr>
          <w:p w14:paraId="5F5679EF" w14:textId="77777777" w:rsidR="00D862E2" w:rsidRPr="003824B0" w:rsidRDefault="00D862E2" w:rsidP="00904AEA">
            <w:pPr>
              <w:tabs>
                <w:tab w:val="left" w:pos="1134"/>
                <w:tab w:val="left" w:pos="1276"/>
              </w:tabs>
              <w:jc w:val="center"/>
              <w:rPr>
                <w:shd w:val="clear" w:color="auto" w:fill="FFFFFF"/>
                <w:lang w:eastAsia="en-US"/>
              </w:rPr>
            </w:pPr>
            <w:r w:rsidRPr="003824B0">
              <w:rPr>
                <w:shd w:val="clear" w:color="auto" w:fill="FFFFFF"/>
                <w:lang w:eastAsia="en-US"/>
              </w:rPr>
              <w:t>1</w:t>
            </w:r>
          </w:p>
        </w:tc>
        <w:tc>
          <w:tcPr>
            <w:tcW w:w="6586" w:type="dxa"/>
          </w:tcPr>
          <w:p w14:paraId="1390AC7B" w14:textId="01D11FB3" w:rsidR="00D862E2" w:rsidRPr="003824B0" w:rsidRDefault="00D862E2">
            <w:pPr>
              <w:tabs>
                <w:tab w:val="left" w:pos="1134"/>
                <w:tab w:val="left" w:pos="1276"/>
              </w:tabs>
              <w:rPr>
                <w:shd w:val="clear" w:color="auto" w:fill="FFFFFF"/>
                <w:lang w:eastAsia="en-US"/>
              </w:rPr>
            </w:pPr>
            <w:r w:rsidRPr="003824B0">
              <w:rPr>
                <w:color w:val="000000"/>
                <w:sz w:val="18"/>
                <w:szCs w:val="18"/>
              </w:rPr>
              <w:t xml:space="preserve">Организация, охрана, содержание, обеспечение энергетическими ресурсами строительной площадки, временные сети, здания и сооружения, подъездные пути, обеспечение иных обязательств подрядчика </w:t>
            </w:r>
          </w:p>
        </w:tc>
        <w:tc>
          <w:tcPr>
            <w:tcW w:w="1842" w:type="dxa"/>
            <w:vMerge w:val="restart"/>
          </w:tcPr>
          <w:p w14:paraId="7153EA95" w14:textId="3345241E" w:rsidR="00D862E2" w:rsidRPr="003824B0" w:rsidRDefault="00D862E2" w:rsidP="00904AEA">
            <w:pPr>
              <w:tabs>
                <w:tab w:val="left" w:pos="1134"/>
                <w:tab w:val="left" w:pos="1276"/>
              </w:tabs>
              <w:jc w:val="center"/>
              <w:rPr>
                <w:shd w:val="clear" w:color="auto" w:fill="FFFFFF"/>
                <w:lang w:eastAsia="en-US"/>
              </w:rPr>
            </w:pPr>
          </w:p>
        </w:tc>
      </w:tr>
      <w:tr w:rsidR="00D862E2" w:rsidRPr="003824B0" w14:paraId="14B6CEEC" w14:textId="77777777" w:rsidTr="00110323">
        <w:tc>
          <w:tcPr>
            <w:tcW w:w="752" w:type="dxa"/>
          </w:tcPr>
          <w:p w14:paraId="38E0DA14" w14:textId="7E876B29" w:rsidR="00D862E2" w:rsidRPr="003824B0" w:rsidRDefault="00D862E2" w:rsidP="00D862E2">
            <w:pPr>
              <w:tabs>
                <w:tab w:val="left" w:pos="1134"/>
                <w:tab w:val="left" w:pos="1276"/>
              </w:tabs>
              <w:jc w:val="center"/>
              <w:rPr>
                <w:shd w:val="clear" w:color="auto" w:fill="FFFFFF"/>
                <w:lang w:eastAsia="en-US"/>
              </w:rPr>
            </w:pPr>
            <w:r w:rsidRPr="003824B0">
              <w:rPr>
                <w:shd w:val="clear" w:color="auto" w:fill="FFFFFF"/>
                <w:lang w:eastAsia="en-US"/>
              </w:rPr>
              <w:t>2</w:t>
            </w:r>
          </w:p>
        </w:tc>
        <w:tc>
          <w:tcPr>
            <w:tcW w:w="6586" w:type="dxa"/>
          </w:tcPr>
          <w:p w14:paraId="251AF1DB" w14:textId="77777777" w:rsidR="00D862E2" w:rsidRPr="003824B0" w:rsidRDefault="00D862E2" w:rsidP="00D862E2">
            <w:pPr>
              <w:tabs>
                <w:tab w:val="left" w:pos="1134"/>
                <w:tab w:val="left" w:pos="1276"/>
              </w:tabs>
              <w:rPr>
                <w:shd w:val="clear" w:color="auto" w:fill="FFFFFF"/>
                <w:lang w:eastAsia="en-US"/>
              </w:rPr>
            </w:pPr>
            <w:r w:rsidRPr="003824B0">
              <w:rPr>
                <w:color w:val="000000"/>
                <w:sz w:val="18"/>
                <w:szCs w:val="18"/>
              </w:rPr>
              <w:t>Строительство Объекта до 1-х колодцев, ВРУ, точек подключения сетей</w:t>
            </w:r>
          </w:p>
        </w:tc>
        <w:tc>
          <w:tcPr>
            <w:tcW w:w="1842" w:type="dxa"/>
            <w:vMerge/>
          </w:tcPr>
          <w:p w14:paraId="15BD2811" w14:textId="77777777" w:rsidR="00D862E2" w:rsidRPr="003824B0" w:rsidRDefault="00D862E2" w:rsidP="00904AEA">
            <w:pPr>
              <w:tabs>
                <w:tab w:val="left" w:pos="1134"/>
                <w:tab w:val="left" w:pos="1276"/>
              </w:tabs>
              <w:jc w:val="center"/>
              <w:rPr>
                <w:shd w:val="clear" w:color="auto" w:fill="FFFFFF"/>
                <w:lang w:eastAsia="en-US"/>
              </w:rPr>
            </w:pPr>
          </w:p>
        </w:tc>
      </w:tr>
      <w:tr w:rsidR="00D862E2" w:rsidRPr="003824B0" w14:paraId="073319D6" w14:textId="77777777" w:rsidTr="00110323">
        <w:tc>
          <w:tcPr>
            <w:tcW w:w="752" w:type="dxa"/>
          </w:tcPr>
          <w:p w14:paraId="442CF6CC" w14:textId="2C27030D" w:rsidR="00D862E2" w:rsidRPr="003824B0" w:rsidRDefault="00D862E2" w:rsidP="00D862E2">
            <w:pPr>
              <w:tabs>
                <w:tab w:val="left" w:pos="1134"/>
                <w:tab w:val="left" w:pos="1276"/>
              </w:tabs>
              <w:jc w:val="center"/>
              <w:rPr>
                <w:shd w:val="clear" w:color="auto" w:fill="FFFFFF"/>
                <w:lang w:eastAsia="en-US"/>
              </w:rPr>
            </w:pPr>
            <w:r w:rsidRPr="003824B0">
              <w:rPr>
                <w:shd w:val="clear" w:color="auto" w:fill="FFFFFF"/>
                <w:lang w:eastAsia="en-US"/>
              </w:rPr>
              <w:t>3</w:t>
            </w:r>
          </w:p>
        </w:tc>
        <w:tc>
          <w:tcPr>
            <w:tcW w:w="6586" w:type="dxa"/>
          </w:tcPr>
          <w:p w14:paraId="0C04B965" w14:textId="77777777" w:rsidR="00D862E2" w:rsidRPr="003824B0" w:rsidRDefault="00D862E2" w:rsidP="00D862E2">
            <w:pPr>
              <w:tabs>
                <w:tab w:val="left" w:pos="1134"/>
                <w:tab w:val="left" w:pos="1276"/>
              </w:tabs>
              <w:rPr>
                <w:shd w:val="clear" w:color="auto" w:fill="FFFFFF"/>
                <w:lang w:eastAsia="en-US"/>
              </w:rPr>
            </w:pPr>
            <w:r w:rsidRPr="003824B0">
              <w:rPr>
                <w:color w:val="000000"/>
                <w:sz w:val="18"/>
                <w:szCs w:val="18"/>
              </w:rPr>
              <w:t>Благоустройство территории, МАФ</w:t>
            </w:r>
          </w:p>
        </w:tc>
        <w:tc>
          <w:tcPr>
            <w:tcW w:w="1842" w:type="dxa"/>
            <w:vMerge/>
          </w:tcPr>
          <w:p w14:paraId="2C48FD88" w14:textId="77777777" w:rsidR="00D862E2" w:rsidRPr="003824B0" w:rsidRDefault="00D862E2" w:rsidP="00904AEA">
            <w:pPr>
              <w:tabs>
                <w:tab w:val="left" w:pos="1134"/>
                <w:tab w:val="left" w:pos="1276"/>
              </w:tabs>
              <w:jc w:val="center"/>
              <w:rPr>
                <w:shd w:val="clear" w:color="auto" w:fill="FFFFFF"/>
                <w:lang w:eastAsia="en-US"/>
              </w:rPr>
            </w:pPr>
          </w:p>
        </w:tc>
      </w:tr>
      <w:tr w:rsidR="00D862E2" w:rsidRPr="003824B0" w14:paraId="0AB54ED8" w14:textId="77777777" w:rsidTr="00110323">
        <w:tc>
          <w:tcPr>
            <w:tcW w:w="752" w:type="dxa"/>
          </w:tcPr>
          <w:p w14:paraId="4E72C889" w14:textId="6FACC6A3" w:rsidR="00D862E2" w:rsidRPr="003824B0" w:rsidRDefault="00D862E2" w:rsidP="00904AEA">
            <w:pPr>
              <w:tabs>
                <w:tab w:val="left" w:pos="1134"/>
                <w:tab w:val="left" w:pos="1276"/>
              </w:tabs>
              <w:jc w:val="center"/>
              <w:rPr>
                <w:shd w:val="clear" w:color="auto" w:fill="FFFFFF"/>
                <w:lang w:eastAsia="en-US"/>
              </w:rPr>
            </w:pPr>
            <w:r w:rsidRPr="003824B0">
              <w:rPr>
                <w:shd w:val="clear" w:color="auto" w:fill="FFFFFF"/>
                <w:lang w:eastAsia="en-US"/>
              </w:rPr>
              <w:t>4</w:t>
            </w:r>
          </w:p>
        </w:tc>
        <w:tc>
          <w:tcPr>
            <w:tcW w:w="6586" w:type="dxa"/>
          </w:tcPr>
          <w:p w14:paraId="2484068A" w14:textId="524D4EE7" w:rsidR="00D862E2" w:rsidRPr="003824B0" w:rsidRDefault="00D862E2" w:rsidP="0083469B">
            <w:pPr>
              <w:tabs>
                <w:tab w:val="left" w:pos="1134"/>
                <w:tab w:val="left" w:pos="1276"/>
              </w:tabs>
              <w:rPr>
                <w:shd w:val="clear" w:color="auto" w:fill="FFFFFF"/>
                <w:lang w:eastAsia="en-US"/>
              </w:rPr>
            </w:pPr>
            <w:r w:rsidRPr="003824B0">
              <w:rPr>
                <w:color w:val="000000"/>
                <w:sz w:val="18"/>
                <w:szCs w:val="18"/>
              </w:rPr>
              <w:t xml:space="preserve">Внутри- и </w:t>
            </w:r>
            <w:proofErr w:type="gramStart"/>
            <w:r w:rsidRPr="003824B0">
              <w:rPr>
                <w:color w:val="000000"/>
                <w:sz w:val="18"/>
                <w:szCs w:val="18"/>
              </w:rPr>
              <w:t>вне- площадочные</w:t>
            </w:r>
            <w:proofErr w:type="gramEnd"/>
            <w:r w:rsidRPr="003824B0">
              <w:rPr>
                <w:color w:val="000000"/>
                <w:sz w:val="18"/>
                <w:szCs w:val="18"/>
              </w:rPr>
              <w:t xml:space="preserve"> сети</w:t>
            </w:r>
          </w:p>
        </w:tc>
        <w:tc>
          <w:tcPr>
            <w:tcW w:w="1842" w:type="dxa"/>
            <w:vMerge/>
          </w:tcPr>
          <w:p w14:paraId="77FB9CA5" w14:textId="77777777" w:rsidR="00D862E2" w:rsidRPr="003824B0" w:rsidRDefault="00D862E2" w:rsidP="00904AEA">
            <w:pPr>
              <w:tabs>
                <w:tab w:val="left" w:pos="1134"/>
                <w:tab w:val="left" w:pos="1276"/>
              </w:tabs>
              <w:jc w:val="center"/>
              <w:rPr>
                <w:shd w:val="clear" w:color="auto" w:fill="FFFFFF"/>
                <w:lang w:eastAsia="en-US"/>
              </w:rPr>
            </w:pPr>
          </w:p>
        </w:tc>
      </w:tr>
    </w:tbl>
    <w:p w14:paraId="689E7355" w14:textId="77777777" w:rsidR="00D862E2" w:rsidRPr="003824B0" w:rsidDel="00D862E2" w:rsidRDefault="00D862E2" w:rsidP="00B26AD3">
      <w:pPr>
        <w:shd w:val="clear" w:color="auto" w:fill="FFFFFF"/>
        <w:tabs>
          <w:tab w:val="left" w:pos="1134"/>
          <w:tab w:val="left" w:pos="1276"/>
        </w:tabs>
        <w:rPr>
          <w:b/>
          <w:bCs/>
          <w:color w:val="000000"/>
          <w:sz w:val="18"/>
          <w:szCs w:val="18"/>
        </w:rPr>
      </w:pPr>
    </w:p>
    <w:p w14:paraId="21BB6CEE" w14:textId="77777777" w:rsidR="00D862E2" w:rsidRPr="003824B0" w:rsidDel="00D862E2" w:rsidRDefault="00D862E2" w:rsidP="00B26AD3">
      <w:pPr>
        <w:shd w:val="clear" w:color="auto" w:fill="FFFFFF"/>
        <w:tabs>
          <w:tab w:val="left" w:pos="1134"/>
          <w:tab w:val="left" w:pos="1276"/>
        </w:tabs>
        <w:rPr>
          <w:b/>
          <w:bCs/>
          <w:color w:val="000000"/>
          <w:sz w:val="18"/>
          <w:szCs w:val="18"/>
        </w:rPr>
      </w:pPr>
    </w:p>
    <w:p w14:paraId="1C3FF226" w14:textId="77777777" w:rsidR="00D862E2" w:rsidRPr="003824B0" w:rsidRDefault="00D862E2" w:rsidP="00B26AD3">
      <w:pPr>
        <w:shd w:val="clear" w:color="auto" w:fill="FFFFFF"/>
        <w:tabs>
          <w:tab w:val="left" w:pos="1134"/>
          <w:tab w:val="left" w:pos="1276"/>
        </w:tabs>
        <w:rPr>
          <w:b/>
          <w:bCs/>
          <w:color w:val="000000"/>
          <w:sz w:val="18"/>
          <w:szCs w:val="18"/>
        </w:rPr>
      </w:pPr>
    </w:p>
    <w:p w14:paraId="5C39695B" w14:textId="77777777" w:rsidR="00D862E2" w:rsidRPr="003824B0" w:rsidRDefault="00D862E2" w:rsidP="00B26AD3">
      <w:pPr>
        <w:shd w:val="clear" w:color="auto" w:fill="FFFFFF"/>
        <w:tabs>
          <w:tab w:val="left" w:pos="1134"/>
          <w:tab w:val="left" w:pos="1276"/>
        </w:tabs>
        <w:rPr>
          <w:b/>
          <w:bCs/>
          <w:color w:val="000000"/>
          <w:sz w:val="18"/>
          <w:szCs w:val="18"/>
        </w:rPr>
      </w:pPr>
    </w:p>
    <w:p w14:paraId="218BA1D3" w14:textId="77777777" w:rsidR="00D862E2" w:rsidRPr="003824B0" w:rsidRDefault="00D862E2" w:rsidP="00B26AD3">
      <w:pPr>
        <w:shd w:val="clear" w:color="auto" w:fill="FFFFFF"/>
        <w:tabs>
          <w:tab w:val="left" w:pos="1134"/>
          <w:tab w:val="left" w:pos="1276"/>
        </w:tabs>
        <w:rPr>
          <w:b/>
          <w:bCs/>
          <w:color w:val="000000"/>
          <w:sz w:val="18"/>
          <w:szCs w:val="18"/>
        </w:rPr>
      </w:pPr>
    </w:p>
    <w:p w14:paraId="04CBE65C" w14:textId="77777777" w:rsidR="00D862E2" w:rsidRPr="003824B0" w:rsidRDefault="00D862E2" w:rsidP="00B26AD3">
      <w:pPr>
        <w:shd w:val="clear" w:color="auto" w:fill="FFFFFF"/>
        <w:tabs>
          <w:tab w:val="left" w:pos="1134"/>
          <w:tab w:val="left" w:pos="1276"/>
        </w:tabs>
        <w:rPr>
          <w:b/>
          <w:bCs/>
          <w:color w:val="000000"/>
          <w:sz w:val="18"/>
          <w:szCs w:val="18"/>
        </w:rPr>
      </w:pPr>
    </w:p>
    <w:p w14:paraId="1D510E92" w14:textId="77777777" w:rsidR="00D862E2" w:rsidRPr="003824B0" w:rsidRDefault="00D862E2" w:rsidP="00B26AD3">
      <w:pPr>
        <w:shd w:val="clear" w:color="auto" w:fill="FFFFFF"/>
        <w:tabs>
          <w:tab w:val="left" w:pos="1134"/>
          <w:tab w:val="left" w:pos="1276"/>
        </w:tabs>
        <w:rPr>
          <w:b/>
          <w:bCs/>
          <w:color w:val="000000"/>
          <w:sz w:val="18"/>
          <w:szCs w:val="18"/>
        </w:rPr>
      </w:pPr>
    </w:p>
    <w:p w14:paraId="49A8C4E4" w14:textId="77777777" w:rsidR="00D862E2" w:rsidRPr="003824B0" w:rsidRDefault="00D862E2" w:rsidP="00B26AD3">
      <w:pPr>
        <w:shd w:val="clear" w:color="auto" w:fill="FFFFFF"/>
        <w:tabs>
          <w:tab w:val="left" w:pos="1134"/>
          <w:tab w:val="left" w:pos="1276"/>
        </w:tabs>
        <w:rPr>
          <w:b/>
          <w:shd w:val="clear" w:color="auto" w:fill="FFFFFF"/>
          <w:lang w:eastAsia="en-US"/>
        </w:rPr>
      </w:pPr>
    </w:p>
    <w:p w14:paraId="6A962E1A" w14:textId="77777777" w:rsidR="00B26AD3" w:rsidRPr="003824B0" w:rsidRDefault="00B26AD3" w:rsidP="00B26AD3">
      <w:pPr>
        <w:shd w:val="clear" w:color="auto" w:fill="FFFFFF"/>
        <w:tabs>
          <w:tab w:val="left" w:pos="1134"/>
          <w:tab w:val="left" w:pos="1276"/>
        </w:tabs>
        <w:rPr>
          <w:b/>
          <w:shd w:val="clear" w:color="auto" w:fill="FFFFFF"/>
          <w:lang w:eastAsia="en-US"/>
        </w:rPr>
      </w:pPr>
    </w:p>
    <w:tbl>
      <w:tblPr>
        <w:tblStyle w:val="af6"/>
        <w:tblW w:w="0" w:type="auto"/>
        <w:tblLook w:val="04A0" w:firstRow="1" w:lastRow="0" w:firstColumn="1" w:lastColumn="0" w:noHBand="0" w:noVBand="1"/>
      </w:tblPr>
      <w:tblGrid>
        <w:gridCol w:w="4701"/>
        <w:gridCol w:w="4586"/>
      </w:tblGrid>
      <w:tr w:rsidR="00B26AD3" w:rsidRPr="003824B0" w14:paraId="774AD41B" w14:textId="77777777" w:rsidTr="00904AEA">
        <w:tc>
          <w:tcPr>
            <w:tcW w:w="4926" w:type="dxa"/>
          </w:tcPr>
          <w:p w14:paraId="1E737C08" w14:textId="77777777" w:rsidR="00B26AD3" w:rsidRPr="003824B0" w:rsidRDefault="00B26AD3" w:rsidP="00904AEA">
            <w:pPr>
              <w:tabs>
                <w:tab w:val="left" w:pos="1390"/>
              </w:tabs>
              <w:rPr>
                <w:b/>
              </w:rPr>
            </w:pPr>
            <w:r w:rsidRPr="003824B0">
              <w:rPr>
                <w:b/>
              </w:rPr>
              <w:t>Генеральный директор</w:t>
            </w:r>
          </w:p>
          <w:p w14:paraId="4F69F78D" w14:textId="77777777" w:rsidR="00B26AD3" w:rsidRPr="003824B0" w:rsidRDefault="00B26AD3" w:rsidP="00904AEA">
            <w:pPr>
              <w:tabs>
                <w:tab w:val="left" w:pos="1390"/>
              </w:tabs>
              <w:rPr>
                <w:b/>
              </w:rPr>
            </w:pPr>
          </w:p>
          <w:p w14:paraId="2F4AC25A" w14:textId="77777777" w:rsidR="00B26AD3" w:rsidRPr="003824B0" w:rsidRDefault="00B26AD3" w:rsidP="00904AEA">
            <w:pPr>
              <w:tabs>
                <w:tab w:val="left" w:pos="1390"/>
              </w:tabs>
            </w:pPr>
            <w:r w:rsidRPr="003824B0">
              <w:t>_______________________/Оленин И.В./</w:t>
            </w:r>
          </w:p>
          <w:p w14:paraId="620EC046" w14:textId="77777777" w:rsidR="00B26AD3" w:rsidRPr="003824B0" w:rsidRDefault="00B26AD3" w:rsidP="00904AEA">
            <w:pPr>
              <w:tabs>
                <w:tab w:val="left" w:pos="1134"/>
                <w:tab w:val="left" w:pos="1276"/>
              </w:tabs>
              <w:rPr>
                <w:b/>
                <w:shd w:val="clear" w:color="auto" w:fill="FFFFFF"/>
                <w:lang w:eastAsia="en-US"/>
              </w:rPr>
            </w:pPr>
            <w:r w:rsidRPr="003824B0">
              <w:t xml:space="preserve">М.П.                        </w:t>
            </w:r>
          </w:p>
        </w:tc>
        <w:tc>
          <w:tcPr>
            <w:tcW w:w="4927" w:type="dxa"/>
          </w:tcPr>
          <w:p w14:paraId="6AF32581" w14:textId="77777777" w:rsidR="00B26AD3" w:rsidRPr="003824B0" w:rsidRDefault="0083469B" w:rsidP="00904AEA">
            <w:pPr>
              <w:suppressAutoHyphens/>
              <w:snapToGrid w:val="0"/>
              <w:rPr>
                <w:b/>
                <w:lang w:eastAsia="ar-SA"/>
              </w:rPr>
            </w:pPr>
            <w:proofErr w:type="spellStart"/>
            <w:r w:rsidRPr="003824B0">
              <w:rPr>
                <w:b/>
                <w:lang w:eastAsia="ar-SA"/>
              </w:rPr>
              <w:t>хххххххххххххх</w:t>
            </w:r>
            <w:proofErr w:type="spellEnd"/>
          </w:p>
          <w:p w14:paraId="0CF2AB2B" w14:textId="77777777" w:rsidR="00B26AD3" w:rsidRPr="003824B0" w:rsidRDefault="00B26AD3" w:rsidP="00904AEA">
            <w:pPr>
              <w:suppressAutoHyphens/>
              <w:snapToGrid w:val="0"/>
              <w:rPr>
                <w:b/>
                <w:lang w:eastAsia="ar-SA"/>
              </w:rPr>
            </w:pPr>
          </w:p>
          <w:p w14:paraId="549D5A46" w14:textId="77777777" w:rsidR="00B26AD3" w:rsidRPr="003824B0" w:rsidRDefault="00B26AD3" w:rsidP="00904AEA">
            <w:pPr>
              <w:suppressAutoHyphens/>
              <w:rPr>
                <w:lang w:eastAsia="ar-SA"/>
              </w:rPr>
            </w:pPr>
            <w:r w:rsidRPr="003824B0">
              <w:rPr>
                <w:lang w:eastAsia="ar-SA"/>
              </w:rPr>
              <w:t xml:space="preserve">_______________________/ </w:t>
            </w:r>
            <w:proofErr w:type="spellStart"/>
            <w:r w:rsidR="0083469B" w:rsidRPr="003824B0">
              <w:rPr>
                <w:lang w:eastAsia="ar-SA"/>
              </w:rPr>
              <w:t>ххххххххххх</w:t>
            </w:r>
            <w:proofErr w:type="spellEnd"/>
            <w:r w:rsidRPr="003824B0">
              <w:t xml:space="preserve">/ </w:t>
            </w:r>
          </w:p>
          <w:p w14:paraId="339D1E79" w14:textId="77777777" w:rsidR="00B26AD3" w:rsidRPr="003824B0" w:rsidRDefault="00B26AD3" w:rsidP="00904AEA">
            <w:r w:rsidRPr="003824B0">
              <w:rPr>
                <w:lang w:eastAsia="ar-SA"/>
              </w:rPr>
              <w:t>М.П.</w:t>
            </w:r>
          </w:p>
          <w:p w14:paraId="2DA6E924" w14:textId="77777777" w:rsidR="00B26AD3" w:rsidRPr="003824B0" w:rsidRDefault="00B26AD3" w:rsidP="00904AEA">
            <w:pPr>
              <w:tabs>
                <w:tab w:val="left" w:pos="1134"/>
                <w:tab w:val="left" w:pos="1276"/>
              </w:tabs>
              <w:rPr>
                <w:b/>
                <w:shd w:val="clear" w:color="auto" w:fill="FFFFFF"/>
                <w:lang w:eastAsia="en-US"/>
              </w:rPr>
            </w:pPr>
          </w:p>
        </w:tc>
      </w:tr>
    </w:tbl>
    <w:p w14:paraId="0CB7FB56" w14:textId="77777777" w:rsidR="00B26AD3" w:rsidRPr="003824B0" w:rsidRDefault="00B26AD3" w:rsidP="00B26AD3">
      <w:pPr>
        <w:shd w:val="clear" w:color="auto" w:fill="FFFFFF"/>
        <w:tabs>
          <w:tab w:val="left" w:pos="1134"/>
          <w:tab w:val="left" w:pos="1276"/>
        </w:tabs>
        <w:rPr>
          <w:b/>
          <w:shd w:val="clear" w:color="auto" w:fill="FFFFFF"/>
          <w:lang w:eastAsia="en-US"/>
        </w:rPr>
      </w:pPr>
    </w:p>
    <w:p w14:paraId="0931B889" w14:textId="77777777" w:rsidR="00B26AD3" w:rsidRPr="003824B0" w:rsidRDefault="00B26AD3" w:rsidP="00B26AD3">
      <w:pPr>
        <w:shd w:val="clear" w:color="auto" w:fill="FFFFFF"/>
        <w:tabs>
          <w:tab w:val="left" w:pos="1134"/>
          <w:tab w:val="left" w:pos="1276"/>
        </w:tabs>
        <w:rPr>
          <w:b/>
          <w:shd w:val="clear" w:color="auto" w:fill="FFFFFF"/>
          <w:lang w:eastAsia="en-US"/>
        </w:rPr>
      </w:pPr>
    </w:p>
    <w:p w14:paraId="53810C47" w14:textId="77777777" w:rsidR="00B26AD3" w:rsidRPr="003824B0" w:rsidRDefault="00B26AD3" w:rsidP="00B26AD3">
      <w:pPr>
        <w:shd w:val="clear" w:color="auto" w:fill="FFFFFF"/>
        <w:tabs>
          <w:tab w:val="left" w:pos="1134"/>
          <w:tab w:val="left" w:pos="1276"/>
        </w:tabs>
        <w:rPr>
          <w:b/>
          <w:shd w:val="clear" w:color="auto" w:fill="FFFFFF"/>
          <w:lang w:eastAsia="en-US"/>
        </w:rPr>
      </w:pPr>
    </w:p>
    <w:p w14:paraId="18C0D597" w14:textId="77777777" w:rsidR="00B26AD3" w:rsidRPr="003824B0" w:rsidRDefault="00B26AD3" w:rsidP="00B26AD3">
      <w:pPr>
        <w:shd w:val="clear" w:color="auto" w:fill="FFFFFF"/>
        <w:tabs>
          <w:tab w:val="left" w:pos="1134"/>
          <w:tab w:val="left" w:pos="1276"/>
        </w:tabs>
        <w:rPr>
          <w:b/>
          <w:shd w:val="clear" w:color="auto" w:fill="FFFFFF"/>
          <w:lang w:eastAsia="en-US"/>
        </w:rPr>
      </w:pPr>
    </w:p>
    <w:p w14:paraId="38CEB482" w14:textId="77777777" w:rsidR="00B26AD3" w:rsidRPr="003824B0" w:rsidRDefault="00B26AD3" w:rsidP="00B26AD3">
      <w:pPr>
        <w:shd w:val="clear" w:color="auto" w:fill="FFFFFF"/>
        <w:tabs>
          <w:tab w:val="left" w:pos="1134"/>
          <w:tab w:val="left" w:pos="1276"/>
        </w:tabs>
        <w:rPr>
          <w:b/>
          <w:shd w:val="clear" w:color="auto" w:fill="FFFFFF"/>
          <w:lang w:eastAsia="en-US"/>
        </w:rPr>
      </w:pPr>
    </w:p>
    <w:p w14:paraId="6CEFB0F9" w14:textId="77777777" w:rsidR="00B26AD3" w:rsidRPr="003824B0" w:rsidRDefault="00B26AD3" w:rsidP="00B26AD3">
      <w:pPr>
        <w:shd w:val="clear" w:color="auto" w:fill="FFFFFF"/>
        <w:tabs>
          <w:tab w:val="left" w:pos="1134"/>
          <w:tab w:val="left" w:pos="1276"/>
        </w:tabs>
        <w:rPr>
          <w:b/>
          <w:shd w:val="clear" w:color="auto" w:fill="FFFFFF"/>
          <w:lang w:eastAsia="en-US"/>
        </w:rPr>
      </w:pPr>
    </w:p>
    <w:p w14:paraId="426520D1" w14:textId="77777777" w:rsidR="00B26AD3" w:rsidRPr="003824B0" w:rsidRDefault="00B26AD3" w:rsidP="00B26AD3">
      <w:pPr>
        <w:shd w:val="clear" w:color="auto" w:fill="FFFFFF"/>
        <w:tabs>
          <w:tab w:val="left" w:pos="1134"/>
          <w:tab w:val="left" w:pos="1276"/>
        </w:tabs>
        <w:rPr>
          <w:b/>
          <w:shd w:val="clear" w:color="auto" w:fill="FFFFFF"/>
          <w:lang w:eastAsia="en-US"/>
        </w:rPr>
      </w:pPr>
    </w:p>
    <w:p w14:paraId="3CA8BC2E" w14:textId="77777777" w:rsidR="00B26AD3" w:rsidRPr="003824B0" w:rsidRDefault="00B26AD3" w:rsidP="00B26AD3">
      <w:pPr>
        <w:shd w:val="clear" w:color="auto" w:fill="FFFFFF"/>
        <w:tabs>
          <w:tab w:val="left" w:pos="1134"/>
          <w:tab w:val="left" w:pos="1276"/>
        </w:tabs>
        <w:rPr>
          <w:b/>
          <w:shd w:val="clear" w:color="auto" w:fill="FFFFFF"/>
          <w:lang w:eastAsia="en-US"/>
        </w:rPr>
      </w:pPr>
    </w:p>
    <w:p w14:paraId="56D23481" w14:textId="77777777" w:rsidR="00B26AD3" w:rsidRPr="003824B0" w:rsidRDefault="00B26AD3" w:rsidP="00B26AD3">
      <w:pPr>
        <w:shd w:val="clear" w:color="auto" w:fill="FFFFFF"/>
        <w:tabs>
          <w:tab w:val="left" w:pos="1134"/>
          <w:tab w:val="left" w:pos="1276"/>
        </w:tabs>
        <w:rPr>
          <w:b/>
          <w:shd w:val="clear" w:color="auto" w:fill="FFFFFF"/>
          <w:lang w:eastAsia="en-US"/>
        </w:rPr>
      </w:pPr>
    </w:p>
    <w:p w14:paraId="59352C40" w14:textId="77777777" w:rsidR="00B26AD3" w:rsidRPr="003824B0" w:rsidRDefault="00B26AD3" w:rsidP="00B26AD3">
      <w:pPr>
        <w:shd w:val="clear" w:color="auto" w:fill="FFFFFF"/>
        <w:tabs>
          <w:tab w:val="left" w:pos="1134"/>
          <w:tab w:val="left" w:pos="1276"/>
        </w:tabs>
        <w:rPr>
          <w:b/>
          <w:shd w:val="clear" w:color="auto" w:fill="FFFFFF"/>
          <w:lang w:eastAsia="en-US"/>
        </w:rPr>
      </w:pPr>
    </w:p>
    <w:p w14:paraId="67EF88F6" w14:textId="77777777" w:rsidR="00B26AD3" w:rsidRPr="003824B0" w:rsidRDefault="00B26AD3" w:rsidP="00B26AD3">
      <w:pPr>
        <w:shd w:val="clear" w:color="auto" w:fill="FFFFFF"/>
        <w:tabs>
          <w:tab w:val="left" w:pos="1134"/>
          <w:tab w:val="left" w:pos="1276"/>
        </w:tabs>
        <w:rPr>
          <w:b/>
          <w:shd w:val="clear" w:color="auto" w:fill="FFFFFF"/>
          <w:lang w:eastAsia="en-US"/>
        </w:rPr>
      </w:pPr>
    </w:p>
    <w:p w14:paraId="47CC749D" w14:textId="77777777" w:rsidR="00B26AD3" w:rsidRPr="003824B0" w:rsidRDefault="00B26AD3" w:rsidP="00B26AD3">
      <w:pPr>
        <w:shd w:val="clear" w:color="auto" w:fill="FFFFFF"/>
        <w:tabs>
          <w:tab w:val="left" w:pos="1134"/>
          <w:tab w:val="left" w:pos="1276"/>
        </w:tabs>
        <w:rPr>
          <w:b/>
          <w:shd w:val="clear" w:color="auto" w:fill="FFFFFF"/>
          <w:lang w:eastAsia="en-US"/>
        </w:rPr>
      </w:pPr>
    </w:p>
    <w:p w14:paraId="09A27A63" w14:textId="77777777" w:rsidR="00B26AD3" w:rsidRPr="003824B0" w:rsidRDefault="00B26AD3" w:rsidP="00B26AD3">
      <w:pPr>
        <w:shd w:val="clear" w:color="auto" w:fill="FFFFFF"/>
        <w:tabs>
          <w:tab w:val="left" w:pos="1134"/>
          <w:tab w:val="left" w:pos="1276"/>
        </w:tabs>
        <w:rPr>
          <w:b/>
          <w:shd w:val="clear" w:color="auto" w:fill="FFFFFF"/>
          <w:lang w:eastAsia="en-US"/>
        </w:rPr>
      </w:pPr>
    </w:p>
    <w:p w14:paraId="393DE927" w14:textId="77777777" w:rsidR="00B26AD3" w:rsidRPr="003824B0" w:rsidRDefault="00B26AD3" w:rsidP="00B26AD3">
      <w:pPr>
        <w:shd w:val="clear" w:color="auto" w:fill="FFFFFF"/>
        <w:tabs>
          <w:tab w:val="left" w:pos="1134"/>
          <w:tab w:val="left" w:pos="1276"/>
        </w:tabs>
        <w:rPr>
          <w:b/>
          <w:shd w:val="clear" w:color="auto" w:fill="FFFFFF"/>
          <w:lang w:eastAsia="en-US"/>
        </w:rPr>
      </w:pPr>
    </w:p>
    <w:p w14:paraId="1726580F" w14:textId="77777777" w:rsidR="00B26AD3" w:rsidRPr="003824B0" w:rsidRDefault="00B26AD3" w:rsidP="00B26AD3">
      <w:pPr>
        <w:shd w:val="clear" w:color="auto" w:fill="FFFFFF"/>
        <w:tabs>
          <w:tab w:val="left" w:pos="1134"/>
          <w:tab w:val="left" w:pos="1276"/>
        </w:tabs>
        <w:rPr>
          <w:b/>
          <w:shd w:val="clear" w:color="auto" w:fill="FFFFFF"/>
          <w:lang w:eastAsia="en-US"/>
        </w:rPr>
      </w:pPr>
    </w:p>
    <w:p w14:paraId="350CF797" w14:textId="77777777" w:rsidR="00B26AD3" w:rsidRPr="003824B0" w:rsidRDefault="00B26AD3" w:rsidP="00B26AD3">
      <w:pPr>
        <w:shd w:val="clear" w:color="auto" w:fill="FFFFFF"/>
        <w:tabs>
          <w:tab w:val="left" w:pos="1134"/>
          <w:tab w:val="left" w:pos="1276"/>
        </w:tabs>
        <w:rPr>
          <w:b/>
          <w:shd w:val="clear" w:color="auto" w:fill="FFFFFF"/>
          <w:lang w:eastAsia="en-US"/>
        </w:rPr>
      </w:pPr>
    </w:p>
    <w:p w14:paraId="4D8321EA" w14:textId="77777777" w:rsidR="00B26AD3" w:rsidRPr="003824B0" w:rsidRDefault="00B26AD3" w:rsidP="00B26AD3">
      <w:pPr>
        <w:shd w:val="clear" w:color="auto" w:fill="FFFFFF"/>
        <w:tabs>
          <w:tab w:val="left" w:pos="1134"/>
          <w:tab w:val="left" w:pos="1276"/>
        </w:tabs>
        <w:rPr>
          <w:b/>
          <w:shd w:val="clear" w:color="auto" w:fill="FFFFFF"/>
          <w:lang w:eastAsia="en-US"/>
        </w:rPr>
      </w:pPr>
    </w:p>
    <w:p w14:paraId="3AB8E17B" w14:textId="77777777" w:rsidR="009A415E" w:rsidRPr="003824B0" w:rsidRDefault="009A415E" w:rsidP="00B26AD3">
      <w:pPr>
        <w:shd w:val="clear" w:color="auto" w:fill="FFFFFF"/>
        <w:tabs>
          <w:tab w:val="left" w:pos="1134"/>
          <w:tab w:val="left" w:pos="1276"/>
        </w:tabs>
        <w:rPr>
          <w:b/>
          <w:shd w:val="clear" w:color="auto" w:fill="FFFFFF"/>
          <w:lang w:eastAsia="en-US"/>
        </w:rPr>
      </w:pPr>
    </w:p>
    <w:p w14:paraId="61AEEC7F" w14:textId="77777777" w:rsidR="009A415E" w:rsidRPr="003824B0" w:rsidRDefault="009A415E" w:rsidP="00B26AD3">
      <w:pPr>
        <w:shd w:val="clear" w:color="auto" w:fill="FFFFFF"/>
        <w:tabs>
          <w:tab w:val="left" w:pos="1134"/>
          <w:tab w:val="left" w:pos="1276"/>
        </w:tabs>
        <w:rPr>
          <w:b/>
          <w:shd w:val="clear" w:color="auto" w:fill="FFFFFF"/>
          <w:lang w:eastAsia="en-US"/>
        </w:rPr>
      </w:pPr>
    </w:p>
    <w:p w14:paraId="0EB3A28D" w14:textId="77777777" w:rsidR="009A415E" w:rsidRPr="003824B0" w:rsidRDefault="009A415E" w:rsidP="00B26AD3">
      <w:pPr>
        <w:shd w:val="clear" w:color="auto" w:fill="FFFFFF"/>
        <w:tabs>
          <w:tab w:val="left" w:pos="1134"/>
          <w:tab w:val="left" w:pos="1276"/>
        </w:tabs>
        <w:rPr>
          <w:b/>
          <w:shd w:val="clear" w:color="auto" w:fill="FFFFFF"/>
          <w:lang w:eastAsia="en-US"/>
        </w:rPr>
      </w:pPr>
    </w:p>
    <w:p w14:paraId="1C6FA99B" w14:textId="77777777" w:rsidR="009A415E" w:rsidRPr="003824B0" w:rsidRDefault="009A415E" w:rsidP="00B26AD3">
      <w:pPr>
        <w:shd w:val="clear" w:color="auto" w:fill="FFFFFF"/>
        <w:tabs>
          <w:tab w:val="left" w:pos="1134"/>
          <w:tab w:val="left" w:pos="1276"/>
        </w:tabs>
        <w:rPr>
          <w:b/>
          <w:shd w:val="clear" w:color="auto" w:fill="FFFFFF"/>
          <w:lang w:eastAsia="en-US"/>
        </w:rPr>
      </w:pPr>
    </w:p>
    <w:p w14:paraId="02CA637F" w14:textId="77777777" w:rsidR="009A415E" w:rsidRPr="003824B0" w:rsidRDefault="009A415E" w:rsidP="00B26AD3">
      <w:pPr>
        <w:shd w:val="clear" w:color="auto" w:fill="FFFFFF"/>
        <w:tabs>
          <w:tab w:val="left" w:pos="1134"/>
          <w:tab w:val="left" w:pos="1276"/>
        </w:tabs>
        <w:rPr>
          <w:b/>
          <w:shd w:val="clear" w:color="auto" w:fill="FFFFFF"/>
          <w:lang w:eastAsia="en-US"/>
        </w:rPr>
      </w:pPr>
    </w:p>
    <w:p w14:paraId="2957BDDA" w14:textId="77777777" w:rsidR="009A415E" w:rsidRPr="003824B0" w:rsidRDefault="009A415E" w:rsidP="00B26AD3">
      <w:pPr>
        <w:shd w:val="clear" w:color="auto" w:fill="FFFFFF"/>
        <w:tabs>
          <w:tab w:val="left" w:pos="1134"/>
          <w:tab w:val="left" w:pos="1276"/>
        </w:tabs>
        <w:rPr>
          <w:b/>
          <w:shd w:val="clear" w:color="auto" w:fill="FFFFFF"/>
          <w:lang w:eastAsia="en-US"/>
        </w:rPr>
      </w:pPr>
    </w:p>
    <w:p w14:paraId="261B2F50" w14:textId="77777777" w:rsidR="00820CFE" w:rsidRPr="003824B0" w:rsidRDefault="00820CFE" w:rsidP="00B26AD3">
      <w:pPr>
        <w:shd w:val="clear" w:color="auto" w:fill="FFFFFF"/>
        <w:tabs>
          <w:tab w:val="left" w:pos="1134"/>
          <w:tab w:val="left" w:pos="1276"/>
        </w:tabs>
        <w:rPr>
          <w:b/>
          <w:shd w:val="clear" w:color="auto" w:fill="FFFFFF"/>
          <w:lang w:eastAsia="en-US"/>
        </w:rPr>
      </w:pPr>
    </w:p>
    <w:p w14:paraId="7BF2D5BE" w14:textId="77777777" w:rsidR="00F6297C" w:rsidRPr="003824B0" w:rsidRDefault="00F6297C" w:rsidP="00F6297C">
      <w:pPr>
        <w:spacing w:line="276" w:lineRule="auto"/>
        <w:jc w:val="center"/>
        <w:rPr>
          <w:b/>
          <w:bCs/>
        </w:rPr>
      </w:pPr>
    </w:p>
    <w:p w14:paraId="2DFED761" w14:textId="77777777" w:rsidR="00D862E2" w:rsidRPr="003824B0" w:rsidRDefault="00D862E2" w:rsidP="003824B0">
      <w:pPr>
        <w:spacing w:line="276" w:lineRule="auto"/>
        <w:rPr>
          <w:b/>
          <w:shd w:val="clear" w:color="auto" w:fill="FFFFFF"/>
          <w:lang w:eastAsia="en-US"/>
        </w:rPr>
      </w:pPr>
    </w:p>
    <w:p w14:paraId="249979BC" w14:textId="77777777" w:rsidR="00D862E2" w:rsidRPr="003824B0" w:rsidRDefault="00D862E2" w:rsidP="003824B0">
      <w:pPr>
        <w:spacing w:line="276" w:lineRule="auto"/>
        <w:rPr>
          <w:b/>
          <w:shd w:val="clear" w:color="auto" w:fill="FFFFFF"/>
          <w:lang w:eastAsia="en-US"/>
        </w:rPr>
      </w:pPr>
    </w:p>
    <w:p w14:paraId="2EDFDE71" w14:textId="77777777" w:rsidR="00D862E2" w:rsidRPr="003824B0" w:rsidRDefault="00BE63DD" w:rsidP="003824B0">
      <w:pPr>
        <w:spacing w:line="276" w:lineRule="auto"/>
        <w:jc w:val="right"/>
        <w:rPr>
          <w:shd w:val="clear" w:color="auto" w:fill="FFFFFF"/>
          <w:lang w:eastAsia="en-US"/>
        </w:rPr>
      </w:pPr>
      <w:r w:rsidRPr="003824B0">
        <w:rPr>
          <w:shd w:val="clear" w:color="auto" w:fill="FFFFFF"/>
          <w:lang w:eastAsia="en-US"/>
        </w:rPr>
        <w:lastRenderedPageBreak/>
        <w:t>Приложение № 4</w:t>
      </w:r>
    </w:p>
    <w:p w14:paraId="5D6550EB" w14:textId="77777777" w:rsidR="00820CFE" w:rsidRPr="003824B0" w:rsidRDefault="00820CFE" w:rsidP="00820CFE">
      <w:pPr>
        <w:shd w:val="clear" w:color="auto" w:fill="FFFFFF"/>
        <w:tabs>
          <w:tab w:val="left" w:pos="1134"/>
          <w:tab w:val="left" w:pos="1276"/>
        </w:tabs>
        <w:jc w:val="right"/>
        <w:rPr>
          <w:shd w:val="clear" w:color="auto" w:fill="FFFFFF"/>
        </w:rPr>
      </w:pPr>
      <w:r w:rsidRPr="003824B0">
        <w:rPr>
          <w:shd w:val="clear" w:color="auto" w:fill="FFFFFF"/>
          <w:lang w:eastAsia="en-US"/>
        </w:rPr>
        <w:t xml:space="preserve">к Договору </w:t>
      </w:r>
      <w:r w:rsidRPr="003824B0">
        <w:rPr>
          <w:shd w:val="clear" w:color="auto" w:fill="FFFFFF"/>
        </w:rPr>
        <w:t xml:space="preserve">строительного подряда </w:t>
      </w:r>
    </w:p>
    <w:p w14:paraId="12DE263C" w14:textId="77777777" w:rsidR="00820CFE" w:rsidRPr="003824B0" w:rsidRDefault="00820CFE" w:rsidP="00820CFE">
      <w:pPr>
        <w:shd w:val="clear" w:color="auto" w:fill="FFFFFF"/>
        <w:tabs>
          <w:tab w:val="left" w:pos="1134"/>
          <w:tab w:val="left" w:pos="1276"/>
        </w:tabs>
        <w:jc w:val="right"/>
        <w:rPr>
          <w:shd w:val="clear" w:color="auto" w:fill="FFFFFF"/>
        </w:rPr>
      </w:pPr>
      <w:r w:rsidRPr="003824B0">
        <w:rPr>
          <w:shd w:val="clear" w:color="auto" w:fill="FFFFFF"/>
          <w:lang w:eastAsia="en-US"/>
        </w:rPr>
        <w:t xml:space="preserve">№____ </w:t>
      </w:r>
      <w:r w:rsidRPr="003824B0">
        <w:rPr>
          <w:shd w:val="clear" w:color="auto" w:fill="FFFFFF"/>
        </w:rPr>
        <w:t xml:space="preserve">от </w:t>
      </w:r>
      <w:r w:rsidRPr="003824B0">
        <w:rPr>
          <w:shd w:val="clear" w:color="auto" w:fill="FFFFFF"/>
          <w:lang w:eastAsia="en-US"/>
        </w:rPr>
        <w:t>_______________</w:t>
      </w:r>
      <w:r w:rsidRPr="003824B0">
        <w:rPr>
          <w:shd w:val="clear" w:color="auto" w:fill="FFFFFF"/>
        </w:rPr>
        <w:t xml:space="preserve"> 2021 г.</w:t>
      </w:r>
    </w:p>
    <w:p w14:paraId="6F6D7D9F" w14:textId="77777777" w:rsidR="00D862E2" w:rsidRPr="003824B0" w:rsidRDefault="00BE63DD" w:rsidP="003824B0">
      <w:pPr>
        <w:spacing w:line="276" w:lineRule="auto"/>
        <w:jc w:val="right"/>
        <w:rPr>
          <w:shd w:val="clear" w:color="auto" w:fill="FFFFFF"/>
          <w:lang w:eastAsia="en-US"/>
        </w:rPr>
      </w:pPr>
      <w:r w:rsidRPr="003824B0">
        <w:rPr>
          <w:shd w:val="clear" w:color="auto" w:fill="FFFFFF"/>
          <w:lang w:eastAsia="en-US"/>
        </w:rPr>
        <w:t xml:space="preserve"> </w:t>
      </w:r>
    </w:p>
    <w:p w14:paraId="567934F2" w14:textId="77777777" w:rsidR="00D862E2" w:rsidRPr="003824B0" w:rsidRDefault="00D862E2" w:rsidP="003824B0">
      <w:pPr>
        <w:spacing w:line="276" w:lineRule="auto"/>
        <w:jc w:val="right"/>
        <w:rPr>
          <w:b/>
          <w:shd w:val="clear" w:color="auto" w:fill="FFFFFF"/>
          <w:lang w:eastAsia="en-US"/>
        </w:rPr>
      </w:pPr>
    </w:p>
    <w:p w14:paraId="02F10F3F" w14:textId="77777777" w:rsidR="00D862E2" w:rsidRPr="003824B0" w:rsidRDefault="00D862E2" w:rsidP="003824B0">
      <w:pPr>
        <w:spacing w:line="276" w:lineRule="auto"/>
        <w:jc w:val="center"/>
        <w:rPr>
          <w:b/>
          <w:shd w:val="clear" w:color="auto" w:fill="FFFFFF"/>
          <w:lang w:eastAsia="en-US"/>
        </w:rPr>
      </w:pPr>
    </w:p>
    <w:tbl>
      <w:tblPr>
        <w:tblW w:w="9622" w:type="dxa"/>
        <w:tblInd w:w="108" w:type="dxa"/>
        <w:tblLook w:val="01E0" w:firstRow="1" w:lastRow="1" w:firstColumn="1" w:lastColumn="1" w:noHBand="0" w:noVBand="0"/>
      </w:tblPr>
      <w:tblGrid>
        <w:gridCol w:w="4536"/>
        <w:gridCol w:w="5086"/>
      </w:tblGrid>
      <w:tr w:rsidR="00BE63DD" w:rsidRPr="003824B0" w14:paraId="416130D8" w14:textId="77777777" w:rsidTr="00110323">
        <w:trPr>
          <w:trHeight w:val="1956"/>
        </w:trPr>
        <w:tc>
          <w:tcPr>
            <w:tcW w:w="4536" w:type="dxa"/>
            <w:shd w:val="clear" w:color="auto" w:fill="auto"/>
          </w:tcPr>
          <w:p w14:paraId="74E28381" w14:textId="77777777" w:rsidR="00BE63DD" w:rsidRPr="003824B0" w:rsidRDefault="00BE63DD" w:rsidP="00B1231A">
            <w:pPr>
              <w:tabs>
                <w:tab w:val="left" w:pos="851"/>
                <w:tab w:val="left" w:pos="1134"/>
              </w:tabs>
              <w:rPr>
                <w:b/>
              </w:rPr>
            </w:pPr>
            <w:r w:rsidRPr="003824B0">
              <w:rPr>
                <w:b/>
              </w:rPr>
              <w:t>«Утверждаю»</w:t>
            </w:r>
          </w:p>
          <w:p w14:paraId="30DBDEBB" w14:textId="77777777" w:rsidR="00BE63DD" w:rsidRPr="003824B0" w:rsidRDefault="00BE63DD" w:rsidP="00B1231A">
            <w:pPr>
              <w:tabs>
                <w:tab w:val="left" w:pos="851"/>
                <w:tab w:val="left" w:pos="1134"/>
              </w:tabs>
              <w:rPr>
                <w:b/>
              </w:rPr>
            </w:pPr>
            <w:r w:rsidRPr="003824B0">
              <w:rPr>
                <w:b/>
              </w:rPr>
              <w:t>Генеральный директор</w:t>
            </w:r>
          </w:p>
          <w:p w14:paraId="7DFC87DE" w14:textId="77777777" w:rsidR="00BE63DD" w:rsidRPr="003824B0" w:rsidRDefault="00BE63DD" w:rsidP="00B1231A">
            <w:pPr>
              <w:pStyle w:val="2"/>
              <w:shd w:val="clear" w:color="auto" w:fill="auto"/>
              <w:spacing w:before="0" w:after="0" w:line="240" w:lineRule="auto"/>
              <w:ind w:left="20" w:firstLine="0"/>
              <w:jc w:val="left"/>
              <w:rPr>
                <w:rFonts w:ascii="Times New Roman" w:hAnsi="Times New Roman" w:cs="Times New Roman"/>
                <w:b/>
                <w:sz w:val="24"/>
                <w:szCs w:val="24"/>
              </w:rPr>
            </w:pPr>
            <w:r w:rsidRPr="003824B0">
              <w:rPr>
                <w:rFonts w:ascii="Times New Roman" w:hAnsi="Times New Roman" w:cs="Times New Roman"/>
                <w:b/>
                <w:sz w:val="24"/>
                <w:szCs w:val="24"/>
              </w:rPr>
              <w:t xml:space="preserve">ООО </w:t>
            </w:r>
            <w:r w:rsidRPr="003824B0">
              <w:rPr>
                <w:rFonts w:ascii="Times New Roman" w:hAnsi="Times New Roman" w:cs="Times New Roman"/>
                <w:b/>
                <w:bCs/>
                <w:sz w:val="24"/>
                <w:szCs w:val="24"/>
                <w:lang w:eastAsia="ar-SA"/>
              </w:rPr>
              <w:t>«Специализированный застройщик «Орудийная Делюкс»</w:t>
            </w:r>
          </w:p>
          <w:p w14:paraId="5BF54AFB" w14:textId="77777777" w:rsidR="00BE63DD" w:rsidRPr="003824B0" w:rsidRDefault="00BE63DD" w:rsidP="00B1231A">
            <w:pPr>
              <w:widowControl w:val="0"/>
              <w:tabs>
                <w:tab w:val="left" w:pos="851"/>
              </w:tabs>
              <w:suppressAutoHyphens/>
              <w:ind w:left="34"/>
            </w:pPr>
          </w:p>
          <w:p w14:paraId="6C4A586C" w14:textId="09C55A99" w:rsidR="00BE63DD" w:rsidRPr="003824B0" w:rsidRDefault="00BE63DD" w:rsidP="00B1231A">
            <w:pPr>
              <w:tabs>
                <w:tab w:val="left" w:pos="1390"/>
              </w:tabs>
            </w:pPr>
            <w:r w:rsidRPr="003824B0">
              <w:t>_________________/Оленин И.В./</w:t>
            </w:r>
          </w:p>
          <w:p w14:paraId="7B2F0DE2" w14:textId="77777777" w:rsidR="00BE63DD" w:rsidRPr="003824B0" w:rsidRDefault="00BE63DD" w:rsidP="00B1231A">
            <w:pPr>
              <w:tabs>
                <w:tab w:val="left" w:pos="1390"/>
              </w:tabs>
            </w:pPr>
            <w:r w:rsidRPr="003824B0">
              <w:t xml:space="preserve">М.П.                        </w:t>
            </w:r>
          </w:p>
        </w:tc>
        <w:tc>
          <w:tcPr>
            <w:tcW w:w="5086" w:type="dxa"/>
          </w:tcPr>
          <w:p w14:paraId="5734919C" w14:textId="77777777" w:rsidR="00BE63DD" w:rsidRPr="003824B0" w:rsidRDefault="00BE63DD" w:rsidP="00B1231A">
            <w:pPr>
              <w:tabs>
                <w:tab w:val="left" w:pos="851"/>
                <w:tab w:val="left" w:pos="1134"/>
              </w:tabs>
              <w:rPr>
                <w:rStyle w:val="a7"/>
                <w:b/>
              </w:rPr>
            </w:pPr>
            <w:r w:rsidRPr="003824B0">
              <w:rPr>
                <w:rStyle w:val="a7"/>
                <w:b/>
              </w:rPr>
              <w:t>«Согласовано»</w:t>
            </w:r>
          </w:p>
          <w:p w14:paraId="16C2E6EA" w14:textId="77777777" w:rsidR="00BE63DD" w:rsidRPr="003824B0" w:rsidRDefault="00BE63DD" w:rsidP="00B1231A">
            <w:pPr>
              <w:tabs>
                <w:tab w:val="left" w:pos="851"/>
                <w:tab w:val="left" w:pos="1134"/>
              </w:tabs>
              <w:rPr>
                <w:b/>
              </w:rPr>
            </w:pPr>
          </w:p>
          <w:p w14:paraId="4E215F4C" w14:textId="77777777" w:rsidR="00BE63DD" w:rsidRPr="003824B0" w:rsidRDefault="00BE63DD" w:rsidP="00B1231A">
            <w:pPr>
              <w:tabs>
                <w:tab w:val="left" w:pos="851"/>
                <w:tab w:val="left" w:pos="1134"/>
              </w:tabs>
              <w:rPr>
                <w:b/>
              </w:rPr>
            </w:pPr>
          </w:p>
          <w:p w14:paraId="7151BA9A" w14:textId="77777777" w:rsidR="00BE63DD" w:rsidRPr="003824B0" w:rsidRDefault="00BE63DD" w:rsidP="00B1231A">
            <w:pPr>
              <w:tabs>
                <w:tab w:val="left" w:pos="851"/>
                <w:tab w:val="left" w:pos="1134"/>
              </w:tabs>
              <w:rPr>
                <w:b/>
              </w:rPr>
            </w:pPr>
          </w:p>
          <w:p w14:paraId="67709789" w14:textId="77777777" w:rsidR="00BE63DD" w:rsidRPr="003824B0" w:rsidRDefault="00BE63DD" w:rsidP="00B1231A">
            <w:pPr>
              <w:autoSpaceDE w:val="0"/>
              <w:autoSpaceDN w:val="0"/>
              <w:adjustRightInd w:val="0"/>
              <w:rPr>
                <w:rFonts w:eastAsiaTheme="minorHAnsi"/>
                <w:b/>
                <w:lang w:eastAsia="en-US"/>
              </w:rPr>
            </w:pPr>
            <w:r w:rsidRPr="003824B0">
              <w:rPr>
                <w:rFonts w:eastAsiaTheme="minorHAnsi"/>
                <w:b/>
                <w:lang w:eastAsia="en-US"/>
              </w:rPr>
              <w:t>ХХХХХХХХХХ</w:t>
            </w:r>
          </w:p>
          <w:p w14:paraId="65724AB1" w14:textId="73314917" w:rsidR="00BE63DD" w:rsidRPr="003824B0" w:rsidRDefault="00BE63DD" w:rsidP="00B1231A">
            <w:pPr>
              <w:suppressAutoHyphens/>
              <w:rPr>
                <w:lang w:eastAsia="ar-SA"/>
              </w:rPr>
            </w:pPr>
            <w:r w:rsidRPr="003824B0">
              <w:rPr>
                <w:lang w:eastAsia="ar-SA"/>
              </w:rPr>
              <w:t xml:space="preserve">____________________/ </w:t>
            </w:r>
            <w:proofErr w:type="gramStart"/>
            <w:r w:rsidRPr="003824B0">
              <w:rPr>
                <w:lang w:eastAsia="ar-SA"/>
              </w:rPr>
              <w:t>ХХХХХХХХХ.</w:t>
            </w:r>
            <w:r w:rsidRPr="003824B0">
              <w:t>/</w:t>
            </w:r>
            <w:proofErr w:type="gramEnd"/>
            <w:r w:rsidRPr="003824B0">
              <w:t xml:space="preserve"> </w:t>
            </w:r>
          </w:p>
          <w:p w14:paraId="6CA86607" w14:textId="77777777" w:rsidR="00BE63DD" w:rsidRPr="003824B0" w:rsidRDefault="00BE63DD" w:rsidP="00B1231A">
            <w:r w:rsidRPr="003824B0">
              <w:rPr>
                <w:lang w:eastAsia="ar-SA"/>
              </w:rPr>
              <w:t>М.П.</w:t>
            </w:r>
          </w:p>
          <w:p w14:paraId="135F12CE" w14:textId="77777777" w:rsidR="00BE63DD" w:rsidRPr="003824B0" w:rsidRDefault="00BE63DD" w:rsidP="00B1231A"/>
        </w:tc>
      </w:tr>
    </w:tbl>
    <w:p w14:paraId="489B974D" w14:textId="77777777" w:rsidR="00D862E2" w:rsidRPr="003824B0" w:rsidRDefault="00D862E2" w:rsidP="003824B0">
      <w:pPr>
        <w:spacing w:line="276" w:lineRule="auto"/>
        <w:jc w:val="center"/>
        <w:rPr>
          <w:b/>
          <w:shd w:val="clear" w:color="auto" w:fill="FFFFFF"/>
          <w:lang w:eastAsia="en-US"/>
        </w:rPr>
      </w:pPr>
    </w:p>
    <w:p w14:paraId="14082DBB" w14:textId="77777777" w:rsidR="00D862E2" w:rsidRPr="003824B0" w:rsidRDefault="00B12FA9" w:rsidP="003824B0">
      <w:pPr>
        <w:spacing w:line="276" w:lineRule="auto"/>
        <w:jc w:val="center"/>
        <w:rPr>
          <w:shd w:val="clear" w:color="auto" w:fill="FFFFFF"/>
          <w:lang w:eastAsia="en-US"/>
        </w:rPr>
      </w:pPr>
      <w:r w:rsidRPr="003824B0">
        <w:rPr>
          <w:shd w:val="clear" w:color="auto" w:fill="FFFFFF"/>
          <w:lang w:eastAsia="en-US"/>
        </w:rPr>
        <w:t>Сводка по разделам</w:t>
      </w:r>
    </w:p>
    <w:p w14:paraId="18CF20B9" w14:textId="77777777" w:rsidR="00D862E2" w:rsidRPr="003824B0" w:rsidRDefault="00D862E2" w:rsidP="003824B0">
      <w:pPr>
        <w:spacing w:line="276" w:lineRule="auto"/>
        <w:jc w:val="center"/>
        <w:rPr>
          <w:shd w:val="clear" w:color="auto" w:fill="FFFFFF"/>
          <w:lang w:eastAsia="en-US"/>
        </w:rPr>
      </w:pPr>
    </w:p>
    <w:p w14:paraId="5D271F1D" w14:textId="77777777" w:rsidR="00D862E2" w:rsidRPr="003824B0" w:rsidRDefault="00B12FA9" w:rsidP="003824B0">
      <w:pPr>
        <w:spacing w:line="276" w:lineRule="auto"/>
        <w:jc w:val="center"/>
        <w:rPr>
          <w:shd w:val="clear" w:color="auto" w:fill="FFFFFF"/>
          <w:lang w:eastAsia="en-US"/>
        </w:rPr>
      </w:pPr>
      <w:r w:rsidRPr="003824B0">
        <w:rPr>
          <w:shd w:val="clear" w:color="auto" w:fill="FFFFFF"/>
          <w:lang w:eastAsia="en-US"/>
        </w:rPr>
        <w:t>«</w:t>
      </w:r>
      <w:r w:rsidR="00820CFE" w:rsidRPr="003824B0">
        <w:rPr>
          <w:rFonts w:eastAsia="Lucida Sans Unicode"/>
          <w:kern w:val="1"/>
        </w:rPr>
        <w:t>Многоквартирные жилые дома</w:t>
      </w:r>
      <w:r w:rsidR="00820CFE" w:rsidRPr="003824B0">
        <w:rPr>
          <w:rFonts w:eastAsia="Lucida Sans Unicode"/>
          <w:b/>
          <w:kern w:val="1"/>
        </w:rPr>
        <w:t xml:space="preserve"> </w:t>
      </w:r>
      <w:r w:rsidR="00820CFE" w:rsidRPr="003824B0">
        <w:t xml:space="preserve">6.1 и 6.2 по ГП на земельном участке с кадастровым </w:t>
      </w:r>
      <w:proofErr w:type="gramStart"/>
      <w:r w:rsidR="00820CFE" w:rsidRPr="003824B0">
        <w:t>номером  39</w:t>
      </w:r>
      <w:proofErr w:type="gramEnd"/>
      <w:r w:rsidR="00820CFE" w:rsidRPr="003824B0">
        <w:t>:15:132001:936, расположенном по адресу: Калининградская область, г. Калининград, ул. Орудийная</w:t>
      </w:r>
      <w:r w:rsidRPr="003824B0">
        <w:rPr>
          <w:shd w:val="clear" w:color="auto" w:fill="FFFFFF"/>
          <w:lang w:eastAsia="en-US"/>
        </w:rPr>
        <w:t>»</w:t>
      </w:r>
    </w:p>
    <w:p w14:paraId="40E1876F" w14:textId="77777777" w:rsidR="00BE63DD" w:rsidRPr="003824B0" w:rsidRDefault="00BE63DD" w:rsidP="00BE63DD">
      <w:pPr>
        <w:spacing w:line="276" w:lineRule="auto"/>
        <w:jc w:val="center"/>
        <w:rPr>
          <w:b/>
          <w:shd w:val="clear" w:color="auto" w:fill="FFFFFF"/>
          <w:lang w:eastAsia="en-US"/>
        </w:rPr>
      </w:pPr>
    </w:p>
    <w:tbl>
      <w:tblPr>
        <w:tblStyle w:val="af6"/>
        <w:tblW w:w="0" w:type="auto"/>
        <w:tblLook w:val="04A0" w:firstRow="1" w:lastRow="0" w:firstColumn="1" w:lastColumn="0" w:noHBand="0" w:noVBand="1"/>
      </w:tblPr>
      <w:tblGrid>
        <w:gridCol w:w="766"/>
        <w:gridCol w:w="5429"/>
        <w:gridCol w:w="3092"/>
      </w:tblGrid>
      <w:tr w:rsidR="00BE63DD" w:rsidRPr="003824B0" w14:paraId="68098213" w14:textId="77777777" w:rsidTr="00BE63DD">
        <w:tc>
          <w:tcPr>
            <w:tcW w:w="817" w:type="dxa"/>
          </w:tcPr>
          <w:p w14:paraId="27157662" w14:textId="77777777" w:rsidR="00BE63DD" w:rsidRPr="003824B0" w:rsidRDefault="00BE63DD" w:rsidP="00BE63DD">
            <w:pPr>
              <w:spacing w:line="276" w:lineRule="auto"/>
              <w:jc w:val="center"/>
              <w:rPr>
                <w:shd w:val="clear" w:color="auto" w:fill="FFFFFF"/>
                <w:lang w:eastAsia="en-US"/>
              </w:rPr>
            </w:pPr>
            <w:r w:rsidRPr="003824B0">
              <w:rPr>
                <w:shd w:val="clear" w:color="auto" w:fill="FFFFFF"/>
                <w:lang w:eastAsia="en-US"/>
              </w:rPr>
              <w:t>№ п/п</w:t>
            </w:r>
          </w:p>
        </w:tc>
        <w:tc>
          <w:tcPr>
            <w:tcW w:w="6130" w:type="dxa"/>
          </w:tcPr>
          <w:p w14:paraId="7D6B44E5" w14:textId="77777777" w:rsidR="00BE63DD" w:rsidRPr="003824B0" w:rsidRDefault="00BE63DD" w:rsidP="00BE63DD">
            <w:pPr>
              <w:spacing w:line="276" w:lineRule="auto"/>
              <w:jc w:val="center"/>
              <w:rPr>
                <w:shd w:val="clear" w:color="auto" w:fill="FFFFFF"/>
                <w:lang w:eastAsia="en-US"/>
              </w:rPr>
            </w:pPr>
            <w:r w:rsidRPr="003824B0">
              <w:rPr>
                <w:shd w:val="clear" w:color="auto" w:fill="FFFFFF"/>
                <w:lang w:eastAsia="en-US"/>
              </w:rPr>
              <w:t>Наименование работ</w:t>
            </w:r>
            <w:r w:rsidR="00B05FF4" w:rsidRPr="003824B0">
              <w:rPr>
                <w:shd w:val="clear" w:color="auto" w:fill="FFFFFF"/>
                <w:lang w:eastAsia="en-US"/>
              </w:rPr>
              <w:t>*</w:t>
            </w:r>
          </w:p>
        </w:tc>
        <w:tc>
          <w:tcPr>
            <w:tcW w:w="3474" w:type="dxa"/>
          </w:tcPr>
          <w:p w14:paraId="173F0758" w14:textId="77777777" w:rsidR="00BE63DD" w:rsidRPr="003824B0" w:rsidRDefault="00BE63DD" w:rsidP="00BE63DD">
            <w:pPr>
              <w:spacing w:line="276" w:lineRule="auto"/>
              <w:jc w:val="center"/>
              <w:rPr>
                <w:shd w:val="clear" w:color="auto" w:fill="FFFFFF"/>
                <w:lang w:eastAsia="en-US"/>
              </w:rPr>
            </w:pPr>
            <w:r w:rsidRPr="003824B0">
              <w:rPr>
                <w:shd w:val="clear" w:color="auto" w:fill="FFFFFF"/>
                <w:lang w:eastAsia="en-US"/>
              </w:rPr>
              <w:t>Стоимость всего, руб.</w:t>
            </w:r>
          </w:p>
        </w:tc>
      </w:tr>
      <w:tr w:rsidR="00BE63DD" w:rsidRPr="003824B0" w14:paraId="5B53C298" w14:textId="77777777" w:rsidTr="00BE63DD">
        <w:tc>
          <w:tcPr>
            <w:tcW w:w="817" w:type="dxa"/>
          </w:tcPr>
          <w:p w14:paraId="4FCFFB34" w14:textId="77777777" w:rsidR="00BE63DD" w:rsidRPr="003824B0" w:rsidRDefault="00BE63DD" w:rsidP="00BE63DD">
            <w:pPr>
              <w:spacing w:line="276" w:lineRule="auto"/>
              <w:jc w:val="center"/>
              <w:rPr>
                <w:shd w:val="clear" w:color="auto" w:fill="FFFFFF"/>
                <w:lang w:eastAsia="en-US"/>
              </w:rPr>
            </w:pPr>
          </w:p>
        </w:tc>
        <w:tc>
          <w:tcPr>
            <w:tcW w:w="6130" w:type="dxa"/>
          </w:tcPr>
          <w:p w14:paraId="78E4CDBB" w14:textId="77777777" w:rsidR="00BE63DD" w:rsidRPr="003824B0" w:rsidRDefault="00BE63DD" w:rsidP="00BE63DD">
            <w:pPr>
              <w:spacing w:line="276" w:lineRule="auto"/>
              <w:jc w:val="center"/>
              <w:rPr>
                <w:shd w:val="clear" w:color="auto" w:fill="FFFFFF"/>
                <w:lang w:eastAsia="en-US"/>
              </w:rPr>
            </w:pPr>
            <w:r w:rsidRPr="003824B0">
              <w:rPr>
                <w:shd w:val="clear" w:color="auto" w:fill="FFFFFF"/>
                <w:lang w:eastAsia="en-US"/>
              </w:rPr>
              <w:t>Дом № 6.1.</w:t>
            </w:r>
          </w:p>
        </w:tc>
        <w:tc>
          <w:tcPr>
            <w:tcW w:w="3474" w:type="dxa"/>
          </w:tcPr>
          <w:p w14:paraId="7CB588F3" w14:textId="77777777" w:rsidR="00BE63DD" w:rsidRPr="003824B0" w:rsidRDefault="00BE63DD" w:rsidP="00BE63DD">
            <w:pPr>
              <w:spacing w:line="276" w:lineRule="auto"/>
              <w:jc w:val="center"/>
              <w:rPr>
                <w:shd w:val="clear" w:color="auto" w:fill="FFFFFF"/>
                <w:lang w:eastAsia="en-US"/>
              </w:rPr>
            </w:pPr>
          </w:p>
        </w:tc>
      </w:tr>
      <w:tr w:rsidR="00BE63DD" w:rsidRPr="003824B0" w14:paraId="046C9818" w14:textId="77777777" w:rsidTr="00BE63DD">
        <w:tc>
          <w:tcPr>
            <w:tcW w:w="817" w:type="dxa"/>
          </w:tcPr>
          <w:p w14:paraId="375D25D9" w14:textId="77777777" w:rsidR="00BE63DD" w:rsidRPr="003824B0" w:rsidRDefault="00BE63DD" w:rsidP="00BE63DD">
            <w:pPr>
              <w:spacing w:line="276" w:lineRule="auto"/>
              <w:jc w:val="center"/>
              <w:rPr>
                <w:shd w:val="clear" w:color="auto" w:fill="FFFFFF"/>
                <w:lang w:eastAsia="en-US"/>
              </w:rPr>
            </w:pPr>
          </w:p>
        </w:tc>
        <w:tc>
          <w:tcPr>
            <w:tcW w:w="6130" w:type="dxa"/>
          </w:tcPr>
          <w:p w14:paraId="0B81CD80" w14:textId="77777777" w:rsidR="00BE63DD" w:rsidRPr="003824B0" w:rsidRDefault="00BE63DD" w:rsidP="00820CFE">
            <w:pPr>
              <w:spacing w:line="276" w:lineRule="auto"/>
              <w:rPr>
                <w:b/>
                <w:shd w:val="clear" w:color="auto" w:fill="FFFFFF"/>
                <w:lang w:eastAsia="en-US"/>
              </w:rPr>
            </w:pPr>
            <w:r w:rsidRPr="003824B0">
              <w:rPr>
                <w:b/>
                <w:shd w:val="clear" w:color="auto" w:fill="FFFFFF"/>
                <w:lang w:eastAsia="en-US"/>
              </w:rPr>
              <w:t xml:space="preserve">Ниже </w:t>
            </w:r>
            <w:proofErr w:type="spellStart"/>
            <w:r w:rsidRPr="003824B0">
              <w:rPr>
                <w:b/>
                <w:shd w:val="clear" w:color="auto" w:fill="FFFFFF"/>
                <w:lang w:eastAsia="en-US"/>
              </w:rPr>
              <w:t>отм</w:t>
            </w:r>
            <w:proofErr w:type="spellEnd"/>
            <w:r w:rsidRPr="003824B0">
              <w:rPr>
                <w:b/>
                <w:shd w:val="clear" w:color="auto" w:fill="FFFFFF"/>
                <w:lang w:eastAsia="en-US"/>
              </w:rPr>
              <w:t>. 0,000</w:t>
            </w:r>
          </w:p>
        </w:tc>
        <w:tc>
          <w:tcPr>
            <w:tcW w:w="3474" w:type="dxa"/>
          </w:tcPr>
          <w:p w14:paraId="0DB56EE9" w14:textId="77777777" w:rsidR="00BE63DD" w:rsidRPr="003824B0" w:rsidRDefault="00BE63DD" w:rsidP="00BE63DD">
            <w:pPr>
              <w:spacing w:line="276" w:lineRule="auto"/>
              <w:jc w:val="center"/>
              <w:rPr>
                <w:shd w:val="clear" w:color="auto" w:fill="FFFFFF"/>
                <w:lang w:eastAsia="en-US"/>
              </w:rPr>
            </w:pPr>
          </w:p>
        </w:tc>
      </w:tr>
      <w:tr w:rsidR="00BE63DD" w:rsidRPr="003824B0" w14:paraId="473E4BA3" w14:textId="77777777" w:rsidTr="00BE63DD">
        <w:tc>
          <w:tcPr>
            <w:tcW w:w="817" w:type="dxa"/>
          </w:tcPr>
          <w:p w14:paraId="55139414" w14:textId="77777777" w:rsidR="00BE63DD" w:rsidRPr="003824B0" w:rsidRDefault="00BE63DD" w:rsidP="00BE63DD">
            <w:pPr>
              <w:spacing w:line="276" w:lineRule="auto"/>
              <w:jc w:val="center"/>
              <w:rPr>
                <w:shd w:val="clear" w:color="auto" w:fill="FFFFFF"/>
                <w:lang w:eastAsia="en-US"/>
              </w:rPr>
            </w:pPr>
            <w:r w:rsidRPr="003824B0">
              <w:rPr>
                <w:shd w:val="clear" w:color="auto" w:fill="FFFFFF"/>
                <w:lang w:eastAsia="en-US"/>
              </w:rPr>
              <w:t>1</w:t>
            </w:r>
          </w:p>
        </w:tc>
        <w:tc>
          <w:tcPr>
            <w:tcW w:w="6130" w:type="dxa"/>
          </w:tcPr>
          <w:p w14:paraId="6B24A86B" w14:textId="77777777" w:rsidR="00BE63DD" w:rsidRPr="003824B0" w:rsidRDefault="00BE63DD" w:rsidP="00820CFE">
            <w:pPr>
              <w:spacing w:line="276" w:lineRule="auto"/>
              <w:rPr>
                <w:shd w:val="clear" w:color="auto" w:fill="FFFFFF"/>
                <w:lang w:eastAsia="en-US"/>
              </w:rPr>
            </w:pPr>
            <w:r w:rsidRPr="003824B0">
              <w:rPr>
                <w:shd w:val="clear" w:color="auto" w:fill="FFFFFF"/>
                <w:lang w:eastAsia="en-US"/>
              </w:rPr>
              <w:t>Земляные работы</w:t>
            </w:r>
          </w:p>
        </w:tc>
        <w:tc>
          <w:tcPr>
            <w:tcW w:w="3474" w:type="dxa"/>
          </w:tcPr>
          <w:p w14:paraId="785DF2F3" w14:textId="77777777" w:rsidR="00BE63DD" w:rsidRPr="003824B0" w:rsidRDefault="00BE63DD" w:rsidP="00BE63DD">
            <w:pPr>
              <w:spacing w:line="276" w:lineRule="auto"/>
              <w:jc w:val="center"/>
              <w:rPr>
                <w:shd w:val="clear" w:color="auto" w:fill="FFFFFF"/>
                <w:lang w:eastAsia="en-US"/>
              </w:rPr>
            </w:pPr>
          </w:p>
        </w:tc>
      </w:tr>
      <w:tr w:rsidR="00BE63DD" w:rsidRPr="003824B0" w14:paraId="283DCEC7" w14:textId="77777777" w:rsidTr="00BE63DD">
        <w:tc>
          <w:tcPr>
            <w:tcW w:w="817" w:type="dxa"/>
          </w:tcPr>
          <w:p w14:paraId="3BE893B1" w14:textId="77777777" w:rsidR="00BE63DD" w:rsidRPr="003824B0" w:rsidRDefault="00BE63DD" w:rsidP="00BE63DD">
            <w:pPr>
              <w:spacing w:line="276" w:lineRule="auto"/>
              <w:jc w:val="center"/>
              <w:rPr>
                <w:shd w:val="clear" w:color="auto" w:fill="FFFFFF"/>
                <w:lang w:eastAsia="en-US"/>
              </w:rPr>
            </w:pPr>
            <w:r w:rsidRPr="003824B0">
              <w:rPr>
                <w:shd w:val="clear" w:color="auto" w:fill="FFFFFF"/>
                <w:lang w:eastAsia="en-US"/>
              </w:rPr>
              <w:t>2</w:t>
            </w:r>
          </w:p>
        </w:tc>
        <w:tc>
          <w:tcPr>
            <w:tcW w:w="6130" w:type="dxa"/>
          </w:tcPr>
          <w:p w14:paraId="6476C138" w14:textId="77777777" w:rsidR="00BE63DD" w:rsidRPr="003824B0" w:rsidRDefault="00BE63DD" w:rsidP="00820CFE">
            <w:pPr>
              <w:spacing w:line="276" w:lineRule="auto"/>
              <w:rPr>
                <w:shd w:val="clear" w:color="auto" w:fill="FFFFFF"/>
                <w:lang w:eastAsia="en-US"/>
              </w:rPr>
            </w:pPr>
            <w:r w:rsidRPr="003824B0">
              <w:rPr>
                <w:shd w:val="clear" w:color="auto" w:fill="FFFFFF"/>
                <w:lang w:eastAsia="en-US"/>
              </w:rPr>
              <w:t>Фундамент</w:t>
            </w:r>
          </w:p>
        </w:tc>
        <w:tc>
          <w:tcPr>
            <w:tcW w:w="3474" w:type="dxa"/>
          </w:tcPr>
          <w:p w14:paraId="3ADF6BF8" w14:textId="77777777" w:rsidR="00BE63DD" w:rsidRPr="003824B0" w:rsidRDefault="00BE63DD" w:rsidP="00BE63DD">
            <w:pPr>
              <w:spacing w:line="276" w:lineRule="auto"/>
              <w:jc w:val="center"/>
              <w:rPr>
                <w:shd w:val="clear" w:color="auto" w:fill="FFFFFF"/>
                <w:lang w:eastAsia="en-US"/>
              </w:rPr>
            </w:pPr>
          </w:p>
        </w:tc>
      </w:tr>
      <w:tr w:rsidR="00BE63DD" w:rsidRPr="003824B0" w14:paraId="27866E90" w14:textId="77777777" w:rsidTr="00BE63DD">
        <w:tc>
          <w:tcPr>
            <w:tcW w:w="817" w:type="dxa"/>
          </w:tcPr>
          <w:p w14:paraId="66327F48" w14:textId="77777777" w:rsidR="00BE63DD" w:rsidRPr="003824B0" w:rsidRDefault="00BE63DD" w:rsidP="00BE63DD">
            <w:pPr>
              <w:spacing w:line="276" w:lineRule="auto"/>
              <w:jc w:val="center"/>
              <w:rPr>
                <w:shd w:val="clear" w:color="auto" w:fill="FFFFFF"/>
                <w:lang w:eastAsia="en-US"/>
              </w:rPr>
            </w:pPr>
            <w:r w:rsidRPr="003824B0">
              <w:rPr>
                <w:shd w:val="clear" w:color="auto" w:fill="FFFFFF"/>
                <w:lang w:eastAsia="en-US"/>
              </w:rPr>
              <w:t>3</w:t>
            </w:r>
          </w:p>
        </w:tc>
        <w:tc>
          <w:tcPr>
            <w:tcW w:w="6130" w:type="dxa"/>
          </w:tcPr>
          <w:p w14:paraId="3A49E8F0" w14:textId="77777777" w:rsidR="00BE63DD" w:rsidRPr="003824B0" w:rsidRDefault="00BE63DD" w:rsidP="00820CFE">
            <w:pPr>
              <w:spacing w:line="276" w:lineRule="auto"/>
              <w:rPr>
                <w:shd w:val="clear" w:color="auto" w:fill="FFFFFF"/>
                <w:lang w:eastAsia="en-US"/>
              </w:rPr>
            </w:pPr>
            <w:r w:rsidRPr="003824B0">
              <w:rPr>
                <w:shd w:val="clear" w:color="auto" w:fill="FFFFFF"/>
                <w:lang w:eastAsia="en-US"/>
              </w:rPr>
              <w:t>Стены технического этажа</w:t>
            </w:r>
          </w:p>
        </w:tc>
        <w:tc>
          <w:tcPr>
            <w:tcW w:w="3474" w:type="dxa"/>
          </w:tcPr>
          <w:p w14:paraId="407A1BB9" w14:textId="77777777" w:rsidR="00BE63DD" w:rsidRPr="003824B0" w:rsidRDefault="00BE63DD" w:rsidP="00BE63DD">
            <w:pPr>
              <w:spacing w:line="276" w:lineRule="auto"/>
              <w:jc w:val="center"/>
              <w:rPr>
                <w:shd w:val="clear" w:color="auto" w:fill="FFFFFF"/>
                <w:lang w:eastAsia="en-US"/>
              </w:rPr>
            </w:pPr>
          </w:p>
        </w:tc>
      </w:tr>
      <w:tr w:rsidR="00BE63DD" w:rsidRPr="003824B0" w14:paraId="30E9AD1E" w14:textId="77777777" w:rsidTr="00BE63DD">
        <w:tc>
          <w:tcPr>
            <w:tcW w:w="817" w:type="dxa"/>
          </w:tcPr>
          <w:p w14:paraId="6B4C426E" w14:textId="77777777" w:rsidR="00BE63DD" w:rsidRPr="003824B0" w:rsidRDefault="00BE63DD" w:rsidP="00BE63DD">
            <w:pPr>
              <w:spacing w:line="276" w:lineRule="auto"/>
              <w:jc w:val="center"/>
              <w:rPr>
                <w:shd w:val="clear" w:color="auto" w:fill="FFFFFF"/>
                <w:lang w:eastAsia="en-US"/>
              </w:rPr>
            </w:pPr>
            <w:r w:rsidRPr="003824B0">
              <w:rPr>
                <w:shd w:val="clear" w:color="auto" w:fill="FFFFFF"/>
                <w:lang w:eastAsia="en-US"/>
              </w:rPr>
              <w:t>4</w:t>
            </w:r>
          </w:p>
        </w:tc>
        <w:tc>
          <w:tcPr>
            <w:tcW w:w="6130" w:type="dxa"/>
          </w:tcPr>
          <w:p w14:paraId="679D7809" w14:textId="77777777" w:rsidR="00BE63DD" w:rsidRPr="003824B0" w:rsidRDefault="00BE63DD" w:rsidP="00820CFE">
            <w:pPr>
              <w:spacing w:line="276" w:lineRule="auto"/>
              <w:rPr>
                <w:shd w:val="clear" w:color="auto" w:fill="FFFFFF"/>
                <w:lang w:eastAsia="en-US"/>
              </w:rPr>
            </w:pPr>
            <w:r w:rsidRPr="003824B0">
              <w:rPr>
                <w:shd w:val="clear" w:color="auto" w:fill="FFFFFF"/>
                <w:lang w:eastAsia="en-US"/>
              </w:rPr>
              <w:t xml:space="preserve">Перекрытие ниже </w:t>
            </w:r>
            <w:proofErr w:type="spellStart"/>
            <w:r w:rsidRPr="003824B0">
              <w:rPr>
                <w:shd w:val="clear" w:color="auto" w:fill="FFFFFF"/>
                <w:lang w:eastAsia="en-US"/>
              </w:rPr>
              <w:t>отм</w:t>
            </w:r>
            <w:proofErr w:type="spellEnd"/>
            <w:r w:rsidRPr="003824B0">
              <w:rPr>
                <w:shd w:val="clear" w:color="auto" w:fill="FFFFFF"/>
                <w:lang w:eastAsia="en-US"/>
              </w:rPr>
              <w:t>. 0,000</w:t>
            </w:r>
          </w:p>
        </w:tc>
        <w:tc>
          <w:tcPr>
            <w:tcW w:w="3474" w:type="dxa"/>
          </w:tcPr>
          <w:p w14:paraId="1F12D7B3" w14:textId="77777777" w:rsidR="00BE63DD" w:rsidRPr="003824B0" w:rsidRDefault="00BE63DD" w:rsidP="00BE63DD">
            <w:pPr>
              <w:spacing w:line="276" w:lineRule="auto"/>
              <w:jc w:val="center"/>
              <w:rPr>
                <w:shd w:val="clear" w:color="auto" w:fill="FFFFFF"/>
                <w:lang w:eastAsia="en-US"/>
              </w:rPr>
            </w:pPr>
          </w:p>
        </w:tc>
      </w:tr>
      <w:tr w:rsidR="00BE63DD" w:rsidRPr="003824B0" w14:paraId="1B0E7637" w14:textId="77777777" w:rsidTr="00BE63DD">
        <w:tc>
          <w:tcPr>
            <w:tcW w:w="817" w:type="dxa"/>
          </w:tcPr>
          <w:p w14:paraId="0FA32F7E" w14:textId="77777777" w:rsidR="00BE63DD" w:rsidRPr="003824B0" w:rsidRDefault="00BE63DD" w:rsidP="00BE63DD">
            <w:pPr>
              <w:spacing w:line="276" w:lineRule="auto"/>
              <w:jc w:val="center"/>
              <w:rPr>
                <w:shd w:val="clear" w:color="auto" w:fill="FFFFFF"/>
                <w:lang w:eastAsia="en-US"/>
              </w:rPr>
            </w:pPr>
            <w:r w:rsidRPr="003824B0">
              <w:rPr>
                <w:shd w:val="clear" w:color="auto" w:fill="FFFFFF"/>
                <w:lang w:eastAsia="en-US"/>
              </w:rPr>
              <w:t>5</w:t>
            </w:r>
          </w:p>
        </w:tc>
        <w:tc>
          <w:tcPr>
            <w:tcW w:w="6130" w:type="dxa"/>
          </w:tcPr>
          <w:p w14:paraId="0261B537" w14:textId="77777777" w:rsidR="00BE63DD" w:rsidRPr="003824B0" w:rsidRDefault="00BE63DD" w:rsidP="00820CFE">
            <w:pPr>
              <w:spacing w:line="276" w:lineRule="auto"/>
              <w:rPr>
                <w:shd w:val="clear" w:color="auto" w:fill="FFFFFF"/>
                <w:lang w:eastAsia="en-US"/>
              </w:rPr>
            </w:pPr>
            <w:r w:rsidRPr="003824B0">
              <w:rPr>
                <w:shd w:val="clear" w:color="auto" w:fill="FFFFFF"/>
                <w:lang w:eastAsia="en-US"/>
              </w:rPr>
              <w:t>Отделка технических помещений</w:t>
            </w:r>
          </w:p>
        </w:tc>
        <w:tc>
          <w:tcPr>
            <w:tcW w:w="3474" w:type="dxa"/>
          </w:tcPr>
          <w:p w14:paraId="7971BA8C" w14:textId="77777777" w:rsidR="00BE63DD" w:rsidRPr="003824B0" w:rsidRDefault="00BE63DD" w:rsidP="00BE63DD">
            <w:pPr>
              <w:spacing w:line="276" w:lineRule="auto"/>
              <w:jc w:val="center"/>
              <w:rPr>
                <w:shd w:val="clear" w:color="auto" w:fill="FFFFFF"/>
                <w:lang w:eastAsia="en-US"/>
              </w:rPr>
            </w:pPr>
          </w:p>
        </w:tc>
      </w:tr>
      <w:tr w:rsidR="00BE63DD" w:rsidRPr="003824B0" w14:paraId="4E26CFAC" w14:textId="77777777" w:rsidTr="00BE63DD">
        <w:tc>
          <w:tcPr>
            <w:tcW w:w="817" w:type="dxa"/>
          </w:tcPr>
          <w:p w14:paraId="14D9CF02" w14:textId="77777777" w:rsidR="00BE63DD" w:rsidRPr="003824B0" w:rsidRDefault="00BE63DD" w:rsidP="00BE63DD">
            <w:pPr>
              <w:spacing w:line="276" w:lineRule="auto"/>
              <w:jc w:val="center"/>
              <w:rPr>
                <w:shd w:val="clear" w:color="auto" w:fill="FFFFFF"/>
                <w:lang w:eastAsia="en-US"/>
              </w:rPr>
            </w:pPr>
          </w:p>
        </w:tc>
        <w:tc>
          <w:tcPr>
            <w:tcW w:w="6130" w:type="dxa"/>
          </w:tcPr>
          <w:p w14:paraId="02E74DF5" w14:textId="77777777" w:rsidR="00BE63DD" w:rsidRPr="003824B0" w:rsidRDefault="00BE63DD" w:rsidP="00820CFE">
            <w:pPr>
              <w:spacing w:line="276" w:lineRule="auto"/>
              <w:rPr>
                <w:b/>
                <w:shd w:val="clear" w:color="auto" w:fill="FFFFFF"/>
                <w:lang w:eastAsia="en-US"/>
              </w:rPr>
            </w:pPr>
            <w:r w:rsidRPr="003824B0">
              <w:rPr>
                <w:b/>
                <w:shd w:val="clear" w:color="auto" w:fill="FFFFFF"/>
                <w:lang w:eastAsia="en-US"/>
              </w:rPr>
              <w:t xml:space="preserve">Выше </w:t>
            </w:r>
            <w:proofErr w:type="spellStart"/>
            <w:r w:rsidRPr="003824B0">
              <w:rPr>
                <w:b/>
                <w:shd w:val="clear" w:color="auto" w:fill="FFFFFF"/>
                <w:lang w:eastAsia="en-US"/>
              </w:rPr>
              <w:t>отм</w:t>
            </w:r>
            <w:proofErr w:type="spellEnd"/>
            <w:r w:rsidRPr="003824B0">
              <w:rPr>
                <w:b/>
                <w:shd w:val="clear" w:color="auto" w:fill="FFFFFF"/>
                <w:lang w:eastAsia="en-US"/>
              </w:rPr>
              <w:t>. 0,000</w:t>
            </w:r>
          </w:p>
        </w:tc>
        <w:tc>
          <w:tcPr>
            <w:tcW w:w="3474" w:type="dxa"/>
          </w:tcPr>
          <w:p w14:paraId="7EA65564" w14:textId="77777777" w:rsidR="00BE63DD" w:rsidRPr="003824B0" w:rsidRDefault="00BE63DD" w:rsidP="00BE63DD">
            <w:pPr>
              <w:spacing w:line="276" w:lineRule="auto"/>
              <w:jc w:val="center"/>
              <w:rPr>
                <w:shd w:val="clear" w:color="auto" w:fill="FFFFFF"/>
                <w:lang w:eastAsia="en-US"/>
              </w:rPr>
            </w:pPr>
          </w:p>
        </w:tc>
      </w:tr>
      <w:tr w:rsidR="00BE63DD" w:rsidRPr="003824B0" w14:paraId="73C5BDEA" w14:textId="77777777" w:rsidTr="00BE63DD">
        <w:tc>
          <w:tcPr>
            <w:tcW w:w="817" w:type="dxa"/>
          </w:tcPr>
          <w:p w14:paraId="41F9CB15" w14:textId="77777777" w:rsidR="00BE63DD" w:rsidRPr="003824B0" w:rsidRDefault="00B05FF4" w:rsidP="00BE63DD">
            <w:pPr>
              <w:spacing w:line="276" w:lineRule="auto"/>
              <w:jc w:val="center"/>
              <w:rPr>
                <w:shd w:val="clear" w:color="auto" w:fill="FFFFFF"/>
                <w:lang w:eastAsia="en-US"/>
              </w:rPr>
            </w:pPr>
            <w:r w:rsidRPr="003824B0">
              <w:rPr>
                <w:shd w:val="clear" w:color="auto" w:fill="FFFFFF"/>
                <w:lang w:eastAsia="en-US"/>
              </w:rPr>
              <w:t>6</w:t>
            </w:r>
          </w:p>
        </w:tc>
        <w:tc>
          <w:tcPr>
            <w:tcW w:w="6130" w:type="dxa"/>
          </w:tcPr>
          <w:p w14:paraId="26F0B70D" w14:textId="77777777" w:rsidR="00BE63DD" w:rsidRPr="003824B0" w:rsidRDefault="00BE63DD" w:rsidP="00820CFE">
            <w:pPr>
              <w:spacing w:line="276" w:lineRule="auto"/>
              <w:rPr>
                <w:shd w:val="clear" w:color="auto" w:fill="FFFFFF"/>
                <w:lang w:eastAsia="en-US"/>
              </w:rPr>
            </w:pPr>
            <w:r w:rsidRPr="003824B0">
              <w:rPr>
                <w:shd w:val="clear" w:color="auto" w:fill="FFFFFF"/>
                <w:lang w:eastAsia="en-US"/>
              </w:rPr>
              <w:t>Стены</w:t>
            </w:r>
          </w:p>
        </w:tc>
        <w:tc>
          <w:tcPr>
            <w:tcW w:w="3474" w:type="dxa"/>
          </w:tcPr>
          <w:p w14:paraId="7BAB4011" w14:textId="77777777" w:rsidR="00BE63DD" w:rsidRPr="003824B0" w:rsidRDefault="00BE63DD" w:rsidP="00BE63DD">
            <w:pPr>
              <w:spacing w:line="276" w:lineRule="auto"/>
              <w:jc w:val="center"/>
              <w:rPr>
                <w:shd w:val="clear" w:color="auto" w:fill="FFFFFF"/>
                <w:lang w:eastAsia="en-US"/>
              </w:rPr>
            </w:pPr>
          </w:p>
        </w:tc>
      </w:tr>
      <w:tr w:rsidR="00BE63DD" w:rsidRPr="003824B0" w14:paraId="0447DCFA" w14:textId="77777777" w:rsidTr="00BE63DD">
        <w:tc>
          <w:tcPr>
            <w:tcW w:w="817" w:type="dxa"/>
          </w:tcPr>
          <w:p w14:paraId="0413B006" w14:textId="77777777" w:rsidR="00BE63DD" w:rsidRPr="003824B0" w:rsidRDefault="00B05FF4" w:rsidP="00BE63DD">
            <w:pPr>
              <w:spacing w:line="276" w:lineRule="auto"/>
              <w:jc w:val="center"/>
              <w:rPr>
                <w:shd w:val="clear" w:color="auto" w:fill="FFFFFF"/>
                <w:lang w:eastAsia="en-US"/>
              </w:rPr>
            </w:pPr>
            <w:r w:rsidRPr="003824B0">
              <w:rPr>
                <w:shd w:val="clear" w:color="auto" w:fill="FFFFFF"/>
                <w:lang w:eastAsia="en-US"/>
              </w:rPr>
              <w:t>7</w:t>
            </w:r>
          </w:p>
        </w:tc>
        <w:tc>
          <w:tcPr>
            <w:tcW w:w="6130" w:type="dxa"/>
          </w:tcPr>
          <w:p w14:paraId="02548CF5" w14:textId="77777777" w:rsidR="00BE63DD" w:rsidRPr="003824B0" w:rsidRDefault="00BE63DD" w:rsidP="00820CFE">
            <w:pPr>
              <w:spacing w:line="276" w:lineRule="auto"/>
              <w:rPr>
                <w:shd w:val="clear" w:color="auto" w:fill="FFFFFF"/>
                <w:lang w:eastAsia="en-US"/>
              </w:rPr>
            </w:pPr>
            <w:r w:rsidRPr="003824B0">
              <w:rPr>
                <w:shd w:val="clear" w:color="auto" w:fill="FFFFFF"/>
                <w:lang w:eastAsia="en-US"/>
              </w:rPr>
              <w:t>Перегородки</w:t>
            </w:r>
          </w:p>
        </w:tc>
        <w:tc>
          <w:tcPr>
            <w:tcW w:w="3474" w:type="dxa"/>
          </w:tcPr>
          <w:p w14:paraId="00B03E04" w14:textId="77777777" w:rsidR="00BE63DD" w:rsidRPr="003824B0" w:rsidRDefault="00BE63DD" w:rsidP="00BE63DD">
            <w:pPr>
              <w:spacing w:line="276" w:lineRule="auto"/>
              <w:jc w:val="center"/>
              <w:rPr>
                <w:shd w:val="clear" w:color="auto" w:fill="FFFFFF"/>
                <w:lang w:eastAsia="en-US"/>
              </w:rPr>
            </w:pPr>
          </w:p>
        </w:tc>
      </w:tr>
      <w:tr w:rsidR="00BE63DD" w:rsidRPr="003824B0" w14:paraId="15C20A22" w14:textId="77777777" w:rsidTr="00BE63DD">
        <w:tc>
          <w:tcPr>
            <w:tcW w:w="817" w:type="dxa"/>
          </w:tcPr>
          <w:p w14:paraId="53F50BCD" w14:textId="77777777" w:rsidR="00BE63DD" w:rsidRPr="003824B0" w:rsidRDefault="00B05FF4" w:rsidP="00BE63DD">
            <w:pPr>
              <w:spacing w:line="276" w:lineRule="auto"/>
              <w:jc w:val="center"/>
              <w:rPr>
                <w:shd w:val="clear" w:color="auto" w:fill="FFFFFF"/>
                <w:lang w:eastAsia="en-US"/>
              </w:rPr>
            </w:pPr>
            <w:r w:rsidRPr="003824B0">
              <w:rPr>
                <w:shd w:val="clear" w:color="auto" w:fill="FFFFFF"/>
                <w:lang w:eastAsia="en-US"/>
              </w:rPr>
              <w:t>8</w:t>
            </w:r>
          </w:p>
        </w:tc>
        <w:tc>
          <w:tcPr>
            <w:tcW w:w="6130" w:type="dxa"/>
          </w:tcPr>
          <w:p w14:paraId="7AD28BE5" w14:textId="77777777" w:rsidR="00BE63DD" w:rsidRPr="003824B0" w:rsidRDefault="00BE63DD" w:rsidP="00820CFE">
            <w:pPr>
              <w:spacing w:line="276" w:lineRule="auto"/>
              <w:rPr>
                <w:shd w:val="clear" w:color="auto" w:fill="FFFFFF"/>
                <w:lang w:eastAsia="en-US"/>
              </w:rPr>
            </w:pPr>
            <w:r w:rsidRPr="003824B0">
              <w:rPr>
                <w:shd w:val="clear" w:color="auto" w:fill="FFFFFF"/>
                <w:lang w:eastAsia="en-US"/>
              </w:rPr>
              <w:t>Перекрытие</w:t>
            </w:r>
          </w:p>
        </w:tc>
        <w:tc>
          <w:tcPr>
            <w:tcW w:w="3474" w:type="dxa"/>
          </w:tcPr>
          <w:p w14:paraId="7A4DCD18" w14:textId="77777777" w:rsidR="00BE63DD" w:rsidRPr="003824B0" w:rsidRDefault="00BE63DD" w:rsidP="00BE63DD">
            <w:pPr>
              <w:spacing w:line="276" w:lineRule="auto"/>
              <w:jc w:val="center"/>
              <w:rPr>
                <w:shd w:val="clear" w:color="auto" w:fill="FFFFFF"/>
                <w:lang w:eastAsia="en-US"/>
              </w:rPr>
            </w:pPr>
          </w:p>
        </w:tc>
      </w:tr>
      <w:tr w:rsidR="00BE63DD" w:rsidRPr="003824B0" w14:paraId="1E6FB633" w14:textId="77777777" w:rsidTr="00BE63DD">
        <w:tc>
          <w:tcPr>
            <w:tcW w:w="817" w:type="dxa"/>
          </w:tcPr>
          <w:p w14:paraId="500B69EE" w14:textId="77777777" w:rsidR="00BE63DD" w:rsidRPr="003824B0" w:rsidRDefault="00B05FF4" w:rsidP="00BE63DD">
            <w:pPr>
              <w:spacing w:line="276" w:lineRule="auto"/>
              <w:jc w:val="center"/>
              <w:rPr>
                <w:shd w:val="clear" w:color="auto" w:fill="FFFFFF"/>
                <w:lang w:eastAsia="en-US"/>
              </w:rPr>
            </w:pPr>
            <w:r w:rsidRPr="003824B0">
              <w:rPr>
                <w:shd w:val="clear" w:color="auto" w:fill="FFFFFF"/>
                <w:lang w:eastAsia="en-US"/>
              </w:rPr>
              <w:t>9</w:t>
            </w:r>
          </w:p>
        </w:tc>
        <w:tc>
          <w:tcPr>
            <w:tcW w:w="6130" w:type="dxa"/>
          </w:tcPr>
          <w:p w14:paraId="60EBB669" w14:textId="77777777" w:rsidR="00BE63DD" w:rsidRPr="003824B0" w:rsidRDefault="00BE63DD" w:rsidP="00820CFE">
            <w:pPr>
              <w:spacing w:line="276" w:lineRule="auto"/>
              <w:rPr>
                <w:shd w:val="clear" w:color="auto" w:fill="FFFFFF"/>
                <w:lang w:eastAsia="en-US"/>
              </w:rPr>
            </w:pPr>
            <w:r w:rsidRPr="003824B0">
              <w:rPr>
                <w:shd w:val="clear" w:color="auto" w:fill="FFFFFF"/>
                <w:lang w:eastAsia="en-US"/>
              </w:rPr>
              <w:t>Перемычки</w:t>
            </w:r>
          </w:p>
        </w:tc>
        <w:tc>
          <w:tcPr>
            <w:tcW w:w="3474" w:type="dxa"/>
          </w:tcPr>
          <w:p w14:paraId="4DC1CA03" w14:textId="77777777" w:rsidR="00BE63DD" w:rsidRPr="003824B0" w:rsidRDefault="00BE63DD" w:rsidP="00BE63DD">
            <w:pPr>
              <w:spacing w:line="276" w:lineRule="auto"/>
              <w:jc w:val="center"/>
              <w:rPr>
                <w:shd w:val="clear" w:color="auto" w:fill="FFFFFF"/>
                <w:lang w:eastAsia="en-US"/>
              </w:rPr>
            </w:pPr>
          </w:p>
        </w:tc>
      </w:tr>
      <w:tr w:rsidR="00BE63DD" w:rsidRPr="003824B0" w14:paraId="10957BCC" w14:textId="77777777" w:rsidTr="00BE63DD">
        <w:tc>
          <w:tcPr>
            <w:tcW w:w="817" w:type="dxa"/>
          </w:tcPr>
          <w:p w14:paraId="3EAD8597" w14:textId="77777777" w:rsidR="00BE63DD" w:rsidRPr="003824B0" w:rsidRDefault="00B05FF4" w:rsidP="00BE63DD">
            <w:pPr>
              <w:spacing w:line="276" w:lineRule="auto"/>
              <w:jc w:val="center"/>
              <w:rPr>
                <w:shd w:val="clear" w:color="auto" w:fill="FFFFFF"/>
                <w:lang w:eastAsia="en-US"/>
              </w:rPr>
            </w:pPr>
            <w:r w:rsidRPr="003824B0">
              <w:rPr>
                <w:shd w:val="clear" w:color="auto" w:fill="FFFFFF"/>
                <w:lang w:eastAsia="en-US"/>
              </w:rPr>
              <w:t>10</w:t>
            </w:r>
          </w:p>
        </w:tc>
        <w:tc>
          <w:tcPr>
            <w:tcW w:w="6130" w:type="dxa"/>
          </w:tcPr>
          <w:p w14:paraId="21EABB23" w14:textId="77777777" w:rsidR="00BE63DD" w:rsidRPr="003824B0" w:rsidRDefault="00BE63DD" w:rsidP="00820CFE">
            <w:pPr>
              <w:spacing w:line="276" w:lineRule="auto"/>
              <w:rPr>
                <w:shd w:val="clear" w:color="auto" w:fill="FFFFFF"/>
                <w:lang w:eastAsia="en-US"/>
              </w:rPr>
            </w:pPr>
            <w:r w:rsidRPr="003824B0">
              <w:rPr>
                <w:shd w:val="clear" w:color="auto" w:fill="FFFFFF"/>
                <w:lang w:eastAsia="en-US"/>
              </w:rPr>
              <w:t>Лестничные марши и площадки (ЛМ и ЛП)</w:t>
            </w:r>
          </w:p>
        </w:tc>
        <w:tc>
          <w:tcPr>
            <w:tcW w:w="3474" w:type="dxa"/>
          </w:tcPr>
          <w:p w14:paraId="4519F9EB" w14:textId="77777777" w:rsidR="00BE63DD" w:rsidRPr="003824B0" w:rsidRDefault="00BE63DD" w:rsidP="00BE63DD">
            <w:pPr>
              <w:spacing w:line="276" w:lineRule="auto"/>
              <w:jc w:val="center"/>
              <w:rPr>
                <w:shd w:val="clear" w:color="auto" w:fill="FFFFFF"/>
                <w:lang w:eastAsia="en-US"/>
              </w:rPr>
            </w:pPr>
          </w:p>
        </w:tc>
      </w:tr>
      <w:tr w:rsidR="00BE63DD" w:rsidRPr="003824B0" w14:paraId="2BD1AA7F" w14:textId="77777777" w:rsidTr="00BE63DD">
        <w:tc>
          <w:tcPr>
            <w:tcW w:w="817" w:type="dxa"/>
          </w:tcPr>
          <w:p w14:paraId="51BB0944" w14:textId="77777777" w:rsidR="00BE63DD" w:rsidRPr="003824B0" w:rsidRDefault="00B05FF4" w:rsidP="00BE63DD">
            <w:pPr>
              <w:spacing w:line="276" w:lineRule="auto"/>
              <w:jc w:val="center"/>
              <w:rPr>
                <w:shd w:val="clear" w:color="auto" w:fill="FFFFFF"/>
                <w:lang w:eastAsia="en-US"/>
              </w:rPr>
            </w:pPr>
            <w:r w:rsidRPr="003824B0">
              <w:rPr>
                <w:shd w:val="clear" w:color="auto" w:fill="FFFFFF"/>
                <w:lang w:eastAsia="en-US"/>
              </w:rPr>
              <w:t>11</w:t>
            </w:r>
          </w:p>
        </w:tc>
        <w:tc>
          <w:tcPr>
            <w:tcW w:w="6130" w:type="dxa"/>
          </w:tcPr>
          <w:p w14:paraId="0F5F4C79" w14:textId="77777777" w:rsidR="00BE63DD" w:rsidRPr="003824B0" w:rsidRDefault="00BE63DD" w:rsidP="00820CFE">
            <w:pPr>
              <w:spacing w:line="276" w:lineRule="auto"/>
              <w:rPr>
                <w:shd w:val="clear" w:color="auto" w:fill="FFFFFF"/>
                <w:lang w:eastAsia="en-US"/>
              </w:rPr>
            </w:pPr>
            <w:r w:rsidRPr="003824B0">
              <w:rPr>
                <w:shd w:val="clear" w:color="auto" w:fill="FFFFFF"/>
                <w:lang w:eastAsia="en-US"/>
              </w:rPr>
              <w:t>Известковая штукатурка</w:t>
            </w:r>
          </w:p>
        </w:tc>
        <w:tc>
          <w:tcPr>
            <w:tcW w:w="3474" w:type="dxa"/>
          </w:tcPr>
          <w:p w14:paraId="56057E78" w14:textId="77777777" w:rsidR="00BE63DD" w:rsidRPr="003824B0" w:rsidRDefault="00BE63DD" w:rsidP="00BE63DD">
            <w:pPr>
              <w:spacing w:line="276" w:lineRule="auto"/>
              <w:jc w:val="center"/>
              <w:rPr>
                <w:shd w:val="clear" w:color="auto" w:fill="FFFFFF"/>
                <w:lang w:eastAsia="en-US"/>
              </w:rPr>
            </w:pPr>
          </w:p>
        </w:tc>
      </w:tr>
      <w:tr w:rsidR="00BE63DD" w:rsidRPr="003824B0" w14:paraId="7DA6F67C" w14:textId="77777777" w:rsidTr="00BE63DD">
        <w:tc>
          <w:tcPr>
            <w:tcW w:w="817" w:type="dxa"/>
          </w:tcPr>
          <w:p w14:paraId="25868901" w14:textId="77777777" w:rsidR="00BE63DD" w:rsidRPr="003824B0" w:rsidRDefault="00B05FF4" w:rsidP="00BE63DD">
            <w:pPr>
              <w:spacing w:line="276" w:lineRule="auto"/>
              <w:jc w:val="center"/>
              <w:rPr>
                <w:shd w:val="clear" w:color="auto" w:fill="FFFFFF"/>
                <w:lang w:eastAsia="en-US"/>
              </w:rPr>
            </w:pPr>
            <w:r w:rsidRPr="003824B0">
              <w:rPr>
                <w:shd w:val="clear" w:color="auto" w:fill="FFFFFF"/>
                <w:lang w:eastAsia="en-US"/>
              </w:rPr>
              <w:t>12</w:t>
            </w:r>
          </w:p>
        </w:tc>
        <w:tc>
          <w:tcPr>
            <w:tcW w:w="6130" w:type="dxa"/>
          </w:tcPr>
          <w:p w14:paraId="3542AE0D" w14:textId="77777777" w:rsidR="00BE63DD" w:rsidRPr="003824B0" w:rsidRDefault="00BE63DD" w:rsidP="00820CFE">
            <w:pPr>
              <w:spacing w:line="276" w:lineRule="auto"/>
              <w:rPr>
                <w:shd w:val="clear" w:color="auto" w:fill="FFFFFF"/>
                <w:lang w:eastAsia="en-US"/>
              </w:rPr>
            </w:pPr>
            <w:r w:rsidRPr="003824B0">
              <w:rPr>
                <w:shd w:val="clear" w:color="auto" w:fill="FFFFFF"/>
                <w:lang w:eastAsia="en-US"/>
              </w:rPr>
              <w:t xml:space="preserve">Устройство ЦПС </w:t>
            </w:r>
          </w:p>
        </w:tc>
        <w:tc>
          <w:tcPr>
            <w:tcW w:w="3474" w:type="dxa"/>
          </w:tcPr>
          <w:p w14:paraId="5A1BF586" w14:textId="77777777" w:rsidR="00BE63DD" w:rsidRPr="003824B0" w:rsidRDefault="00BE63DD" w:rsidP="00BE63DD">
            <w:pPr>
              <w:spacing w:line="276" w:lineRule="auto"/>
              <w:jc w:val="center"/>
              <w:rPr>
                <w:shd w:val="clear" w:color="auto" w:fill="FFFFFF"/>
                <w:lang w:eastAsia="en-US"/>
              </w:rPr>
            </w:pPr>
          </w:p>
        </w:tc>
      </w:tr>
      <w:tr w:rsidR="00BE63DD" w:rsidRPr="003824B0" w14:paraId="61D1047C" w14:textId="77777777" w:rsidTr="00BE63DD">
        <w:tc>
          <w:tcPr>
            <w:tcW w:w="817" w:type="dxa"/>
          </w:tcPr>
          <w:p w14:paraId="094AE6F7" w14:textId="77777777" w:rsidR="00BE63DD" w:rsidRPr="003824B0" w:rsidRDefault="00B05FF4" w:rsidP="00BE63DD">
            <w:pPr>
              <w:spacing w:line="276" w:lineRule="auto"/>
              <w:jc w:val="center"/>
              <w:rPr>
                <w:shd w:val="clear" w:color="auto" w:fill="FFFFFF"/>
                <w:lang w:eastAsia="en-US"/>
              </w:rPr>
            </w:pPr>
            <w:r w:rsidRPr="003824B0">
              <w:rPr>
                <w:shd w:val="clear" w:color="auto" w:fill="FFFFFF"/>
                <w:lang w:eastAsia="en-US"/>
              </w:rPr>
              <w:t>13</w:t>
            </w:r>
          </w:p>
        </w:tc>
        <w:tc>
          <w:tcPr>
            <w:tcW w:w="6130" w:type="dxa"/>
          </w:tcPr>
          <w:p w14:paraId="198B4535" w14:textId="77777777" w:rsidR="00BE63DD" w:rsidRPr="003824B0" w:rsidRDefault="00BE63DD" w:rsidP="00820CFE">
            <w:pPr>
              <w:spacing w:line="276" w:lineRule="auto"/>
              <w:rPr>
                <w:shd w:val="clear" w:color="auto" w:fill="FFFFFF"/>
                <w:lang w:eastAsia="en-US"/>
              </w:rPr>
            </w:pPr>
            <w:r w:rsidRPr="003824B0">
              <w:rPr>
                <w:shd w:val="clear" w:color="auto" w:fill="FFFFFF"/>
                <w:lang w:eastAsia="en-US"/>
              </w:rPr>
              <w:t>Отделка МОП</w:t>
            </w:r>
          </w:p>
        </w:tc>
        <w:tc>
          <w:tcPr>
            <w:tcW w:w="3474" w:type="dxa"/>
          </w:tcPr>
          <w:p w14:paraId="0EEAD3EE" w14:textId="77777777" w:rsidR="00BE63DD" w:rsidRPr="003824B0" w:rsidRDefault="00BE63DD" w:rsidP="00BE63DD">
            <w:pPr>
              <w:spacing w:line="276" w:lineRule="auto"/>
              <w:jc w:val="center"/>
              <w:rPr>
                <w:shd w:val="clear" w:color="auto" w:fill="FFFFFF"/>
                <w:lang w:eastAsia="en-US"/>
              </w:rPr>
            </w:pPr>
          </w:p>
        </w:tc>
      </w:tr>
      <w:tr w:rsidR="00BE63DD" w:rsidRPr="003824B0" w14:paraId="0330DA6D" w14:textId="77777777" w:rsidTr="00BE63DD">
        <w:tc>
          <w:tcPr>
            <w:tcW w:w="817" w:type="dxa"/>
          </w:tcPr>
          <w:p w14:paraId="2AA5FDA3" w14:textId="77777777" w:rsidR="00BE63DD" w:rsidRPr="003824B0" w:rsidRDefault="00B05FF4" w:rsidP="00BE63DD">
            <w:pPr>
              <w:spacing w:line="276" w:lineRule="auto"/>
              <w:jc w:val="center"/>
              <w:rPr>
                <w:shd w:val="clear" w:color="auto" w:fill="FFFFFF"/>
                <w:lang w:eastAsia="en-US"/>
              </w:rPr>
            </w:pPr>
            <w:r w:rsidRPr="003824B0">
              <w:rPr>
                <w:shd w:val="clear" w:color="auto" w:fill="FFFFFF"/>
                <w:lang w:eastAsia="en-US"/>
              </w:rPr>
              <w:t>14</w:t>
            </w:r>
          </w:p>
        </w:tc>
        <w:tc>
          <w:tcPr>
            <w:tcW w:w="6130" w:type="dxa"/>
          </w:tcPr>
          <w:p w14:paraId="3D0021F8" w14:textId="77777777" w:rsidR="00BE63DD" w:rsidRPr="003824B0" w:rsidRDefault="00BE63DD" w:rsidP="00820CFE">
            <w:pPr>
              <w:spacing w:line="276" w:lineRule="auto"/>
              <w:rPr>
                <w:shd w:val="clear" w:color="auto" w:fill="FFFFFF"/>
                <w:lang w:eastAsia="en-US"/>
              </w:rPr>
            </w:pPr>
            <w:r w:rsidRPr="003824B0">
              <w:rPr>
                <w:shd w:val="clear" w:color="auto" w:fill="FFFFFF"/>
                <w:lang w:eastAsia="en-US"/>
              </w:rPr>
              <w:t>Окна и лоджии</w:t>
            </w:r>
          </w:p>
        </w:tc>
        <w:tc>
          <w:tcPr>
            <w:tcW w:w="3474" w:type="dxa"/>
          </w:tcPr>
          <w:p w14:paraId="4923F312" w14:textId="77777777" w:rsidR="00BE63DD" w:rsidRPr="003824B0" w:rsidRDefault="00BE63DD" w:rsidP="00BE63DD">
            <w:pPr>
              <w:spacing w:line="276" w:lineRule="auto"/>
              <w:jc w:val="center"/>
              <w:rPr>
                <w:shd w:val="clear" w:color="auto" w:fill="FFFFFF"/>
                <w:lang w:eastAsia="en-US"/>
              </w:rPr>
            </w:pPr>
          </w:p>
        </w:tc>
      </w:tr>
      <w:tr w:rsidR="00BE63DD" w:rsidRPr="003824B0" w14:paraId="075E18F0" w14:textId="77777777" w:rsidTr="00BE63DD">
        <w:tc>
          <w:tcPr>
            <w:tcW w:w="817" w:type="dxa"/>
          </w:tcPr>
          <w:p w14:paraId="043835C2" w14:textId="77777777" w:rsidR="00BE63DD" w:rsidRPr="003824B0" w:rsidRDefault="00B05FF4" w:rsidP="00BE63DD">
            <w:pPr>
              <w:spacing w:line="276" w:lineRule="auto"/>
              <w:jc w:val="center"/>
              <w:rPr>
                <w:shd w:val="clear" w:color="auto" w:fill="FFFFFF"/>
                <w:lang w:eastAsia="en-US"/>
              </w:rPr>
            </w:pPr>
            <w:r w:rsidRPr="003824B0">
              <w:rPr>
                <w:shd w:val="clear" w:color="auto" w:fill="FFFFFF"/>
                <w:lang w:eastAsia="en-US"/>
              </w:rPr>
              <w:t>15</w:t>
            </w:r>
          </w:p>
        </w:tc>
        <w:tc>
          <w:tcPr>
            <w:tcW w:w="6130" w:type="dxa"/>
          </w:tcPr>
          <w:p w14:paraId="7B7302C1" w14:textId="77777777" w:rsidR="00BE63DD" w:rsidRPr="003824B0" w:rsidRDefault="00BE63DD" w:rsidP="00820CFE">
            <w:pPr>
              <w:spacing w:line="276" w:lineRule="auto"/>
              <w:rPr>
                <w:shd w:val="clear" w:color="auto" w:fill="FFFFFF"/>
                <w:lang w:eastAsia="en-US"/>
              </w:rPr>
            </w:pPr>
            <w:r w:rsidRPr="003824B0">
              <w:rPr>
                <w:shd w:val="clear" w:color="auto" w:fill="FFFFFF"/>
                <w:lang w:eastAsia="en-US"/>
              </w:rPr>
              <w:t>Двери</w:t>
            </w:r>
          </w:p>
        </w:tc>
        <w:tc>
          <w:tcPr>
            <w:tcW w:w="3474" w:type="dxa"/>
          </w:tcPr>
          <w:p w14:paraId="063DAE8D" w14:textId="77777777" w:rsidR="00BE63DD" w:rsidRPr="003824B0" w:rsidRDefault="00BE63DD" w:rsidP="00BE63DD">
            <w:pPr>
              <w:spacing w:line="276" w:lineRule="auto"/>
              <w:jc w:val="center"/>
              <w:rPr>
                <w:shd w:val="clear" w:color="auto" w:fill="FFFFFF"/>
                <w:lang w:eastAsia="en-US"/>
              </w:rPr>
            </w:pPr>
          </w:p>
        </w:tc>
      </w:tr>
      <w:tr w:rsidR="00BE63DD" w:rsidRPr="003824B0" w14:paraId="5DA8E7F1" w14:textId="77777777" w:rsidTr="00BE63DD">
        <w:tc>
          <w:tcPr>
            <w:tcW w:w="817" w:type="dxa"/>
          </w:tcPr>
          <w:p w14:paraId="3FEF6E21" w14:textId="77777777" w:rsidR="00BE63DD" w:rsidRPr="003824B0" w:rsidRDefault="00B05FF4" w:rsidP="00BE63DD">
            <w:pPr>
              <w:spacing w:line="276" w:lineRule="auto"/>
              <w:jc w:val="center"/>
              <w:rPr>
                <w:shd w:val="clear" w:color="auto" w:fill="FFFFFF"/>
                <w:lang w:eastAsia="en-US"/>
              </w:rPr>
            </w:pPr>
            <w:r w:rsidRPr="003824B0">
              <w:rPr>
                <w:shd w:val="clear" w:color="auto" w:fill="FFFFFF"/>
                <w:lang w:eastAsia="en-US"/>
              </w:rPr>
              <w:t>16</w:t>
            </w:r>
          </w:p>
        </w:tc>
        <w:tc>
          <w:tcPr>
            <w:tcW w:w="6130" w:type="dxa"/>
          </w:tcPr>
          <w:p w14:paraId="5F60B1A4" w14:textId="77777777" w:rsidR="00BE63DD" w:rsidRPr="003824B0" w:rsidRDefault="00BE63DD" w:rsidP="00820CFE">
            <w:pPr>
              <w:spacing w:line="276" w:lineRule="auto"/>
              <w:rPr>
                <w:shd w:val="clear" w:color="auto" w:fill="FFFFFF"/>
                <w:lang w:eastAsia="en-US"/>
              </w:rPr>
            </w:pPr>
            <w:r w:rsidRPr="003824B0">
              <w:rPr>
                <w:shd w:val="clear" w:color="auto" w:fill="FFFFFF"/>
                <w:lang w:eastAsia="en-US"/>
              </w:rPr>
              <w:t>Лестничное ограждение</w:t>
            </w:r>
          </w:p>
        </w:tc>
        <w:tc>
          <w:tcPr>
            <w:tcW w:w="3474" w:type="dxa"/>
          </w:tcPr>
          <w:p w14:paraId="1B8BCFA0" w14:textId="77777777" w:rsidR="00BE63DD" w:rsidRPr="003824B0" w:rsidRDefault="00BE63DD" w:rsidP="00BE63DD">
            <w:pPr>
              <w:spacing w:line="276" w:lineRule="auto"/>
              <w:jc w:val="center"/>
              <w:rPr>
                <w:shd w:val="clear" w:color="auto" w:fill="FFFFFF"/>
                <w:lang w:eastAsia="en-US"/>
              </w:rPr>
            </w:pPr>
          </w:p>
        </w:tc>
      </w:tr>
      <w:tr w:rsidR="00BE63DD" w:rsidRPr="003824B0" w14:paraId="63641496" w14:textId="77777777" w:rsidTr="00BE63DD">
        <w:tc>
          <w:tcPr>
            <w:tcW w:w="817" w:type="dxa"/>
          </w:tcPr>
          <w:p w14:paraId="33D6F8F2" w14:textId="77777777" w:rsidR="00BE63DD" w:rsidRPr="003824B0" w:rsidRDefault="00B05FF4" w:rsidP="00BE63DD">
            <w:pPr>
              <w:spacing w:line="276" w:lineRule="auto"/>
              <w:jc w:val="center"/>
              <w:rPr>
                <w:shd w:val="clear" w:color="auto" w:fill="FFFFFF"/>
                <w:lang w:eastAsia="en-US"/>
              </w:rPr>
            </w:pPr>
            <w:r w:rsidRPr="003824B0">
              <w:rPr>
                <w:shd w:val="clear" w:color="auto" w:fill="FFFFFF"/>
                <w:lang w:eastAsia="en-US"/>
              </w:rPr>
              <w:t>17</w:t>
            </w:r>
          </w:p>
        </w:tc>
        <w:tc>
          <w:tcPr>
            <w:tcW w:w="6130" w:type="dxa"/>
          </w:tcPr>
          <w:p w14:paraId="59192112" w14:textId="77777777" w:rsidR="00BE63DD" w:rsidRPr="003824B0" w:rsidRDefault="00BE63DD" w:rsidP="00820CFE">
            <w:pPr>
              <w:spacing w:line="276" w:lineRule="auto"/>
              <w:rPr>
                <w:shd w:val="clear" w:color="auto" w:fill="FFFFFF"/>
                <w:lang w:eastAsia="en-US"/>
              </w:rPr>
            </w:pPr>
            <w:r w:rsidRPr="003824B0">
              <w:rPr>
                <w:shd w:val="clear" w:color="auto" w:fill="FFFFFF"/>
                <w:lang w:eastAsia="en-US"/>
              </w:rPr>
              <w:t>Кровля</w:t>
            </w:r>
          </w:p>
        </w:tc>
        <w:tc>
          <w:tcPr>
            <w:tcW w:w="3474" w:type="dxa"/>
          </w:tcPr>
          <w:p w14:paraId="3416A27B" w14:textId="77777777" w:rsidR="00BE63DD" w:rsidRPr="003824B0" w:rsidRDefault="00BE63DD" w:rsidP="00BE63DD">
            <w:pPr>
              <w:spacing w:line="276" w:lineRule="auto"/>
              <w:jc w:val="center"/>
              <w:rPr>
                <w:shd w:val="clear" w:color="auto" w:fill="FFFFFF"/>
                <w:lang w:eastAsia="en-US"/>
              </w:rPr>
            </w:pPr>
          </w:p>
        </w:tc>
      </w:tr>
      <w:tr w:rsidR="00BE63DD" w:rsidRPr="003824B0" w14:paraId="61DBED76" w14:textId="77777777" w:rsidTr="00BE63DD">
        <w:tc>
          <w:tcPr>
            <w:tcW w:w="817" w:type="dxa"/>
          </w:tcPr>
          <w:p w14:paraId="11769869" w14:textId="77777777" w:rsidR="00BE63DD" w:rsidRPr="003824B0" w:rsidRDefault="00B05FF4" w:rsidP="00BE63DD">
            <w:pPr>
              <w:spacing w:line="276" w:lineRule="auto"/>
              <w:jc w:val="center"/>
              <w:rPr>
                <w:shd w:val="clear" w:color="auto" w:fill="FFFFFF"/>
                <w:lang w:eastAsia="en-US"/>
              </w:rPr>
            </w:pPr>
            <w:r w:rsidRPr="003824B0">
              <w:rPr>
                <w:shd w:val="clear" w:color="auto" w:fill="FFFFFF"/>
                <w:lang w:eastAsia="en-US"/>
              </w:rPr>
              <w:t>18</w:t>
            </w:r>
          </w:p>
        </w:tc>
        <w:tc>
          <w:tcPr>
            <w:tcW w:w="6130" w:type="dxa"/>
          </w:tcPr>
          <w:p w14:paraId="0DC1A66D" w14:textId="77777777" w:rsidR="00BE63DD" w:rsidRPr="003824B0" w:rsidRDefault="00BE63DD" w:rsidP="00820CFE">
            <w:pPr>
              <w:spacing w:line="276" w:lineRule="auto"/>
              <w:rPr>
                <w:shd w:val="clear" w:color="auto" w:fill="FFFFFF"/>
                <w:lang w:eastAsia="en-US"/>
              </w:rPr>
            </w:pPr>
            <w:r w:rsidRPr="003824B0">
              <w:rPr>
                <w:shd w:val="clear" w:color="auto" w:fill="FFFFFF"/>
                <w:lang w:eastAsia="en-US"/>
              </w:rPr>
              <w:t>Фасад</w:t>
            </w:r>
          </w:p>
        </w:tc>
        <w:tc>
          <w:tcPr>
            <w:tcW w:w="3474" w:type="dxa"/>
          </w:tcPr>
          <w:p w14:paraId="591A5280" w14:textId="77777777" w:rsidR="00BE63DD" w:rsidRPr="003824B0" w:rsidRDefault="00BE63DD" w:rsidP="00BE63DD">
            <w:pPr>
              <w:spacing w:line="276" w:lineRule="auto"/>
              <w:jc w:val="center"/>
              <w:rPr>
                <w:shd w:val="clear" w:color="auto" w:fill="FFFFFF"/>
                <w:lang w:eastAsia="en-US"/>
              </w:rPr>
            </w:pPr>
          </w:p>
        </w:tc>
      </w:tr>
      <w:tr w:rsidR="00BE63DD" w:rsidRPr="003824B0" w14:paraId="743C944C" w14:textId="77777777" w:rsidTr="00BE63DD">
        <w:tc>
          <w:tcPr>
            <w:tcW w:w="817" w:type="dxa"/>
          </w:tcPr>
          <w:p w14:paraId="4D31B676" w14:textId="77777777" w:rsidR="00BE63DD" w:rsidRPr="003824B0" w:rsidRDefault="00B05FF4" w:rsidP="00BE63DD">
            <w:pPr>
              <w:spacing w:line="276" w:lineRule="auto"/>
              <w:jc w:val="center"/>
              <w:rPr>
                <w:shd w:val="clear" w:color="auto" w:fill="FFFFFF"/>
                <w:lang w:eastAsia="en-US"/>
              </w:rPr>
            </w:pPr>
            <w:r w:rsidRPr="003824B0">
              <w:rPr>
                <w:shd w:val="clear" w:color="auto" w:fill="FFFFFF"/>
                <w:lang w:eastAsia="en-US"/>
              </w:rPr>
              <w:t>19</w:t>
            </w:r>
          </w:p>
        </w:tc>
        <w:tc>
          <w:tcPr>
            <w:tcW w:w="6130" w:type="dxa"/>
          </w:tcPr>
          <w:p w14:paraId="0731AA9B" w14:textId="77777777" w:rsidR="00BE63DD" w:rsidRPr="003824B0" w:rsidRDefault="00BE63DD" w:rsidP="00820CFE">
            <w:pPr>
              <w:spacing w:line="276" w:lineRule="auto"/>
              <w:rPr>
                <w:shd w:val="clear" w:color="auto" w:fill="FFFFFF"/>
                <w:lang w:eastAsia="en-US"/>
              </w:rPr>
            </w:pPr>
            <w:r w:rsidRPr="003824B0">
              <w:rPr>
                <w:shd w:val="clear" w:color="auto" w:fill="FFFFFF"/>
                <w:lang w:eastAsia="en-US"/>
              </w:rPr>
              <w:t>Внутренние сети ЭС и ЭО</w:t>
            </w:r>
          </w:p>
        </w:tc>
        <w:tc>
          <w:tcPr>
            <w:tcW w:w="3474" w:type="dxa"/>
          </w:tcPr>
          <w:p w14:paraId="176AB8B4" w14:textId="77777777" w:rsidR="00BE63DD" w:rsidRPr="003824B0" w:rsidRDefault="00BE63DD" w:rsidP="00BE63DD">
            <w:pPr>
              <w:spacing w:line="276" w:lineRule="auto"/>
              <w:jc w:val="center"/>
              <w:rPr>
                <w:shd w:val="clear" w:color="auto" w:fill="FFFFFF"/>
                <w:lang w:eastAsia="en-US"/>
              </w:rPr>
            </w:pPr>
          </w:p>
        </w:tc>
      </w:tr>
      <w:tr w:rsidR="00BE63DD" w:rsidRPr="003824B0" w14:paraId="0F5F681B" w14:textId="77777777" w:rsidTr="00BE63DD">
        <w:tc>
          <w:tcPr>
            <w:tcW w:w="817" w:type="dxa"/>
          </w:tcPr>
          <w:p w14:paraId="53122FAE" w14:textId="77777777" w:rsidR="00BE63DD" w:rsidRPr="003824B0" w:rsidRDefault="00B05FF4" w:rsidP="00BE63DD">
            <w:pPr>
              <w:spacing w:line="276" w:lineRule="auto"/>
              <w:jc w:val="center"/>
              <w:rPr>
                <w:shd w:val="clear" w:color="auto" w:fill="FFFFFF"/>
                <w:lang w:eastAsia="en-US"/>
              </w:rPr>
            </w:pPr>
            <w:r w:rsidRPr="003824B0">
              <w:rPr>
                <w:shd w:val="clear" w:color="auto" w:fill="FFFFFF"/>
                <w:lang w:eastAsia="en-US"/>
              </w:rPr>
              <w:t>20</w:t>
            </w:r>
          </w:p>
        </w:tc>
        <w:tc>
          <w:tcPr>
            <w:tcW w:w="6130" w:type="dxa"/>
          </w:tcPr>
          <w:p w14:paraId="7BBBFAA7" w14:textId="77777777" w:rsidR="00BE63DD" w:rsidRPr="003824B0" w:rsidRDefault="009C0892" w:rsidP="00820CFE">
            <w:pPr>
              <w:spacing w:line="276" w:lineRule="auto"/>
              <w:rPr>
                <w:shd w:val="clear" w:color="auto" w:fill="FFFFFF"/>
                <w:lang w:eastAsia="en-US"/>
              </w:rPr>
            </w:pPr>
            <w:r w:rsidRPr="003824B0">
              <w:rPr>
                <w:shd w:val="clear" w:color="auto" w:fill="FFFFFF"/>
                <w:lang w:eastAsia="en-US"/>
              </w:rPr>
              <w:t>Внутренние сети водоснабжения, канализации, газоснабжения</w:t>
            </w:r>
          </w:p>
        </w:tc>
        <w:tc>
          <w:tcPr>
            <w:tcW w:w="3474" w:type="dxa"/>
          </w:tcPr>
          <w:p w14:paraId="758BCDB4" w14:textId="77777777" w:rsidR="00BE63DD" w:rsidRPr="003824B0" w:rsidRDefault="00BE63DD" w:rsidP="00BE63DD">
            <w:pPr>
              <w:spacing w:line="276" w:lineRule="auto"/>
              <w:jc w:val="center"/>
              <w:rPr>
                <w:shd w:val="clear" w:color="auto" w:fill="FFFFFF"/>
                <w:lang w:eastAsia="en-US"/>
              </w:rPr>
            </w:pPr>
          </w:p>
        </w:tc>
      </w:tr>
      <w:tr w:rsidR="009C0892" w:rsidRPr="003824B0" w14:paraId="56B28D55" w14:textId="77777777" w:rsidTr="00BE63DD">
        <w:tc>
          <w:tcPr>
            <w:tcW w:w="817" w:type="dxa"/>
          </w:tcPr>
          <w:p w14:paraId="5A299512" w14:textId="77777777" w:rsidR="009C0892" w:rsidRPr="003824B0" w:rsidRDefault="00B05FF4" w:rsidP="00BE63DD">
            <w:pPr>
              <w:spacing w:line="276" w:lineRule="auto"/>
              <w:jc w:val="center"/>
              <w:rPr>
                <w:shd w:val="clear" w:color="auto" w:fill="FFFFFF"/>
                <w:lang w:eastAsia="en-US"/>
              </w:rPr>
            </w:pPr>
            <w:r w:rsidRPr="003824B0">
              <w:rPr>
                <w:shd w:val="clear" w:color="auto" w:fill="FFFFFF"/>
                <w:lang w:eastAsia="en-US"/>
              </w:rPr>
              <w:t>21</w:t>
            </w:r>
          </w:p>
        </w:tc>
        <w:tc>
          <w:tcPr>
            <w:tcW w:w="6130" w:type="dxa"/>
          </w:tcPr>
          <w:p w14:paraId="0848B566" w14:textId="77777777" w:rsidR="009C0892" w:rsidRPr="003824B0" w:rsidRDefault="009C0892" w:rsidP="00820CFE">
            <w:pPr>
              <w:spacing w:line="276" w:lineRule="auto"/>
              <w:rPr>
                <w:shd w:val="clear" w:color="auto" w:fill="FFFFFF"/>
                <w:lang w:eastAsia="en-US"/>
              </w:rPr>
            </w:pPr>
            <w:r w:rsidRPr="003824B0">
              <w:rPr>
                <w:shd w:val="clear" w:color="auto" w:fill="FFFFFF"/>
                <w:lang w:eastAsia="en-US"/>
              </w:rPr>
              <w:t>Лифт</w:t>
            </w:r>
          </w:p>
        </w:tc>
        <w:tc>
          <w:tcPr>
            <w:tcW w:w="3474" w:type="dxa"/>
          </w:tcPr>
          <w:p w14:paraId="6863C612" w14:textId="77777777" w:rsidR="009C0892" w:rsidRPr="003824B0" w:rsidRDefault="009C0892" w:rsidP="00BE63DD">
            <w:pPr>
              <w:spacing w:line="276" w:lineRule="auto"/>
              <w:jc w:val="center"/>
              <w:rPr>
                <w:shd w:val="clear" w:color="auto" w:fill="FFFFFF"/>
                <w:lang w:eastAsia="en-US"/>
              </w:rPr>
            </w:pPr>
          </w:p>
        </w:tc>
      </w:tr>
      <w:tr w:rsidR="009C0892" w:rsidRPr="003824B0" w14:paraId="58DC173E" w14:textId="77777777" w:rsidTr="00BE63DD">
        <w:tc>
          <w:tcPr>
            <w:tcW w:w="817" w:type="dxa"/>
          </w:tcPr>
          <w:p w14:paraId="1AE4EC31" w14:textId="77777777" w:rsidR="009C0892" w:rsidRPr="003824B0" w:rsidRDefault="00B05FF4" w:rsidP="00BE63DD">
            <w:pPr>
              <w:spacing w:line="276" w:lineRule="auto"/>
              <w:jc w:val="center"/>
              <w:rPr>
                <w:shd w:val="clear" w:color="auto" w:fill="FFFFFF"/>
                <w:lang w:eastAsia="en-US"/>
              </w:rPr>
            </w:pPr>
            <w:r w:rsidRPr="003824B0">
              <w:rPr>
                <w:shd w:val="clear" w:color="auto" w:fill="FFFFFF"/>
                <w:lang w:eastAsia="en-US"/>
              </w:rPr>
              <w:lastRenderedPageBreak/>
              <w:t>22</w:t>
            </w:r>
          </w:p>
        </w:tc>
        <w:tc>
          <w:tcPr>
            <w:tcW w:w="6130" w:type="dxa"/>
          </w:tcPr>
          <w:p w14:paraId="5B45E65F" w14:textId="77777777" w:rsidR="009C0892" w:rsidRPr="003824B0" w:rsidRDefault="009C0892" w:rsidP="00820CFE">
            <w:pPr>
              <w:spacing w:line="276" w:lineRule="auto"/>
              <w:rPr>
                <w:shd w:val="clear" w:color="auto" w:fill="FFFFFF"/>
                <w:lang w:eastAsia="en-US"/>
              </w:rPr>
            </w:pPr>
            <w:r w:rsidRPr="003824B0">
              <w:rPr>
                <w:shd w:val="clear" w:color="auto" w:fill="FFFFFF"/>
                <w:lang w:eastAsia="en-US"/>
              </w:rPr>
              <w:t>Внутренние слаботочные сети</w:t>
            </w:r>
          </w:p>
        </w:tc>
        <w:tc>
          <w:tcPr>
            <w:tcW w:w="3474" w:type="dxa"/>
          </w:tcPr>
          <w:p w14:paraId="23A3AACC" w14:textId="77777777" w:rsidR="009C0892" w:rsidRPr="003824B0" w:rsidRDefault="009C0892" w:rsidP="00BE63DD">
            <w:pPr>
              <w:spacing w:line="276" w:lineRule="auto"/>
              <w:jc w:val="center"/>
              <w:rPr>
                <w:shd w:val="clear" w:color="auto" w:fill="FFFFFF"/>
                <w:lang w:eastAsia="en-US"/>
              </w:rPr>
            </w:pPr>
          </w:p>
        </w:tc>
      </w:tr>
      <w:tr w:rsidR="009C0892" w:rsidRPr="003824B0" w14:paraId="6A13AE47" w14:textId="77777777" w:rsidTr="00BE63DD">
        <w:tc>
          <w:tcPr>
            <w:tcW w:w="817" w:type="dxa"/>
          </w:tcPr>
          <w:p w14:paraId="0E749C23" w14:textId="77777777" w:rsidR="009C0892" w:rsidRPr="003824B0" w:rsidRDefault="00B05FF4" w:rsidP="00BE63DD">
            <w:pPr>
              <w:spacing w:line="276" w:lineRule="auto"/>
              <w:jc w:val="center"/>
              <w:rPr>
                <w:shd w:val="clear" w:color="auto" w:fill="FFFFFF"/>
                <w:lang w:eastAsia="en-US"/>
              </w:rPr>
            </w:pPr>
            <w:r w:rsidRPr="003824B0">
              <w:rPr>
                <w:shd w:val="clear" w:color="auto" w:fill="FFFFFF"/>
                <w:lang w:eastAsia="en-US"/>
              </w:rPr>
              <w:t>23</w:t>
            </w:r>
          </w:p>
        </w:tc>
        <w:tc>
          <w:tcPr>
            <w:tcW w:w="6130" w:type="dxa"/>
          </w:tcPr>
          <w:p w14:paraId="2A96B2CC" w14:textId="77777777" w:rsidR="009C0892" w:rsidRPr="003824B0" w:rsidRDefault="009C0892" w:rsidP="00820CFE">
            <w:pPr>
              <w:spacing w:line="276" w:lineRule="auto"/>
              <w:rPr>
                <w:shd w:val="clear" w:color="auto" w:fill="FFFFFF"/>
                <w:lang w:eastAsia="en-US"/>
              </w:rPr>
            </w:pPr>
            <w:r w:rsidRPr="003824B0">
              <w:rPr>
                <w:lang w:eastAsia="zh-CN"/>
              </w:rPr>
              <w:t xml:space="preserve">Наружные внутри- и </w:t>
            </w:r>
            <w:proofErr w:type="gramStart"/>
            <w:r w:rsidRPr="003824B0">
              <w:rPr>
                <w:lang w:eastAsia="zh-CN"/>
              </w:rPr>
              <w:t>вне- площадочные</w:t>
            </w:r>
            <w:proofErr w:type="gramEnd"/>
            <w:r w:rsidRPr="003824B0">
              <w:rPr>
                <w:lang w:eastAsia="zh-CN"/>
              </w:rPr>
              <w:t xml:space="preserve"> инженерные сети водоснабжения, водоотведения, электроснабжения, газоснабжения, наружного освещения, сети связи, телевидения, интернет</w:t>
            </w:r>
          </w:p>
        </w:tc>
        <w:tc>
          <w:tcPr>
            <w:tcW w:w="3474" w:type="dxa"/>
          </w:tcPr>
          <w:p w14:paraId="72560BE8" w14:textId="77777777" w:rsidR="009C0892" w:rsidRPr="003824B0" w:rsidRDefault="009C0892" w:rsidP="00BE63DD">
            <w:pPr>
              <w:spacing w:line="276" w:lineRule="auto"/>
              <w:jc w:val="center"/>
              <w:rPr>
                <w:shd w:val="clear" w:color="auto" w:fill="FFFFFF"/>
                <w:lang w:eastAsia="en-US"/>
              </w:rPr>
            </w:pPr>
          </w:p>
        </w:tc>
      </w:tr>
      <w:tr w:rsidR="009C0892" w:rsidRPr="003824B0" w14:paraId="27CFB582" w14:textId="77777777" w:rsidTr="00BE63DD">
        <w:tc>
          <w:tcPr>
            <w:tcW w:w="817" w:type="dxa"/>
          </w:tcPr>
          <w:p w14:paraId="1011C252" w14:textId="77777777" w:rsidR="009C0892" w:rsidRPr="003824B0" w:rsidRDefault="009C0892" w:rsidP="00BE63DD">
            <w:pPr>
              <w:spacing w:line="276" w:lineRule="auto"/>
              <w:jc w:val="center"/>
              <w:rPr>
                <w:shd w:val="clear" w:color="auto" w:fill="FFFFFF"/>
                <w:lang w:eastAsia="en-US"/>
              </w:rPr>
            </w:pPr>
          </w:p>
        </w:tc>
        <w:tc>
          <w:tcPr>
            <w:tcW w:w="6130" w:type="dxa"/>
          </w:tcPr>
          <w:p w14:paraId="1458862E" w14:textId="77777777" w:rsidR="009C0892" w:rsidRPr="003824B0" w:rsidRDefault="009C0892" w:rsidP="00820CFE">
            <w:pPr>
              <w:spacing w:line="276" w:lineRule="auto"/>
              <w:rPr>
                <w:shd w:val="clear" w:color="auto" w:fill="FFFFFF"/>
                <w:lang w:eastAsia="en-US"/>
              </w:rPr>
            </w:pPr>
            <w:r w:rsidRPr="003824B0">
              <w:rPr>
                <w:shd w:val="clear" w:color="auto" w:fill="FFFFFF"/>
                <w:lang w:eastAsia="en-US"/>
              </w:rPr>
              <w:t>ИТОГО ЖД № 6.1</w:t>
            </w:r>
          </w:p>
        </w:tc>
        <w:tc>
          <w:tcPr>
            <w:tcW w:w="3474" w:type="dxa"/>
          </w:tcPr>
          <w:p w14:paraId="232043A4" w14:textId="77777777" w:rsidR="009C0892" w:rsidRPr="003824B0" w:rsidRDefault="009C0892" w:rsidP="00BE63DD">
            <w:pPr>
              <w:spacing w:line="276" w:lineRule="auto"/>
              <w:jc w:val="center"/>
              <w:rPr>
                <w:shd w:val="clear" w:color="auto" w:fill="FFFFFF"/>
                <w:lang w:eastAsia="en-US"/>
              </w:rPr>
            </w:pPr>
          </w:p>
        </w:tc>
      </w:tr>
      <w:tr w:rsidR="009C0892" w:rsidRPr="003824B0" w14:paraId="5CD34C9F" w14:textId="77777777" w:rsidTr="00BE63DD">
        <w:tc>
          <w:tcPr>
            <w:tcW w:w="817" w:type="dxa"/>
          </w:tcPr>
          <w:p w14:paraId="66730847" w14:textId="77777777" w:rsidR="009C0892" w:rsidRPr="003824B0" w:rsidRDefault="009C0892" w:rsidP="00BE63DD">
            <w:pPr>
              <w:spacing w:line="276" w:lineRule="auto"/>
              <w:jc w:val="center"/>
              <w:rPr>
                <w:shd w:val="clear" w:color="auto" w:fill="FFFFFF"/>
                <w:lang w:eastAsia="en-US"/>
              </w:rPr>
            </w:pPr>
          </w:p>
        </w:tc>
        <w:tc>
          <w:tcPr>
            <w:tcW w:w="6130" w:type="dxa"/>
          </w:tcPr>
          <w:p w14:paraId="661173A4" w14:textId="77777777" w:rsidR="009C0892" w:rsidRPr="003824B0" w:rsidRDefault="00820CFE" w:rsidP="00820CFE">
            <w:pPr>
              <w:spacing w:line="276" w:lineRule="auto"/>
              <w:rPr>
                <w:shd w:val="clear" w:color="auto" w:fill="FFFFFF"/>
                <w:lang w:eastAsia="en-US"/>
              </w:rPr>
            </w:pPr>
            <w:r w:rsidRPr="003824B0">
              <w:rPr>
                <w:shd w:val="clear" w:color="auto" w:fill="FFFFFF"/>
                <w:lang w:eastAsia="en-US"/>
              </w:rPr>
              <w:t>Дом № 6.2</w:t>
            </w:r>
            <w:r w:rsidR="009C0892" w:rsidRPr="003824B0">
              <w:rPr>
                <w:shd w:val="clear" w:color="auto" w:fill="FFFFFF"/>
                <w:lang w:eastAsia="en-US"/>
              </w:rPr>
              <w:t>.</w:t>
            </w:r>
          </w:p>
        </w:tc>
        <w:tc>
          <w:tcPr>
            <w:tcW w:w="3474" w:type="dxa"/>
          </w:tcPr>
          <w:p w14:paraId="468E5157" w14:textId="77777777" w:rsidR="009C0892" w:rsidRPr="003824B0" w:rsidRDefault="009C0892" w:rsidP="00BE63DD">
            <w:pPr>
              <w:spacing w:line="276" w:lineRule="auto"/>
              <w:jc w:val="center"/>
              <w:rPr>
                <w:shd w:val="clear" w:color="auto" w:fill="FFFFFF"/>
                <w:lang w:eastAsia="en-US"/>
              </w:rPr>
            </w:pPr>
          </w:p>
        </w:tc>
      </w:tr>
      <w:tr w:rsidR="009C0892" w:rsidRPr="003824B0" w14:paraId="136BF1F4" w14:textId="77777777" w:rsidTr="00BE63DD">
        <w:tc>
          <w:tcPr>
            <w:tcW w:w="817" w:type="dxa"/>
          </w:tcPr>
          <w:p w14:paraId="312F5DAF" w14:textId="77777777" w:rsidR="009C0892" w:rsidRPr="003824B0" w:rsidRDefault="009C0892" w:rsidP="00BE63DD">
            <w:pPr>
              <w:spacing w:line="276" w:lineRule="auto"/>
              <w:jc w:val="center"/>
              <w:rPr>
                <w:shd w:val="clear" w:color="auto" w:fill="FFFFFF"/>
                <w:lang w:eastAsia="en-US"/>
              </w:rPr>
            </w:pPr>
          </w:p>
        </w:tc>
        <w:tc>
          <w:tcPr>
            <w:tcW w:w="6130" w:type="dxa"/>
          </w:tcPr>
          <w:p w14:paraId="0129C7F6" w14:textId="77777777" w:rsidR="009C0892" w:rsidRPr="003824B0" w:rsidRDefault="009C0892" w:rsidP="00820CFE">
            <w:pPr>
              <w:spacing w:line="276" w:lineRule="auto"/>
              <w:rPr>
                <w:b/>
                <w:shd w:val="clear" w:color="auto" w:fill="FFFFFF"/>
                <w:lang w:eastAsia="en-US"/>
              </w:rPr>
            </w:pPr>
            <w:r w:rsidRPr="003824B0">
              <w:rPr>
                <w:b/>
                <w:shd w:val="clear" w:color="auto" w:fill="FFFFFF"/>
                <w:lang w:eastAsia="en-US"/>
              </w:rPr>
              <w:t xml:space="preserve">Ниже </w:t>
            </w:r>
            <w:proofErr w:type="spellStart"/>
            <w:r w:rsidRPr="003824B0">
              <w:rPr>
                <w:b/>
                <w:shd w:val="clear" w:color="auto" w:fill="FFFFFF"/>
                <w:lang w:eastAsia="en-US"/>
              </w:rPr>
              <w:t>отм</w:t>
            </w:r>
            <w:proofErr w:type="spellEnd"/>
            <w:r w:rsidRPr="003824B0">
              <w:rPr>
                <w:b/>
                <w:shd w:val="clear" w:color="auto" w:fill="FFFFFF"/>
                <w:lang w:eastAsia="en-US"/>
              </w:rPr>
              <w:t>. 0,000</w:t>
            </w:r>
          </w:p>
        </w:tc>
        <w:tc>
          <w:tcPr>
            <w:tcW w:w="3474" w:type="dxa"/>
          </w:tcPr>
          <w:p w14:paraId="3AE8E37C" w14:textId="77777777" w:rsidR="009C0892" w:rsidRPr="003824B0" w:rsidRDefault="009C0892" w:rsidP="00BE63DD">
            <w:pPr>
              <w:spacing w:line="276" w:lineRule="auto"/>
              <w:jc w:val="center"/>
              <w:rPr>
                <w:shd w:val="clear" w:color="auto" w:fill="FFFFFF"/>
                <w:lang w:eastAsia="en-US"/>
              </w:rPr>
            </w:pPr>
          </w:p>
        </w:tc>
      </w:tr>
      <w:tr w:rsidR="009C0892" w:rsidRPr="003824B0" w14:paraId="7E8CB373" w14:textId="77777777" w:rsidTr="00BE63DD">
        <w:tc>
          <w:tcPr>
            <w:tcW w:w="817" w:type="dxa"/>
          </w:tcPr>
          <w:p w14:paraId="2F2DDDC8" w14:textId="77777777" w:rsidR="009C0892" w:rsidRPr="003824B0" w:rsidRDefault="00B05FF4" w:rsidP="00BE63DD">
            <w:pPr>
              <w:spacing w:line="276" w:lineRule="auto"/>
              <w:jc w:val="center"/>
              <w:rPr>
                <w:shd w:val="clear" w:color="auto" w:fill="FFFFFF"/>
                <w:lang w:eastAsia="en-US"/>
              </w:rPr>
            </w:pPr>
            <w:r w:rsidRPr="003824B0">
              <w:rPr>
                <w:shd w:val="clear" w:color="auto" w:fill="FFFFFF"/>
                <w:lang w:eastAsia="en-US"/>
              </w:rPr>
              <w:t>24</w:t>
            </w:r>
          </w:p>
        </w:tc>
        <w:tc>
          <w:tcPr>
            <w:tcW w:w="6130" w:type="dxa"/>
          </w:tcPr>
          <w:p w14:paraId="0DA207B8" w14:textId="77777777" w:rsidR="009C0892" w:rsidRPr="003824B0" w:rsidRDefault="009C0892" w:rsidP="00820CFE">
            <w:pPr>
              <w:spacing w:line="276" w:lineRule="auto"/>
              <w:rPr>
                <w:shd w:val="clear" w:color="auto" w:fill="FFFFFF"/>
                <w:lang w:eastAsia="en-US"/>
              </w:rPr>
            </w:pPr>
            <w:r w:rsidRPr="003824B0">
              <w:rPr>
                <w:shd w:val="clear" w:color="auto" w:fill="FFFFFF"/>
                <w:lang w:eastAsia="en-US"/>
              </w:rPr>
              <w:t>Земляные работы</w:t>
            </w:r>
          </w:p>
        </w:tc>
        <w:tc>
          <w:tcPr>
            <w:tcW w:w="3474" w:type="dxa"/>
          </w:tcPr>
          <w:p w14:paraId="1C0ECAF4" w14:textId="77777777" w:rsidR="009C0892" w:rsidRPr="003824B0" w:rsidRDefault="009C0892" w:rsidP="00BE63DD">
            <w:pPr>
              <w:spacing w:line="276" w:lineRule="auto"/>
              <w:jc w:val="center"/>
              <w:rPr>
                <w:shd w:val="clear" w:color="auto" w:fill="FFFFFF"/>
                <w:lang w:eastAsia="en-US"/>
              </w:rPr>
            </w:pPr>
          </w:p>
        </w:tc>
      </w:tr>
      <w:tr w:rsidR="009C0892" w:rsidRPr="003824B0" w14:paraId="46969EBE" w14:textId="77777777" w:rsidTr="00BE63DD">
        <w:tc>
          <w:tcPr>
            <w:tcW w:w="817" w:type="dxa"/>
          </w:tcPr>
          <w:p w14:paraId="76CD478C" w14:textId="77777777" w:rsidR="009C0892" w:rsidRPr="003824B0" w:rsidRDefault="00B05FF4" w:rsidP="00BE63DD">
            <w:pPr>
              <w:spacing w:line="276" w:lineRule="auto"/>
              <w:jc w:val="center"/>
              <w:rPr>
                <w:shd w:val="clear" w:color="auto" w:fill="FFFFFF"/>
                <w:lang w:eastAsia="en-US"/>
              </w:rPr>
            </w:pPr>
            <w:r w:rsidRPr="003824B0">
              <w:rPr>
                <w:shd w:val="clear" w:color="auto" w:fill="FFFFFF"/>
                <w:lang w:eastAsia="en-US"/>
              </w:rPr>
              <w:t>25</w:t>
            </w:r>
          </w:p>
        </w:tc>
        <w:tc>
          <w:tcPr>
            <w:tcW w:w="6130" w:type="dxa"/>
          </w:tcPr>
          <w:p w14:paraId="3C3EC0F8" w14:textId="77777777" w:rsidR="009C0892" w:rsidRPr="003824B0" w:rsidRDefault="009C0892" w:rsidP="00820CFE">
            <w:pPr>
              <w:spacing w:line="276" w:lineRule="auto"/>
              <w:rPr>
                <w:shd w:val="clear" w:color="auto" w:fill="FFFFFF"/>
                <w:lang w:eastAsia="en-US"/>
              </w:rPr>
            </w:pPr>
            <w:r w:rsidRPr="003824B0">
              <w:rPr>
                <w:shd w:val="clear" w:color="auto" w:fill="FFFFFF"/>
                <w:lang w:eastAsia="en-US"/>
              </w:rPr>
              <w:t>Фундамент</w:t>
            </w:r>
          </w:p>
        </w:tc>
        <w:tc>
          <w:tcPr>
            <w:tcW w:w="3474" w:type="dxa"/>
          </w:tcPr>
          <w:p w14:paraId="4E7DAE5A" w14:textId="77777777" w:rsidR="009C0892" w:rsidRPr="003824B0" w:rsidRDefault="009C0892" w:rsidP="00BE63DD">
            <w:pPr>
              <w:spacing w:line="276" w:lineRule="auto"/>
              <w:jc w:val="center"/>
              <w:rPr>
                <w:shd w:val="clear" w:color="auto" w:fill="FFFFFF"/>
                <w:lang w:eastAsia="en-US"/>
              </w:rPr>
            </w:pPr>
          </w:p>
        </w:tc>
      </w:tr>
      <w:tr w:rsidR="009C0892" w:rsidRPr="003824B0" w14:paraId="4C149836" w14:textId="77777777" w:rsidTr="00BE63DD">
        <w:tc>
          <w:tcPr>
            <w:tcW w:w="817" w:type="dxa"/>
          </w:tcPr>
          <w:p w14:paraId="1B54B605" w14:textId="77777777" w:rsidR="009C0892" w:rsidRPr="003824B0" w:rsidRDefault="00B05FF4" w:rsidP="00BE63DD">
            <w:pPr>
              <w:spacing w:line="276" w:lineRule="auto"/>
              <w:jc w:val="center"/>
              <w:rPr>
                <w:shd w:val="clear" w:color="auto" w:fill="FFFFFF"/>
                <w:lang w:eastAsia="en-US"/>
              </w:rPr>
            </w:pPr>
            <w:r w:rsidRPr="003824B0">
              <w:rPr>
                <w:shd w:val="clear" w:color="auto" w:fill="FFFFFF"/>
                <w:lang w:eastAsia="en-US"/>
              </w:rPr>
              <w:t>26</w:t>
            </w:r>
          </w:p>
        </w:tc>
        <w:tc>
          <w:tcPr>
            <w:tcW w:w="6130" w:type="dxa"/>
          </w:tcPr>
          <w:p w14:paraId="1BD78CE0" w14:textId="77777777" w:rsidR="009C0892" w:rsidRPr="003824B0" w:rsidRDefault="009C0892" w:rsidP="00820CFE">
            <w:pPr>
              <w:spacing w:line="276" w:lineRule="auto"/>
              <w:rPr>
                <w:shd w:val="clear" w:color="auto" w:fill="FFFFFF"/>
                <w:lang w:eastAsia="en-US"/>
              </w:rPr>
            </w:pPr>
            <w:r w:rsidRPr="003824B0">
              <w:rPr>
                <w:shd w:val="clear" w:color="auto" w:fill="FFFFFF"/>
                <w:lang w:eastAsia="en-US"/>
              </w:rPr>
              <w:t>Стены технического этажа</w:t>
            </w:r>
          </w:p>
        </w:tc>
        <w:tc>
          <w:tcPr>
            <w:tcW w:w="3474" w:type="dxa"/>
          </w:tcPr>
          <w:p w14:paraId="3744238D" w14:textId="77777777" w:rsidR="009C0892" w:rsidRPr="003824B0" w:rsidRDefault="009C0892" w:rsidP="00BE63DD">
            <w:pPr>
              <w:spacing w:line="276" w:lineRule="auto"/>
              <w:jc w:val="center"/>
              <w:rPr>
                <w:shd w:val="clear" w:color="auto" w:fill="FFFFFF"/>
                <w:lang w:eastAsia="en-US"/>
              </w:rPr>
            </w:pPr>
          </w:p>
        </w:tc>
      </w:tr>
      <w:tr w:rsidR="009C0892" w:rsidRPr="003824B0" w14:paraId="6C1BDF74" w14:textId="77777777" w:rsidTr="00BE63DD">
        <w:tc>
          <w:tcPr>
            <w:tcW w:w="817" w:type="dxa"/>
          </w:tcPr>
          <w:p w14:paraId="4D202E1A" w14:textId="77777777" w:rsidR="009C0892" w:rsidRPr="003824B0" w:rsidRDefault="00B05FF4" w:rsidP="00BE63DD">
            <w:pPr>
              <w:spacing w:line="276" w:lineRule="auto"/>
              <w:jc w:val="center"/>
              <w:rPr>
                <w:shd w:val="clear" w:color="auto" w:fill="FFFFFF"/>
                <w:lang w:eastAsia="en-US"/>
              </w:rPr>
            </w:pPr>
            <w:r w:rsidRPr="003824B0">
              <w:rPr>
                <w:shd w:val="clear" w:color="auto" w:fill="FFFFFF"/>
                <w:lang w:eastAsia="en-US"/>
              </w:rPr>
              <w:t>27</w:t>
            </w:r>
          </w:p>
        </w:tc>
        <w:tc>
          <w:tcPr>
            <w:tcW w:w="6130" w:type="dxa"/>
          </w:tcPr>
          <w:p w14:paraId="66957728" w14:textId="77777777" w:rsidR="009C0892" w:rsidRPr="003824B0" w:rsidRDefault="009C0892" w:rsidP="00820CFE">
            <w:pPr>
              <w:spacing w:line="276" w:lineRule="auto"/>
              <w:rPr>
                <w:shd w:val="clear" w:color="auto" w:fill="FFFFFF"/>
                <w:lang w:eastAsia="en-US"/>
              </w:rPr>
            </w:pPr>
            <w:r w:rsidRPr="003824B0">
              <w:rPr>
                <w:shd w:val="clear" w:color="auto" w:fill="FFFFFF"/>
                <w:lang w:eastAsia="en-US"/>
              </w:rPr>
              <w:t xml:space="preserve">Перекрытие ниже </w:t>
            </w:r>
            <w:proofErr w:type="spellStart"/>
            <w:r w:rsidRPr="003824B0">
              <w:rPr>
                <w:shd w:val="clear" w:color="auto" w:fill="FFFFFF"/>
                <w:lang w:eastAsia="en-US"/>
              </w:rPr>
              <w:t>отм</w:t>
            </w:r>
            <w:proofErr w:type="spellEnd"/>
            <w:r w:rsidRPr="003824B0">
              <w:rPr>
                <w:shd w:val="clear" w:color="auto" w:fill="FFFFFF"/>
                <w:lang w:eastAsia="en-US"/>
              </w:rPr>
              <w:t>. 0,000</w:t>
            </w:r>
          </w:p>
        </w:tc>
        <w:tc>
          <w:tcPr>
            <w:tcW w:w="3474" w:type="dxa"/>
          </w:tcPr>
          <w:p w14:paraId="0F091FF6" w14:textId="77777777" w:rsidR="009C0892" w:rsidRPr="003824B0" w:rsidRDefault="009C0892" w:rsidP="00BE63DD">
            <w:pPr>
              <w:spacing w:line="276" w:lineRule="auto"/>
              <w:jc w:val="center"/>
              <w:rPr>
                <w:shd w:val="clear" w:color="auto" w:fill="FFFFFF"/>
                <w:lang w:eastAsia="en-US"/>
              </w:rPr>
            </w:pPr>
          </w:p>
        </w:tc>
      </w:tr>
      <w:tr w:rsidR="009C0892" w:rsidRPr="003824B0" w14:paraId="2DF0FA21" w14:textId="77777777" w:rsidTr="00BE63DD">
        <w:tc>
          <w:tcPr>
            <w:tcW w:w="817" w:type="dxa"/>
          </w:tcPr>
          <w:p w14:paraId="04586319" w14:textId="77777777" w:rsidR="009C0892" w:rsidRPr="003824B0" w:rsidRDefault="00B05FF4" w:rsidP="00BE63DD">
            <w:pPr>
              <w:spacing w:line="276" w:lineRule="auto"/>
              <w:jc w:val="center"/>
              <w:rPr>
                <w:shd w:val="clear" w:color="auto" w:fill="FFFFFF"/>
                <w:lang w:eastAsia="en-US"/>
              </w:rPr>
            </w:pPr>
            <w:r w:rsidRPr="003824B0">
              <w:rPr>
                <w:shd w:val="clear" w:color="auto" w:fill="FFFFFF"/>
                <w:lang w:eastAsia="en-US"/>
              </w:rPr>
              <w:t>28</w:t>
            </w:r>
          </w:p>
        </w:tc>
        <w:tc>
          <w:tcPr>
            <w:tcW w:w="6130" w:type="dxa"/>
          </w:tcPr>
          <w:p w14:paraId="4DDE7698" w14:textId="77777777" w:rsidR="009C0892" w:rsidRPr="003824B0" w:rsidRDefault="009C0892" w:rsidP="00820CFE">
            <w:pPr>
              <w:spacing w:line="276" w:lineRule="auto"/>
              <w:rPr>
                <w:shd w:val="clear" w:color="auto" w:fill="FFFFFF"/>
                <w:lang w:eastAsia="en-US"/>
              </w:rPr>
            </w:pPr>
            <w:r w:rsidRPr="003824B0">
              <w:rPr>
                <w:shd w:val="clear" w:color="auto" w:fill="FFFFFF"/>
                <w:lang w:eastAsia="en-US"/>
              </w:rPr>
              <w:t>Отделка технических помещений</w:t>
            </w:r>
          </w:p>
        </w:tc>
        <w:tc>
          <w:tcPr>
            <w:tcW w:w="3474" w:type="dxa"/>
          </w:tcPr>
          <w:p w14:paraId="6A788E1E" w14:textId="77777777" w:rsidR="009C0892" w:rsidRPr="003824B0" w:rsidRDefault="009C0892" w:rsidP="00BE63DD">
            <w:pPr>
              <w:spacing w:line="276" w:lineRule="auto"/>
              <w:jc w:val="center"/>
              <w:rPr>
                <w:shd w:val="clear" w:color="auto" w:fill="FFFFFF"/>
                <w:lang w:eastAsia="en-US"/>
              </w:rPr>
            </w:pPr>
          </w:p>
        </w:tc>
      </w:tr>
      <w:tr w:rsidR="009C0892" w:rsidRPr="003824B0" w14:paraId="6FB52215" w14:textId="77777777" w:rsidTr="00BE63DD">
        <w:tc>
          <w:tcPr>
            <w:tcW w:w="817" w:type="dxa"/>
          </w:tcPr>
          <w:p w14:paraId="10B886AD" w14:textId="77777777" w:rsidR="009C0892" w:rsidRPr="003824B0" w:rsidRDefault="009C0892" w:rsidP="00BE63DD">
            <w:pPr>
              <w:spacing w:line="276" w:lineRule="auto"/>
              <w:jc w:val="center"/>
              <w:rPr>
                <w:shd w:val="clear" w:color="auto" w:fill="FFFFFF"/>
                <w:lang w:eastAsia="en-US"/>
              </w:rPr>
            </w:pPr>
          </w:p>
        </w:tc>
        <w:tc>
          <w:tcPr>
            <w:tcW w:w="6130" w:type="dxa"/>
          </w:tcPr>
          <w:p w14:paraId="121367A7" w14:textId="77777777" w:rsidR="009C0892" w:rsidRPr="003824B0" w:rsidRDefault="009C0892" w:rsidP="00820CFE">
            <w:pPr>
              <w:spacing w:line="276" w:lineRule="auto"/>
              <w:rPr>
                <w:b/>
                <w:shd w:val="clear" w:color="auto" w:fill="FFFFFF"/>
                <w:lang w:eastAsia="en-US"/>
              </w:rPr>
            </w:pPr>
            <w:r w:rsidRPr="003824B0">
              <w:rPr>
                <w:b/>
                <w:shd w:val="clear" w:color="auto" w:fill="FFFFFF"/>
                <w:lang w:eastAsia="en-US"/>
              </w:rPr>
              <w:t xml:space="preserve">Выше </w:t>
            </w:r>
            <w:proofErr w:type="spellStart"/>
            <w:r w:rsidRPr="003824B0">
              <w:rPr>
                <w:b/>
                <w:shd w:val="clear" w:color="auto" w:fill="FFFFFF"/>
                <w:lang w:eastAsia="en-US"/>
              </w:rPr>
              <w:t>отм</w:t>
            </w:r>
            <w:proofErr w:type="spellEnd"/>
            <w:r w:rsidRPr="003824B0">
              <w:rPr>
                <w:b/>
                <w:shd w:val="clear" w:color="auto" w:fill="FFFFFF"/>
                <w:lang w:eastAsia="en-US"/>
              </w:rPr>
              <w:t>. 0,000</w:t>
            </w:r>
          </w:p>
        </w:tc>
        <w:tc>
          <w:tcPr>
            <w:tcW w:w="3474" w:type="dxa"/>
          </w:tcPr>
          <w:p w14:paraId="0D7C2C1E" w14:textId="77777777" w:rsidR="009C0892" w:rsidRPr="003824B0" w:rsidRDefault="009C0892" w:rsidP="00BE63DD">
            <w:pPr>
              <w:spacing w:line="276" w:lineRule="auto"/>
              <w:jc w:val="center"/>
              <w:rPr>
                <w:shd w:val="clear" w:color="auto" w:fill="FFFFFF"/>
                <w:lang w:eastAsia="en-US"/>
              </w:rPr>
            </w:pPr>
          </w:p>
        </w:tc>
      </w:tr>
      <w:tr w:rsidR="00B05FF4" w:rsidRPr="003824B0" w14:paraId="526AA657" w14:textId="77777777" w:rsidTr="00BE63DD">
        <w:tc>
          <w:tcPr>
            <w:tcW w:w="817" w:type="dxa"/>
          </w:tcPr>
          <w:p w14:paraId="12E97FC2" w14:textId="77777777" w:rsidR="00B05FF4" w:rsidRPr="003824B0" w:rsidRDefault="00B05FF4" w:rsidP="008A2948">
            <w:pPr>
              <w:spacing w:line="276" w:lineRule="auto"/>
              <w:jc w:val="center"/>
              <w:rPr>
                <w:shd w:val="clear" w:color="auto" w:fill="FFFFFF"/>
                <w:lang w:eastAsia="en-US"/>
              </w:rPr>
            </w:pPr>
            <w:r w:rsidRPr="003824B0">
              <w:rPr>
                <w:shd w:val="clear" w:color="auto" w:fill="FFFFFF"/>
                <w:lang w:eastAsia="en-US"/>
              </w:rPr>
              <w:t>29</w:t>
            </w:r>
          </w:p>
        </w:tc>
        <w:tc>
          <w:tcPr>
            <w:tcW w:w="6130" w:type="dxa"/>
          </w:tcPr>
          <w:p w14:paraId="22D70055" w14:textId="77777777" w:rsidR="00B05FF4" w:rsidRPr="003824B0" w:rsidRDefault="00B05FF4" w:rsidP="00820CFE">
            <w:pPr>
              <w:spacing w:line="276" w:lineRule="auto"/>
              <w:rPr>
                <w:shd w:val="clear" w:color="auto" w:fill="FFFFFF"/>
                <w:lang w:eastAsia="en-US"/>
              </w:rPr>
            </w:pPr>
            <w:r w:rsidRPr="003824B0">
              <w:rPr>
                <w:shd w:val="clear" w:color="auto" w:fill="FFFFFF"/>
                <w:lang w:eastAsia="en-US"/>
              </w:rPr>
              <w:t>Стены</w:t>
            </w:r>
          </w:p>
        </w:tc>
        <w:tc>
          <w:tcPr>
            <w:tcW w:w="3474" w:type="dxa"/>
          </w:tcPr>
          <w:p w14:paraId="2D3481F7" w14:textId="77777777" w:rsidR="00B05FF4" w:rsidRPr="003824B0" w:rsidRDefault="00B05FF4" w:rsidP="00BE63DD">
            <w:pPr>
              <w:spacing w:line="276" w:lineRule="auto"/>
              <w:jc w:val="center"/>
              <w:rPr>
                <w:shd w:val="clear" w:color="auto" w:fill="FFFFFF"/>
                <w:lang w:eastAsia="en-US"/>
              </w:rPr>
            </w:pPr>
          </w:p>
        </w:tc>
      </w:tr>
      <w:tr w:rsidR="00B05FF4" w:rsidRPr="003824B0" w14:paraId="28243844" w14:textId="77777777" w:rsidTr="00BE63DD">
        <w:tc>
          <w:tcPr>
            <w:tcW w:w="817" w:type="dxa"/>
          </w:tcPr>
          <w:p w14:paraId="607C27A1" w14:textId="77777777" w:rsidR="00B05FF4" w:rsidRPr="003824B0" w:rsidRDefault="00B05FF4" w:rsidP="008A2948">
            <w:pPr>
              <w:spacing w:line="276" w:lineRule="auto"/>
              <w:jc w:val="center"/>
              <w:rPr>
                <w:shd w:val="clear" w:color="auto" w:fill="FFFFFF"/>
                <w:lang w:eastAsia="en-US"/>
              </w:rPr>
            </w:pPr>
            <w:r w:rsidRPr="003824B0">
              <w:rPr>
                <w:shd w:val="clear" w:color="auto" w:fill="FFFFFF"/>
                <w:lang w:eastAsia="en-US"/>
              </w:rPr>
              <w:t>30</w:t>
            </w:r>
          </w:p>
        </w:tc>
        <w:tc>
          <w:tcPr>
            <w:tcW w:w="6130" w:type="dxa"/>
          </w:tcPr>
          <w:p w14:paraId="16092508" w14:textId="77777777" w:rsidR="00B05FF4" w:rsidRPr="003824B0" w:rsidRDefault="00B05FF4" w:rsidP="00820CFE">
            <w:pPr>
              <w:spacing w:line="276" w:lineRule="auto"/>
              <w:rPr>
                <w:shd w:val="clear" w:color="auto" w:fill="FFFFFF"/>
                <w:lang w:eastAsia="en-US"/>
              </w:rPr>
            </w:pPr>
            <w:r w:rsidRPr="003824B0">
              <w:rPr>
                <w:shd w:val="clear" w:color="auto" w:fill="FFFFFF"/>
                <w:lang w:eastAsia="en-US"/>
              </w:rPr>
              <w:t>Перегородки</w:t>
            </w:r>
          </w:p>
        </w:tc>
        <w:tc>
          <w:tcPr>
            <w:tcW w:w="3474" w:type="dxa"/>
          </w:tcPr>
          <w:p w14:paraId="77DE59B4" w14:textId="77777777" w:rsidR="00B05FF4" w:rsidRPr="003824B0" w:rsidRDefault="00B05FF4" w:rsidP="00BE63DD">
            <w:pPr>
              <w:spacing w:line="276" w:lineRule="auto"/>
              <w:jc w:val="center"/>
              <w:rPr>
                <w:shd w:val="clear" w:color="auto" w:fill="FFFFFF"/>
                <w:lang w:eastAsia="en-US"/>
              </w:rPr>
            </w:pPr>
          </w:p>
        </w:tc>
      </w:tr>
      <w:tr w:rsidR="00B05FF4" w:rsidRPr="003824B0" w14:paraId="2CA93D09" w14:textId="77777777" w:rsidTr="00BE63DD">
        <w:tc>
          <w:tcPr>
            <w:tcW w:w="817" w:type="dxa"/>
          </w:tcPr>
          <w:p w14:paraId="108F5582" w14:textId="77777777" w:rsidR="00B05FF4" w:rsidRPr="003824B0" w:rsidRDefault="00B05FF4" w:rsidP="008A2948">
            <w:pPr>
              <w:spacing w:line="276" w:lineRule="auto"/>
              <w:jc w:val="center"/>
              <w:rPr>
                <w:shd w:val="clear" w:color="auto" w:fill="FFFFFF"/>
                <w:lang w:eastAsia="en-US"/>
              </w:rPr>
            </w:pPr>
            <w:r w:rsidRPr="003824B0">
              <w:rPr>
                <w:shd w:val="clear" w:color="auto" w:fill="FFFFFF"/>
                <w:lang w:eastAsia="en-US"/>
              </w:rPr>
              <w:t>31</w:t>
            </w:r>
          </w:p>
        </w:tc>
        <w:tc>
          <w:tcPr>
            <w:tcW w:w="6130" w:type="dxa"/>
          </w:tcPr>
          <w:p w14:paraId="65D016AB" w14:textId="77777777" w:rsidR="00B05FF4" w:rsidRPr="003824B0" w:rsidRDefault="00B05FF4" w:rsidP="00820CFE">
            <w:pPr>
              <w:spacing w:line="276" w:lineRule="auto"/>
              <w:rPr>
                <w:shd w:val="clear" w:color="auto" w:fill="FFFFFF"/>
                <w:lang w:eastAsia="en-US"/>
              </w:rPr>
            </w:pPr>
            <w:r w:rsidRPr="003824B0">
              <w:rPr>
                <w:shd w:val="clear" w:color="auto" w:fill="FFFFFF"/>
                <w:lang w:eastAsia="en-US"/>
              </w:rPr>
              <w:t>Перекрытие</w:t>
            </w:r>
          </w:p>
        </w:tc>
        <w:tc>
          <w:tcPr>
            <w:tcW w:w="3474" w:type="dxa"/>
          </w:tcPr>
          <w:p w14:paraId="7B029208" w14:textId="77777777" w:rsidR="00B05FF4" w:rsidRPr="003824B0" w:rsidRDefault="00B05FF4" w:rsidP="00BE63DD">
            <w:pPr>
              <w:spacing w:line="276" w:lineRule="auto"/>
              <w:jc w:val="center"/>
              <w:rPr>
                <w:shd w:val="clear" w:color="auto" w:fill="FFFFFF"/>
                <w:lang w:eastAsia="en-US"/>
              </w:rPr>
            </w:pPr>
          </w:p>
        </w:tc>
      </w:tr>
      <w:tr w:rsidR="00B05FF4" w:rsidRPr="003824B0" w14:paraId="7F92FF55" w14:textId="77777777" w:rsidTr="00BE63DD">
        <w:tc>
          <w:tcPr>
            <w:tcW w:w="817" w:type="dxa"/>
          </w:tcPr>
          <w:p w14:paraId="73974D1F" w14:textId="77777777" w:rsidR="00B05FF4" w:rsidRPr="003824B0" w:rsidRDefault="00B05FF4" w:rsidP="008A2948">
            <w:pPr>
              <w:spacing w:line="276" w:lineRule="auto"/>
              <w:jc w:val="center"/>
              <w:rPr>
                <w:shd w:val="clear" w:color="auto" w:fill="FFFFFF"/>
                <w:lang w:eastAsia="en-US"/>
              </w:rPr>
            </w:pPr>
            <w:r w:rsidRPr="003824B0">
              <w:rPr>
                <w:shd w:val="clear" w:color="auto" w:fill="FFFFFF"/>
                <w:lang w:eastAsia="en-US"/>
              </w:rPr>
              <w:t>32</w:t>
            </w:r>
          </w:p>
        </w:tc>
        <w:tc>
          <w:tcPr>
            <w:tcW w:w="6130" w:type="dxa"/>
          </w:tcPr>
          <w:p w14:paraId="0E7689B6" w14:textId="77777777" w:rsidR="00B05FF4" w:rsidRPr="003824B0" w:rsidRDefault="00B05FF4" w:rsidP="00820CFE">
            <w:pPr>
              <w:spacing w:line="276" w:lineRule="auto"/>
              <w:rPr>
                <w:shd w:val="clear" w:color="auto" w:fill="FFFFFF"/>
                <w:lang w:eastAsia="en-US"/>
              </w:rPr>
            </w:pPr>
            <w:r w:rsidRPr="003824B0">
              <w:rPr>
                <w:shd w:val="clear" w:color="auto" w:fill="FFFFFF"/>
                <w:lang w:eastAsia="en-US"/>
              </w:rPr>
              <w:t>Перемычки</w:t>
            </w:r>
          </w:p>
        </w:tc>
        <w:tc>
          <w:tcPr>
            <w:tcW w:w="3474" w:type="dxa"/>
          </w:tcPr>
          <w:p w14:paraId="748DD0DF" w14:textId="77777777" w:rsidR="00B05FF4" w:rsidRPr="003824B0" w:rsidRDefault="00B05FF4" w:rsidP="00BE63DD">
            <w:pPr>
              <w:spacing w:line="276" w:lineRule="auto"/>
              <w:jc w:val="center"/>
              <w:rPr>
                <w:shd w:val="clear" w:color="auto" w:fill="FFFFFF"/>
                <w:lang w:eastAsia="en-US"/>
              </w:rPr>
            </w:pPr>
          </w:p>
        </w:tc>
      </w:tr>
      <w:tr w:rsidR="00B05FF4" w:rsidRPr="003824B0" w14:paraId="7633D730" w14:textId="77777777" w:rsidTr="00BE63DD">
        <w:tc>
          <w:tcPr>
            <w:tcW w:w="817" w:type="dxa"/>
          </w:tcPr>
          <w:p w14:paraId="455A57B0" w14:textId="77777777" w:rsidR="00B05FF4" w:rsidRPr="003824B0" w:rsidRDefault="00B05FF4" w:rsidP="008A2948">
            <w:pPr>
              <w:spacing w:line="276" w:lineRule="auto"/>
              <w:jc w:val="center"/>
              <w:rPr>
                <w:shd w:val="clear" w:color="auto" w:fill="FFFFFF"/>
                <w:lang w:eastAsia="en-US"/>
              </w:rPr>
            </w:pPr>
            <w:r w:rsidRPr="003824B0">
              <w:rPr>
                <w:shd w:val="clear" w:color="auto" w:fill="FFFFFF"/>
                <w:lang w:eastAsia="en-US"/>
              </w:rPr>
              <w:t>33</w:t>
            </w:r>
          </w:p>
        </w:tc>
        <w:tc>
          <w:tcPr>
            <w:tcW w:w="6130" w:type="dxa"/>
          </w:tcPr>
          <w:p w14:paraId="35E2E5DC" w14:textId="77777777" w:rsidR="00B05FF4" w:rsidRPr="003824B0" w:rsidRDefault="00B05FF4" w:rsidP="00820CFE">
            <w:pPr>
              <w:spacing w:line="276" w:lineRule="auto"/>
              <w:rPr>
                <w:shd w:val="clear" w:color="auto" w:fill="FFFFFF"/>
                <w:lang w:eastAsia="en-US"/>
              </w:rPr>
            </w:pPr>
            <w:r w:rsidRPr="003824B0">
              <w:rPr>
                <w:shd w:val="clear" w:color="auto" w:fill="FFFFFF"/>
                <w:lang w:eastAsia="en-US"/>
              </w:rPr>
              <w:t>Лестничные марши и площадки (ЛМ и ЛП)</w:t>
            </w:r>
          </w:p>
        </w:tc>
        <w:tc>
          <w:tcPr>
            <w:tcW w:w="3474" w:type="dxa"/>
          </w:tcPr>
          <w:p w14:paraId="5C990A7A" w14:textId="77777777" w:rsidR="00B05FF4" w:rsidRPr="003824B0" w:rsidRDefault="00B05FF4" w:rsidP="00BE63DD">
            <w:pPr>
              <w:spacing w:line="276" w:lineRule="auto"/>
              <w:jc w:val="center"/>
              <w:rPr>
                <w:shd w:val="clear" w:color="auto" w:fill="FFFFFF"/>
                <w:lang w:eastAsia="en-US"/>
              </w:rPr>
            </w:pPr>
          </w:p>
        </w:tc>
      </w:tr>
      <w:tr w:rsidR="00B05FF4" w:rsidRPr="003824B0" w14:paraId="79B9A30B" w14:textId="77777777" w:rsidTr="00BE63DD">
        <w:tc>
          <w:tcPr>
            <w:tcW w:w="817" w:type="dxa"/>
          </w:tcPr>
          <w:p w14:paraId="3DD349B8" w14:textId="77777777" w:rsidR="00B05FF4" w:rsidRPr="003824B0" w:rsidRDefault="00B05FF4" w:rsidP="008A2948">
            <w:pPr>
              <w:spacing w:line="276" w:lineRule="auto"/>
              <w:jc w:val="center"/>
              <w:rPr>
                <w:shd w:val="clear" w:color="auto" w:fill="FFFFFF"/>
                <w:lang w:eastAsia="en-US"/>
              </w:rPr>
            </w:pPr>
            <w:r w:rsidRPr="003824B0">
              <w:rPr>
                <w:shd w:val="clear" w:color="auto" w:fill="FFFFFF"/>
                <w:lang w:eastAsia="en-US"/>
              </w:rPr>
              <w:t>34</w:t>
            </w:r>
          </w:p>
        </w:tc>
        <w:tc>
          <w:tcPr>
            <w:tcW w:w="6130" w:type="dxa"/>
          </w:tcPr>
          <w:p w14:paraId="6DBFE64B" w14:textId="77777777" w:rsidR="00B05FF4" w:rsidRPr="003824B0" w:rsidRDefault="00B05FF4" w:rsidP="00820CFE">
            <w:pPr>
              <w:spacing w:line="276" w:lineRule="auto"/>
              <w:rPr>
                <w:shd w:val="clear" w:color="auto" w:fill="FFFFFF"/>
                <w:lang w:eastAsia="en-US"/>
              </w:rPr>
            </w:pPr>
            <w:r w:rsidRPr="003824B0">
              <w:rPr>
                <w:shd w:val="clear" w:color="auto" w:fill="FFFFFF"/>
                <w:lang w:eastAsia="en-US"/>
              </w:rPr>
              <w:t>Известковая штукатурка</w:t>
            </w:r>
          </w:p>
        </w:tc>
        <w:tc>
          <w:tcPr>
            <w:tcW w:w="3474" w:type="dxa"/>
          </w:tcPr>
          <w:p w14:paraId="75F2ABE7" w14:textId="77777777" w:rsidR="00B05FF4" w:rsidRPr="003824B0" w:rsidRDefault="00B05FF4" w:rsidP="00BE63DD">
            <w:pPr>
              <w:spacing w:line="276" w:lineRule="auto"/>
              <w:jc w:val="center"/>
              <w:rPr>
                <w:shd w:val="clear" w:color="auto" w:fill="FFFFFF"/>
                <w:lang w:eastAsia="en-US"/>
              </w:rPr>
            </w:pPr>
          </w:p>
        </w:tc>
      </w:tr>
      <w:tr w:rsidR="00B05FF4" w:rsidRPr="003824B0" w14:paraId="465D23B0" w14:textId="77777777" w:rsidTr="00BE63DD">
        <w:tc>
          <w:tcPr>
            <w:tcW w:w="817" w:type="dxa"/>
          </w:tcPr>
          <w:p w14:paraId="61B0CD03" w14:textId="77777777" w:rsidR="00B05FF4" w:rsidRPr="003824B0" w:rsidRDefault="00B05FF4" w:rsidP="008A2948">
            <w:pPr>
              <w:spacing w:line="276" w:lineRule="auto"/>
              <w:jc w:val="center"/>
              <w:rPr>
                <w:shd w:val="clear" w:color="auto" w:fill="FFFFFF"/>
                <w:lang w:eastAsia="en-US"/>
              </w:rPr>
            </w:pPr>
            <w:r w:rsidRPr="003824B0">
              <w:rPr>
                <w:shd w:val="clear" w:color="auto" w:fill="FFFFFF"/>
                <w:lang w:eastAsia="en-US"/>
              </w:rPr>
              <w:t>35</w:t>
            </w:r>
          </w:p>
        </w:tc>
        <w:tc>
          <w:tcPr>
            <w:tcW w:w="6130" w:type="dxa"/>
          </w:tcPr>
          <w:p w14:paraId="56B5DB35" w14:textId="77777777" w:rsidR="00B05FF4" w:rsidRPr="003824B0" w:rsidRDefault="00B05FF4" w:rsidP="00820CFE">
            <w:pPr>
              <w:spacing w:line="276" w:lineRule="auto"/>
              <w:rPr>
                <w:shd w:val="clear" w:color="auto" w:fill="FFFFFF"/>
                <w:lang w:eastAsia="en-US"/>
              </w:rPr>
            </w:pPr>
            <w:r w:rsidRPr="003824B0">
              <w:rPr>
                <w:shd w:val="clear" w:color="auto" w:fill="FFFFFF"/>
                <w:lang w:eastAsia="en-US"/>
              </w:rPr>
              <w:t xml:space="preserve">Устройство ЦПС </w:t>
            </w:r>
          </w:p>
        </w:tc>
        <w:tc>
          <w:tcPr>
            <w:tcW w:w="3474" w:type="dxa"/>
          </w:tcPr>
          <w:p w14:paraId="19A76868" w14:textId="77777777" w:rsidR="00B05FF4" w:rsidRPr="003824B0" w:rsidRDefault="00B05FF4" w:rsidP="00BE63DD">
            <w:pPr>
              <w:spacing w:line="276" w:lineRule="auto"/>
              <w:jc w:val="center"/>
              <w:rPr>
                <w:shd w:val="clear" w:color="auto" w:fill="FFFFFF"/>
                <w:lang w:eastAsia="en-US"/>
              </w:rPr>
            </w:pPr>
          </w:p>
        </w:tc>
      </w:tr>
      <w:tr w:rsidR="00B05FF4" w:rsidRPr="003824B0" w14:paraId="5C12C84C" w14:textId="77777777" w:rsidTr="00BE63DD">
        <w:tc>
          <w:tcPr>
            <w:tcW w:w="817" w:type="dxa"/>
          </w:tcPr>
          <w:p w14:paraId="7E2F02D5" w14:textId="77777777" w:rsidR="00B05FF4" w:rsidRPr="003824B0" w:rsidRDefault="00B05FF4" w:rsidP="008A2948">
            <w:pPr>
              <w:spacing w:line="276" w:lineRule="auto"/>
              <w:jc w:val="center"/>
              <w:rPr>
                <w:shd w:val="clear" w:color="auto" w:fill="FFFFFF"/>
                <w:lang w:eastAsia="en-US"/>
              </w:rPr>
            </w:pPr>
            <w:r w:rsidRPr="003824B0">
              <w:rPr>
                <w:shd w:val="clear" w:color="auto" w:fill="FFFFFF"/>
                <w:lang w:eastAsia="en-US"/>
              </w:rPr>
              <w:t>36</w:t>
            </w:r>
          </w:p>
        </w:tc>
        <w:tc>
          <w:tcPr>
            <w:tcW w:w="6130" w:type="dxa"/>
          </w:tcPr>
          <w:p w14:paraId="6C8C94CB" w14:textId="77777777" w:rsidR="00B05FF4" w:rsidRPr="003824B0" w:rsidRDefault="00B05FF4" w:rsidP="00820CFE">
            <w:pPr>
              <w:spacing w:line="276" w:lineRule="auto"/>
              <w:rPr>
                <w:shd w:val="clear" w:color="auto" w:fill="FFFFFF"/>
                <w:lang w:eastAsia="en-US"/>
              </w:rPr>
            </w:pPr>
            <w:r w:rsidRPr="003824B0">
              <w:rPr>
                <w:shd w:val="clear" w:color="auto" w:fill="FFFFFF"/>
                <w:lang w:eastAsia="en-US"/>
              </w:rPr>
              <w:t>Отделка МОП</w:t>
            </w:r>
          </w:p>
        </w:tc>
        <w:tc>
          <w:tcPr>
            <w:tcW w:w="3474" w:type="dxa"/>
          </w:tcPr>
          <w:p w14:paraId="683533D8" w14:textId="77777777" w:rsidR="00B05FF4" w:rsidRPr="003824B0" w:rsidRDefault="00B05FF4" w:rsidP="00BE63DD">
            <w:pPr>
              <w:spacing w:line="276" w:lineRule="auto"/>
              <w:jc w:val="center"/>
              <w:rPr>
                <w:shd w:val="clear" w:color="auto" w:fill="FFFFFF"/>
                <w:lang w:eastAsia="en-US"/>
              </w:rPr>
            </w:pPr>
          </w:p>
        </w:tc>
      </w:tr>
      <w:tr w:rsidR="00B05FF4" w:rsidRPr="003824B0" w14:paraId="6B603B79" w14:textId="77777777" w:rsidTr="00BE63DD">
        <w:tc>
          <w:tcPr>
            <w:tcW w:w="817" w:type="dxa"/>
          </w:tcPr>
          <w:p w14:paraId="579AFBDA" w14:textId="77777777" w:rsidR="00B05FF4" w:rsidRPr="003824B0" w:rsidRDefault="00B05FF4" w:rsidP="008A2948">
            <w:pPr>
              <w:spacing w:line="276" w:lineRule="auto"/>
              <w:jc w:val="center"/>
              <w:rPr>
                <w:shd w:val="clear" w:color="auto" w:fill="FFFFFF"/>
                <w:lang w:eastAsia="en-US"/>
              </w:rPr>
            </w:pPr>
            <w:r w:rsidRPr="003824B0">
              <w:rPr>
                <w:shd w:val="clear" w:color="auto" w:fill="FFFFFF"/>
                <w:lang w:eastAsia="en-US"/>
              </w:rPr>
              <w:t>37</w:t>
            </w:r>
          </w:p>
        </w:tc>
        <w:tc>
          <w:tcPr>
            <w:tcW w:w="6130" w:type="dxa"/>
          </w:tcPr>
          <w:p w14:paraId="6FBCB7C7" w14:textId="77777777" w:rsidR="00B05FF4" w:rsidRPr="003824B0" w:rsidRDefault="00B05FF4" w:rsidP="00820CFE">
            <w:pPr>
              <w:spacing w:line="276" w:lineRule="auto"/>
              <w:rPr>
                <w:shd w:val="clear" w:color="auto" w:fill="FFFFFF"/>
                <w:lang w:eastAsia="en-US"/>
              </w:rPr>
            </w:pPr>
            <w:r w:rsidRPr="003824B0">
              <w:rPr>
                <w:shd w:val="clear" w:color="auto" w:fill="FFFFFF"/>
                <w:lang w:eastAsia="en-US"/>
              </w:rPr>
              <w:t>Окна и лоджии</w:t>
            </w:r>
          </w:p>
        </w:tc>
        <w:tc>
          <w:tcPr>
            <w:tcW w:w="3474" w:type="dxa"/>
          </w:tcPr>
          <w:p w14:paraId="35E3487A" w14:textId="77777777" w:rsidR="00B05FF4" w:rsidRPr="003824B0" w:rsidRDefault="00B05FF4" w:rsidP="00BE63DD">
            <w:pPr>
              <w:spacing w:line="276" w:lineRule="auto"/>
              <w:jc w:val="center"/>
              <w:rPr>
                <w:shd w:val="clear" w:color="auto" w:fill="FFFFFF"/>
                <w:lang w:eastAsia="en-US"/>
              </w:rPr>
            </w:pPr>
          </w:p>
        </w:tc>
      </w:tr>
      <w:tr w:rsidR="00B05FF4" w:rsidRPr="003824B0" w14:paraId="02CF48C8" w14:textId="77777777" w:rsidTr="00BE63DD">
        <w:tc>
          <w:tcPr>
            <w:tcW w:w="817" w:type="dxa"/>
          </w:tcPr>
          <w:p w14:paraId="65D671EA" w14:textId="77777777" w:rsidR="00B05FF4" w:rsidRPr="003824B0" w:rsidRDefault="00B05FF4" w:rsidP="008A2948">
            <w:pPr>
              <w:spacing w:line="276" w:lineRule="auto"/>
              <w:jc w:val="center"/>
              <w:rPr>
                <w:shd w:val="clear" w:color="auto" w:fill="FFFFFF"/>
                <w:lang w:eastAsia="en-US"/>
              </w:rPr>
            </w:pPr>
            <w:r w:rsidRPr="003824B0">
              <w:rPr>
                <w:shd w:val="clear" w:color="auto" w:fill="FFFFFF"/>
                <w:lang w:eastAsia="en-US"/>
              </w:rPr>
              <w:t>38</w:t>
            </w:r>
          </w:p>
        </w:tc>
        <w:tc>
          <w:tcPr>
            <w:tcW w:w="6130" w:type="dxa"/>
          </w:tcPr>
          <w:p w14:paraId="6EDCF9A5" w14:textId="77777777" w:rsidR="00B05FF4" w:rsidRPr="003824B0" w:rsidRDefault="00B05FF4" w:rsidP="00820CFE">
            <w:pPr>
              <w:spacing w:line="276" w:lineRule="auto"/>
              <w:rPr>
                <w:shd w:val="clear" w:color="auto" w:fill="FFFFFF"/>
                <w:lang w:eastAsia="en-US"/>
              </w:rPr>
            </w:pPr>
            <w:r w:rsidRPr="003824B0">
              <w:rPr>
                <w:shd w:val="clear" w:color="auto" w:fill="FFFFFF"/>
                <w:lang w:eastAsia="en-US"/>
              </w:rPr>
              <w:t>Двери</w:t>
            </w:r>
          </w:p>
        </w:tc>
        <w:tc>
          <w:tcPr>
            <w:tcW w:w="3474" w:type="dxa"/>
          </w:tcPr>
          <w:p w14:paraId="2E620E67" w14:textId="77777777" w:rsidR="00B05FF4" w:rsidRPr="003824B0" w:rsidRDefault="00B05FF4" w:rsidP="00BE63DD">
            <w:pPr>
              <w:spacing w:line="276" w:lineRule="auto"/>
              <w:jc w:val="center"/>
              <w:rPr>
                <w:shd w:val="clear" w:color="auto" w:fill="FFFFFF"/>
                <w:lang w:eastAsia="en-US"/>
              </w:rPr>
            </w:pPr>
          </w:p>
        </w:tc>
      </w:tr>
      <w:tr w:rsidR="00B05FF4" w:rsidRPr="003824B0" w14:paraId="532AB72E" w14:textId="77777777" w:rsidTr="00BE63DD">
        <w:tc>
          <w:tcPr>
            <w:tcW w:w="817" w:type="dxa"/>
          </w:tcPr>
          <w:p w14:paraId="6527DF72" w14:textId="77777777" w:rsidR="00B05FF4" w:rsidRPr="003824B0" w:rsidRDefault="00B05FF4" w:rsidP="008A2948">
            <w:pPr>
              <w:spacing w:line="276" w:lineRule="auto"/>
              <w:jc w:val="center"/>
              <w:rPr>
                <w:shd w:val="clear" w:color="auto" w:fill="FFFFFF"/>
                <w:lang w:eastAsia="en-US"/>
              </w:rPr>
            </w:pPr>
            <w:r w:rsidRPr="003824B0">
              <w:rPr>
                <w:shd w:val="clear" w:color="auto" w:fill="FFFFFF"/>
                <w:lang w:eastAsia="en-US"/>
              </w:rPr>
              <w:t>39</w:t>
            </w:r>
          </w:p>
        </w:tc>
        <w:tc>
          <w:tcPr>
            <w:tcW w:w="6130" w:type="dxa"/>
          </w:tcPr>
          <w:p w14:paraId="45B3FA7F" w14:textId="77777777" w:rsidR="00B05FF4" w:rsidRPr="003824B0" w:rsidRDefault="00B05FF4" w:rsidP="00820CFE">
            <w:pPr>
              <w:spacing w:line="276" w:lineRule="auto"/>
              <w:rPr>
                <w:shd w:val="clear" w:color="auto" w:fill="FFFFFF"/>
                <w:lang w:eastAsia="en-US"/>
              </w:rPr>
            </w:pPr>
            <w:r w:rsidRPr="003824B0">
              <w:rPr>
                <w:shd w:val="clear" w:color="auto" w:fill="FFFFFF"/>
                <w:lang w:eastAsia="en-US"/>
              </w:rPr>
              <w:t>Лестничное ограждение</w:t>
            </w:r>
          </w:p>
        </w:tc>
        <w:tc>
          <w:tcPr>
            <w:tcW w:w="3474" w:type="dxa"/>
          </w:tcPr>
          <w:p w14:paraId="249DC210" w14:textId="77777777" w:rsidR="00B05FF4" w:rsidRPr="003824B0" w:rsidRDefault="00B05FF4" w:rsidP="00BE63DD">
            <w:pPr>
              <w:spacing w:line="276" w:lineRule="auto"/>
              <w:jc w:val="center"/>
              <w:rPr>
                <w:shd w:val="clear" w:color="auto" w:fill="FFFFFF"/>
                <w:lang w:eastAsia="en-US"/>
              </w:rPr>
            </w:pPr>
          </w:p>
        </w:tc>
      </w:tr>
      <w:tr w:rsidR="00B05FF4" w:rsidRPr="003824B0" w14:paraId="0C8C4DDD" w14:textId="77777777" w:rsidTr="00BE63DD">
        <w:tc>
          <w:tcPr>
            <w:tcW w:w="817" w:type="dxa"/>
          </w:tcPr>
          <w:p w14:paraId="28C2319C" w14:textId="77777777" w:rsidR="00B05FF4" w:rsidRPr="003824B0" w:rsidRDefault="00B05FF4" w:rsidP="008A2948">
            <w:pPr>
              <w:spacing w:line="276" w:lineRule="auto"/>
              <w:jc w:val="center"/>
              <w:rPr>
                <w:shd w:val="clear" w:color="auto" w:fill="FFFFFF"/>
                <w:lang w:eastAsia="en-US"/>
              </w:rPr>
            </w:pPr>
            <w:r w:rsidRPr="003824B0">
              <w:rPr>
                <w:shd w:val="clear" w:color="auto" w:fill="FFFFFF"/>
                <w:lang w:eastAsia="en-US"/>
              </w:rPr>
              <w:t>40</w:t>
            </w:r>
          </w:p>
        </w:tc>
        <w:tc>
          <w:tcPr>
            <w:tcW w:w="6130" w:type="dxa"/>
          </w:tcPr>
          <w:p w14:paraId="3CF5F59B" w14:textId="77777777" w:rsidR="00B05FF4" w:rsidRPr="003824B0" w:rsidRDefault="00B05FF4" w:rsidP="00820CFE">
            <w:pPr>
              <w:spacing w:line="276" w:lineRule="auto"/>
              <w:rPr>
                <w:shd w:val="clear" w:color="auto" w:fill="FFFFFF"/>
                <w:lang w:eastAsia="en-US"/>
              </w:rPr>
            </w:pPr>
            <w:r w:rsidRPr="003824B0">
              <w:rPr>
                <w:shd w:val="clear" w:color="auto" w:fill="FFFFFF"/>
                <w:lang w:eastAsia="en-US"/>
              </w:rPr>
              <w:t>Кровля</w:t>
            </w:r>
          </w:p>
        </w:tc>
        <w:tc>
          <w:tcPr>
            <w:tcW w:w="3474" w:type="dxa"/>
          </w:tcPr>
          <w:p w14:paraId="42DBFD2C" w14:textId="77777777" w:rsidR="00B05FF4" w:rsidRPr="003824B0" w:rsidRDefault="00B05FF4" w:rsidP="00BE63DD">
            <w:pPr>
              <w:spacing w:line="276" w:lineRule="auto"/>
              <w:jc w:val="center"/>
              <w:rPr>
                <w:shd w:val="clear" w:color="auto" w:fill="FFFFFF"/>
                <w:lang w:eastAsia="en-US"/>
              </w:rPr>
            </w:pPr>
          </w:p>
        </w:tc>
      </w:tr>
      <w:tr w:rsidR="00B05FF4" w:rsidRPr="003824B0" w14:paraId="68A3CF1F" w14:textId="77777777" w:rsidTr="00BE63DD">
        <w:tc>
          <w:tcPr>
            <w:tcW w:w="817" w:type="dxa"/>
          </w:tcPr>
          <w:p w14:paraId="7D93D8B2" w14:textId="77777777" w:rsidR="00B05FF4" w:rsidRPr="003824B0" w:rsidRDefault="00B05FF4" w:rsidP="008A2948">
            <w:pPr>
              <w:spacing w:line="276" w:lineRule="auto"/>
              <w:jc w:val="center"/>
              <w:rPr>
                <w:shd w:val="clear" w:color="auto" w:fill="FFFFFF"/>
                <w:lang w:eastAsia="en-US"/>
              </w:rPr>
            </w:pPr>
            <w:r w:rsidRPr="003824B0">
              <w:rPr>
                <w:shd w:val="clear" w:color="auto" w:fill="FFFFFF"/>
                <w:lang w:eastAsia="en-US"/>
              </w:rPr>
              <w:t>41</w:t>
            </w:r>
          </w:p>
        </w:tc>
        <w:tc>
          <w:tcPr>
            <w:tcW w:w="6130" w:type="dxa"/>
          </w:tcPr>
          <w:p w14:paraId="2BED1475" w14:textId="77777777" w:rsidR="00B05FF4" w:rsidRPr="003824B0" w:rsidRDefault="00B05FF4" w:rsidP="00820CFE">
            <w:pPr>
              <w:spacing w:line="276" w:lineRule="auto"/>
              <w:rPr>
                <w:shd w:val="clear" w:color="auto" w:fill="FFFFFF"/>
                <w:lang w:eastAsia="en-US"/>
              </w:rPr>
            </w:pPr>
            <w:r w:rsidRPr="003824B0">
              <w:rPr>
                <w:shd w:val="clear" w:color="auto" w:fill="FFFFFF"/>
                <w:lang w:eastAsia="en-US"/>
              </w:rPr>
              <w:t>Фасад</w:t>
            </w:r>
          </w:p>
        </w:tc>
        <w:tc>
          <w:tcPr>
            <w:tcW w:w="3474" w:type="dxa"/>
          </w:tcPr>
          <w:p w14:paraId="4136A6A5" w14:textId="77777777" w:rsidR="00B05FF4" w:rsidRPr="003824B0" w:rsidRDefault="00B05FF4" w:rsidP="00BE63DD">
            <w:pPr>
              <w:spacing w:line="276" w:lineRule="auto"/>
              <w:jc w:val="center"/>
              <w:rPr>
                <w:shd w:val="clear" w:color="auto" w:fill="FFFFFF"/>
                <w:lang w:eastAsia="en-US"/>
              </w:rPr>
            </w:pPr>
          </w:p>
        </w:tc>
      </w:tr>
      <w:tr w:rsidR="00B05FF4" w:rsidRPr="003824B0" w14:paraId="6885A019" w14:textId="77777777" w:rsidTr="00BE63DD">
        <w:tc>
          <w:tcPr>
            <w:tcW w:w="817" w:type="dxa"/>
          </w:tcPr>
          <w:p w14:paraId="6F4DC787" w14:textId="77777777" w:rsidR="00B05FF4" w:rsidRPr="003824B0" w:rsidRDefault="00B05FF4" w:rsidP="008A2948">
            <w:pPr>
              <w:spacing w:line="276" w:lineRule="auto"/>
              <w:jc w:val="center"/>
              <w:rPr>
                <w:shd w:val="clear" w:color="auto" w:fill="FFFFFF"/>
                <w:lang w:eastAsia="en-US"/>
              </w:rPr>
            </w:pPr>
            <w:r w:rsidRPr="003824B0">
              <w:rPr>
                <w:shd w:val="clear" w:color="auto" w:fill="FFFFFF"/>
                <w:lang w:eastAsia="en-US"/>
              </w:rPr>
              <w:t>42</w:t>
            </w:r>
          </w:p>
        </w:tc>
        <w:tc>
          <w:tcPr>
            <w:tcW w:w="6130" w:type="dxa"/>
          </w:tcPr>
          <w:p w14:paraId="15EC7C22" w14:textId="77777777" w:rsidR="00B05FF4" w:rsidRPr="003824B0" w:rsidRDefault="00B05FF4" w:rsidP="00820CFE">
            <w:pPr>
              <w:spacing w:line="276" w:lineRule="auto"/>
              <w:rPr>
                <w:shd w:val="clear" w:color="auto" w:fill="FFFFFF"/>
                <w:lang w:eastAsia="en-US"/>
              </w:rPr>
            </w:pPr>
            <w:r w:rsidRPr="003824B0">
              <w:rPr>
                <w:shd w:val="clear" w:color="auto" w:fill="FFFFFF"/>
                <w:lang w:eastAsia="en-US"/>
              </w:rPr>
              <w:t>Внутренние сети ЭС и ЭО</w:t>
            </w:r>
          </w:p>
        </w:tc>
        <w:tc>
          <w:tcPr>
            <w:tcW w:w="3474" w:type="dxa"/>
          </w:tcPr>
          <w:p w14:paraId="2C62E205" w14:textId="77777777" w:rsidR="00B05FF4" w:rsidRPr="003824B0" w:rsidRDefault="00B05FF4" w:rsidP="00BE63DD">
            <w:pPr>
              <w:spacing w:line="276" w:lineRule="auto"/>
              <w:jc w:val="center"/>
              <w:rPr>
                <w:shd w:val="clear" w:color="auto" w:fill="FFFFFF"/>
                <w:lang w:eastAsia="en-US"/>
              </w:rPr>
            </w:pPr>
          </w:p>
        </w:tc>
      </w:tr>
      <w:tr w:rsidR="00B05FF4" w:rsidRPr="003824B0" w14:paraId="07C8FF8D" w14:textId="77777777" w:rsidTr="00BE63DD">
        <w:tc>
          <w:tcPr>
            <w:tcW w:w="817" w:type="dxa"/>
          </w:tcPr>
          <w:p w14:paraId="695BC774" w14:textId="77777777" w:rsidR="00B05FF4" w:rsidRPr="003824B0" w:rsidRDefault="00B05FF4" w:rsidP="008A2948">
            <w:pPr>
              <w:spacing w:line="276" w:lineRule="auto"/>
              <w:jc w:val="center"/>
              <w:rPr>
                <w:shd w:val="clear" w:color="auto" w:fill="FFFFFF"/>
                <w:lang w:eastAsia="en-US"/>
              </w:rPr>
            </w:pPr>
            <w:r w:rsidRPr="003824B0">
              <w:rPr>
                <w:shd w:val="clear" w:color="auto" w:fill="FFFFFF"/>
                <w:lang w:eastAsia="en-US"/>
              </w:rPr>
              <w:t>43</w:t>
            </w:r>
          </w:p>
        </w:tc>
        <w:tc>
          <w:tcPr>
            <w:tcW w:w="6130" w:type="dxa"/>
          </w:tcPr>
          <w:p w14:paraId="00FFAE52" w14:textId="77777777" w:rsidR="00B05FF4" w:rsidRPr="003824B0" w:rsidRDefault="00B05FF4" w:rsidP="00820CFE">
            <w:pPr>
              <w:spacing w:line="276" w:lineRule="auto"/>
              <w:rPr>
                <w:shd w:val="clear" w:color="auto" w:fill="FFFFFF"/>
                <w:lang w:eastAsia="en-US"/>
              </w:rPr>
            </w:pPr>
            <w:r w:rsidRPr="003824B0">
              <w:rPr>
                <w:shd w:val="clear" w:color="auto" w:fill="FFFFFF"/>
                <w:lang w:eastAsia="en-US"/>
              </w:rPr>
              <w:t>Внутренние сети водоснабжения, канализации, газоснабжения</w:t>
            </w:r>
          </w:p>
        </w:tc>
        <w:tc>
          <w:tcPr>
            <w:tcW w:w="3474" w:type="dxa"/>
          </w:tcPr>
          <w:p w14:paraId="6BCF38F5" w14:textId="77777777" w:rsidR="00B05FF4" w:rsidRPr="003824B0" w:rsidRDefault="00B05FF4" w:rsidP="00BE63DD">
            <w:pPr>
              <w:spacing w:line="276" w:lineRule="auto"/>
              <w:jc w:val="center"/>
              <w:rPr>
                <w:shd w:val="clear" w:color="auto" w:fill="FFFFFF"/>
                <w:lang w:eastAsia="en-US"/>
              </w:rPr>
            </w:pPr>
          </w:p>
        </w:tc>
      </w:tr>
      <w:tr w:rsidR="00B05FF4" w:rsidRPr="003824B0" w14:paraId="6C507712" w14:textId="77777777" w:rsidTr="00BE63DD">
        <w:tc>
          <w:tcPr>
            <w:tcW w:w="817" w:type="dxa"/>
          </w:tcPr>
          <w:p w14:paraId="45007C7E" w14:textId="77777777" w:rsidR="00B05FF4" w:rsidRPr="003824B0" w:rsidRDefault="00B05FF4" w:rsidP="008A2948">
            <w:pPr>
              <w:spacing w:line="276" w:lineRule="auto"/>
              <w:jc w:val="center"/>
              <w:rPr>
                <w:shd w:val="clear" w:color="auto" w:fill="FFFFFF"/>
                <w:lang w:eastAsia="en-US"/>
              </w:rPr>
            </w:pPr>
            <w:r w:rsidRPr="003824B0">
              <w:rPr>
                <w:shd w:val="clear" w:color="auto" w:fill="FFFFFF"/>
                <w:lang w:eastAsia="en-US"/>
              </w:rPr>
              <w:t>44</w:t>
            </w:r>
          </w:p>
        </w:tc>
        <w:tc>
          <w:tcPr>
            <w:tcW w:w="6130" w:type="dxa"/>
          </w:tcPr>
          <w:p w14:paraId="3EB4D76C" w14:textId="77777777" w:rsidR="00B05FF4" w:rsidRPr="003824B0" w:rsidRDefault="00B05FF4" w:rsidP="00820CFE">
            <w:pPr>
              <w:spacing w:line="276" w:lineRule="auto"/>
              <w:rPr>
                <w:shd w:val="clear" w:color="auto" w:fill="FFFFFF"/>
                <w:lang w:eastAsia="en-US"/>
              </w:rPr>
            </w:pPr>
            <w:r w:rsidRPr="003824B0">
              <w:rPr>
                <w:shd w:val="clear" w:color="auto" w:fill="FFFFFF"/>
                <w:lang w:eastAsia="en-US"/>
              </w:rPr>
              <w:t>Лифт</w:t>
            </w:r>
          </w:p>
        </w:tc>
        <w:tc>
          <w:tcPr>
            <w:tcW w:w="3474" w:type="dxa"/>
          </w:tcPr>
          <w:p w14:paraId="3AB9286B" w14:textId="77777777" w:rsidR="00B05FF4" w:rsidRPr="003824B0" w:rsidRDefault="00B05FF4" w:rsidP="00BE63DD">
            <w:pPr>
              <w:spacing w:line="276" w:lineRule="auto"/>
              <w:jc w:val="center"/>
              <w:rPr>
                <w:shd w:val="clear" w:color="auto" w:fill="FFFFFF"/>
                <w:lang w:eastAsia="en-US"/>
              </w:rPr>
            </w:pPr>
          </w:p>
        </w:tc>
      </w:tr>
      <w:tr w:rsidR="00B05FF4" w:rsidRPr="003824B0" w14:paraId="5E9BE135" w14:textId="77777777" w:rsidTr="00BE63DD">
        <w:tc>
          <w:tcPr>
            <w:tcW w:w="817" w:type="dxa"/>
          </w:tcPr>
          <w:p w14:paraId="65F4E473" w14:textId="77777777" w:rsidR="00B05FF4" w:rsidRPr="003824B0" w:rsidRDefault="00B05FF4" w:rsidP="008A2948">
            <w:pPr>
              <w:spacing w:line="276" w:lineRule="auto"/>
              <w:jc w:val="center"/>
              <w:rPr>
                <w:shd w:val="clear" w:color="auto" w:fill="FFFFFF"/>
                <w:lang w:eastAsia="en-US"/>
              </w:rPr>
            </w:pPr>
            <w:r w:rsidRPr="003824B0">
              <w:rPr>
                <w:shd w:val="clear" w:color="auto" w:fill="FFFFFF"/>
                <w:lang w:eastAsia="en-US"/>
              </w:rPr>
              <w:t>45</w:t>
            </w:r>
          </w:p>
        </w:tc>
        <w:tc>
          <w:tcPr>
            <w:tcW w:w="6130" w:type="dxa"/>
          </w:tcPr>
          <w:p w14:paraId="7EECF3CE" w14:textId="77777777" w:rsidR="00B05FF4" w:rsidRPr="003824B0" w:rsidRDefault="00B05FF4" w:rsidP="00820CFE">
            <w:pPr>
              <w:spacing w:line="276" w:lineRule="auto"/>
              <w:rPr>
                <w:shd w:val="clear" w:color="auto" w:fill="FFFFFF"/>
                <w:lang w:eastAsia="en-US"/>
              </w:rPr>
            </w:pPr>
            <w:r w:rsidRPr="003824B0">
              <w:rPr>
                <w:shd w:val="clear" w:color="auto" w:fill="FFFFFF"/>
                <w:lang w:eastAsia="en-US"/>
              </w:rPr>
              <w:t>Внутренние слаботочные сети</w:t>
            </w:r>
          </w:p>
        </w:tc>
        <w:tc>
          <w:tcPr>
            <w:tcW w:w="3474" w:type="dxa"/>
          </w:tcPr>
          <w:p w14:paraId="6352127B" w14:textId="77777777" w:rsidR="00B05FF4" w:rsidRPr="003824B0" w:rsidRDefault="00B05FF4" w:rsidP="00BE63DD">
            <w:pPr>
              <w:spacing w:line="276" w:lineRule="auto"/>
              <w:jc w:val="center"/>
              <w:rPr>
                <w:shd w:val="clear" w:color="auto" w:fill="FFFFFF"/>
                <w:lang w:eastAsia="en-US"/>
              </w:rPr>
            </w:pPr>
          </w:p>
        </w:tc>
      </w:tr>
      <w:tr w:rsidR="00B05FF4" w:rsidRPr="003824B0" w14:paraId="4623FC6B" w14:textId="77777777" w:rsidTr="00BE63DD">
        <w:tc>
          <w:tcPr>
            <w:tcW w:w="817" w:type="dxa"/>
          </w:tcPr>
          <w:p w14:paraId="1D1B9702" w14:textId="77777777" w:rsidR="00B05FF4" w:rsidRPr="003824B0" w:rsidRDefault="00B05FF4" w:rsidP="008A2948">
            <w:pPr>
              <w:spacing w:line="276" w:lineRule="auto"/>
              <w:jc w:val="center"/>
              <w:rPr>
                <w:shd w:val="clear" w:color="auto" w:fill="FFFFFF"/>
                <w:lang w:eastAsia="en-US"/>
              </w:rPr>
            </w:pPr>
            <w:r w:rsidRPr="003824B0">
              <w:rPr>
                <w:shd w:val="clear" w:color="auto" w:fill="FFFFFF"/>
                <w:lang w:eastAsia="en-US"/>
              </w:rPr>
              <w:t>46</w:t>
            </w:r>
          </w:p>
        </w:tc>
        <w:tc>
          <w:tcPr>
            <w:tcW w:w="6130" w:type="dxa"/>
          </w:tcPr>
          <w:p w14:paraId="467CD8A8" w14:textId="77777777" w:rsidR="00B05FF4" w:rsidRPr="003824B0" w:rsidRDefault="00B05FF4" w:rsidP="00820CFE">
            <w:pPr>
              <w:spacing w:line="276" w:lineRule="auto"/>
              <w:rPr>
                <w:shd w:val="clear" w:color="auto" w:fill="FFFFFF"/>
                <w:lang w:eastAsia="en-US"/>
              </w:rPr>
            </w:pPr>
            <w:r w:rsidRPr="003824B0">
              <w:rPr>
                <w:lang w:eastAsia="zh-CN"/>
              </w:rPr>
              <w:t xml:space="preserve">Наружные внутри- и </w:t>
            </w:r>
            <w:proofErr w:type="gramStart"/>
            <w:r w:rsidRPr="003824B0">
              <w:rPr>
                <w:lang w:eastAsia="zh-CN"/>
              </w:rPr>
              <w:t>вне- площадочные</w:t>
            </w:r>
            <w:proofErr w:type="gramEnd"/>
            <w:r w:rsidRPr="003824B0">
              <w:rPr>
                <w:lang w:eastAsia="zh-CN"/>
              </w:rPr>
              <w:t xml:space="preserve"> инженерные сети водоснабжения, водоотведения, электроснабжения, газоснабжения, наружного освещения, сети связи, телевидения, интернет</w:t>
            </w:r>
          </w:p>
        </w:tc>
        <w:tc>
          <w:tcPr>
            <w:tcW w:w="3474" w:type="dxa"/>
          </w:tcPr>
          <w:p w14:paraId="3E906FF6" w14:textId="77777777" w:rsidR="00B05FF4" w:rsidRPr="003824B0" w:rsidRDefault="00B05FF4" w:rsidP="00BE63DD">
            <w:pPr>
              <w:spacing w:line="276" w:lineRule="auto"/>
              <w:jc w:val="center"/>
              <w:rPr>
                <w:shd w:val="clear" w:color="auto" w:fill="FFFFFF"/>
                <w:lang w:eastAsia="en-US"/>
              </w:rPr>
            </w:pPr>
          </w:p>
        </w:tc>
      </w:tr>
      <w:tr w:rsidR="00B05FF4" w:rsidRPr="003824B0" w14:paraId="79640AF1" w14:textId="77777777" w:rsidTr="00BE63DD">
        <w:tc>
          <w:tcPr>
            <w:tcW w:w="817" w:type="dxa"/>
          </w:tcPr>
          <w:p w14:paraId="6D977CB8" w14:textId="77777777" w:rsidR="00B05FF4" w:rsidRPr="003824B0" w:rsidRDefault="00B05FF4" w:rsidP="008A2948">
            <w:pPr>
              <w:spacing w:line="276" w:lineRule="auto"/>
              <w:jc w:val="center"/>
              <w:rPr>
                <w:shd w:val="clear" w:color="auto" w:fill="FFFFFF"/>
                <w:lang w:eastAsia="en-US"/>
              </w:rPr>
            </w:pPr>
          </w:p>
        </w:tc>
        <w:tc>
          <w:tcPr>
            <w:tcW w:w="6130" w:type="dxa"/>
          </w:tcPr>
          <w:p w14:paraId="6798959A" w14:textId="77777777" w:rsidR="00B05FF4" w:rsidRPr="003824B0" w:rsidRDefault="00B05FF4" w:rsidP="00820CFE">
            <w:pPr>
              <w:spacing w:line="276" w:lineRule="auto"/>
              <w:rPr>
                <w:lang w:eastAsia="zh-CN"/>
              </w:rPr>
            </w:pPr>
            <w:r w:rsidRPr="003824B0">
              <w:rPr>
                <w:lang w:eastAsia="zh-CN"/>
              </w:rPr>
              <w:t>ИТОГО ЖД № 6.2</w:t>
            </w:r>
          </w:p>
        </w:tc>
        <w:tc>
          <w:tcPr>
            <w:tcW w:w="3474" w:type="dxa"/>
          </w:tcPr>
          <w:p w14:paraId="63B03166" w14:textId="77777777" w:rsidR="00B05FF4" w:rsidRPr="003824B0" w:rsidRDefault="00B05FF4" w:rsidP="00BE63DD">
            <w:pPr>
              <w:spacing w:line="276" w:lineRule="auto"/>
              <w:jc w:val="center"/>
              <w:rPr>
                <w:shd w:val="clear" w:color="auto" w:fill="FFFFFF"/>
                <w:lang w:eastAsia="en-US"/>
              </w:rPr>
            </w:pPr>
          </w:p>
        </w:tc>
      </w:tr>
      <w:tr w:rsidR="009C0892" w:rsidRPr="003824B0" w14:paraId="1EA669C1" w14:textId="77777777" w:rsidTr="00BE63DD">
        <w:tc>
          <w:tcPr>
            <w:tcW w:w="817" w:type="dxa"/>
          </w:tcPr>
          <w:p w14:paraId="0E04A72E" w14:textId="77777777" w:rsidR="009C0892" w:rsidRPr="003824B0" w:rsidRDefault="00B05FF4" w:rsidP="00BE63DD">
            <w:pPr>
              <w:spacing w:line="276" w:lineRule="auto"/>
              <w:jc w:val="center"/>
              <w:rPr>
                <w:shd w:val="clear" w:color="auto" w:fill="FFFFFF"/>
                <w:lang w:eastAsia="en-US"/>
              </w:rPr>
            </w:pPr>
            <w:r w:rsidRPr="003824B0">
              <w:rPr>
                <w:shd w:val="clear" w:color="auto" w:fill="FFFFFF"/>
                <w:lang w:eastAsia="en-US"/>
              </w:rPr>
              <w:t>47</w:t>
            </w:r>
          </w:p>
        </w:tc>
        <w:tc>
          <w:tcPr>
            <w:tcW w:w="6130" w:type="dxa"/>
          </w:tcPr>
          <w:p w14:paraId="638E4B47" w14:textId="77777777" w:rsidR="009C0892" w:rsidRPr="003824B0" w:rsidRDefault="00B05FF4" w:rsidP="00B05FF4">
            <w:pPr>
              <w:spacing w:line="276" w:lineRule="auto"/>
              <w:rPr>
                <w:lang w:eastAsia="zh-CN"/>
              </w:rPr>
            </w:pPr>
            <w:r w:rsidRPr="003824B0">
              <w:rPr>
                <w:lang w:eastAsia="zh-CN"/>
              </w:rPr>
              <w:t>Благоустройство, МАФ, освещение, озеленение, ограждение территории МКД, организация автоматического контроля пешего доступа и въезда на территорию МКД</w:t>
            </w:r>
          </w:p>
        </w:tc>
        <w:tc>
          <w:tcPr>
            <w:tcW w:w="3474" w:type="dxa"/>
          </w:tcPr>
          <w:p w14:paraId="64EACC24" w14:textId="77777777" w:rsidR="009C0892" w:rsidRPr="003824B0" w:rsidRDefault="009C0892" w:rsidP="00BE63DD">
            <w:pPr>
              <w:spacing w:line="276" w:lineRule="auto"/>
              <w:jc w:val="center"/>
              <w:rPr>
                <w:shd w:val="clear" w:color="auto" w:fill="FFFFFF"/>
                <w:lang w:eastAsia="en-US"/>
              </w:rPr>
            </w:pPr>
          </w:p>
        </w:tc>
      </w:tr>
    </w:tbl>
    <w:p w14:paraId="7133E16F" w14:textId="77777777" w:rsidR="00BE63DD" w:rsidRPr="003824B0" w:rsidRDefault="00BE63DD" w:rsidP="00B1231A">
      <w:pPr>
        <w:spacing w:line="276" w:lineRule="auto"/>
        <w:jc w:val="center"/>
        <w:rPr>
          <w:b/>
          <w:shd w:val="clear" w:color="auto" w:fill="FFFFFF"/>
          <w:lang w:eastAsia="en-US"/>
        </w:rPr>
      </w:pPr>
    </w:p>
    <w:p w14:paraId="6E5C54BC" w14:textId="77777777" w:rsidR="00B05FF4" w:rsidRPr="003824B0" w:rsidRDefault="00B05FF4" w:rsidP="00B05FF4">
      <w:pPr>
        <w:spacing w:line="276" w:lineRule="auto"/>
        <w:rPr>
          <w:sz w:val="20"/>
          <w:szCs w:val="20"/>
          <w:shd w:val="clear" w:color="auto" w:fill="FFFFFF"/>
          <w:lang w:eastAsia="en-US"/>
        </w:rPr>
      </w:pPr>
      <w:r w:rsidRPr="003824B0">
        <w:rPr>
          <w:sz w:val="20"/>
          <w:szCs w:val="20"/>
          <w:shd w:val="clear" w:color="auto" w:fill="FFFFFF"/>
          <w:lang w:eastAsia="en-US"/>
        </w:rPr>
        <w:t>*по согласованию с Заказчиком стоимость работ по статьям затрат может быть прописана по каждому разделу более подробно</w:t>
      </w:r>
    </w:p>
    <w:p w14:paraId="672BA269" w14:textId="17FFE4FB" w:rsidR="00B1231A" w:rsidRDefault="00B1231A" w:rsidP="00B1231A">
      <w:pPr>
        <w:spacing w:line="276" w:lineRule="auto"/>
        <w:jc w:val="center"/>
        <w:rPr>
          <w:ins w:id="5" w:author="Влад Готовка" w:date="2021-02-19T18:28:00Z"/>
          <w:b/>
          <w:shd w:val="clear" w:color="auto" w:fill="FFFFFF"/>
          <w:lang w:eastAsia="en-US"/>
        </w:rPr>
      </w:pPr>
    </w:p>
    <w:p w14:paraId="4F002BC7" w14:textId="549C4CC8" w:rsidR="001A6461" w:rsidRDefault="001A6461" w:rsidP="00B1231A">
      <w:pPr>
        <w:spacing w:line="276" w:lineRule="auto"/>
        <w:jc w:val="center"/>
        <w:rPr>
          <w:ins w:id="6" w:author="Влад Готовка" w:date="2021-02-19T18:28:00Z"/>
          <w:b/>
          <w:shd w:val="clear" w:color="auto" w:fill="FFFFFF"/>
          <w:lang w:eastAsia="en-US"/>
        </w:rPr>
      </w:pPr>
    </w:p>
    <w:p w14:paraId="0B3A662F" w14:textId="5A6EBE2A" w:rsidR="001A6461" w:rsidRDefault="001A6461" w:rsidP="00B1231A">
      <w:pPr>
        <w:spacing w:line="276" w:lineRule="auto"/>
        <w:jc w:val="center"/>
        <w:rPr>
          <w:ins w:id="7" w:author="Влад Готовка" w:date="2021-02-19T18:28:00Z"/>
          <w:b/>
          <w:shd w:val="clear" w:color="auto" w:fill="FFFFFF"/>
          <w:lang w:eastAsia="en-US"/>
        </w:rPr>
      </w:pPr>
    </w:p>
    <w:p w14:paraId="658227B9" w14:textId="77777777" w:rsidR="001A6461" w:rsidRPr="003824B0" w:rsidRDefault="001A6461" w:rsidP="00B1231A">
      <w:pPr>
        <w:spacing w:line="276" w:lineRule="auto"/>
        <w:jc w:val="center"/>
        <w:rPr>
          <w:b/>
          <w:shd w:val="clear" w:color="auto" w:fill="FFFFFF"/>
          <w:lang w:eastAsia="en-US"/>
        </w:rPr>
      </w:pPr>
    </w:p>
    <w:p w14:paraId="3C2F09E3" w14:textId="77777777" w:rsidR="00D862E2" w:rsidRPr="003824B0" w:rsidRDefault="00B1231A" w:rsidP="003824B0">
      <w:pPr>
        <w:spacing w:line="276" w:lineRule="auto"/>
        <w:jc w:val="right"/>
        <w:rPr>
          <w:shd w:val="clear" w:color="auto" w:fill="FFFFFF"/>
          <w:lang w:eastAsia="en-US"/>
        </w:rPr>
      </w:pPr>
      <w:r w:rsidRPr="003824B0">
        <w:rPr>
          <w:shd w:val="clear" w:color="auto" w:fill="FFFFFF"/>
          <w:lang w:eastAsia="en-US"/>
        </w:rPr>
        <w:t>Приложение № 5</w:t>
      </w:r>
    </w:p>
    <w:p w14:paraId="739B113E" w14:textId="77777777" w:rsidR="00820CFE" w:rsidRPr="003824B0" w:rsidRDefault="00820CFE" w:rsidP="00820CFE">
      <w:pPr>
        <w:shd w:val="clear" w:color="auto" w:fill="FFFFFF"/>
        <w:tabs>
          <w:tab w:val="left" w:pos="1134"/>
          <w:tab w:val="left" w:pos="1276"/>
        </w:tabs>
        <w:jc w:val="right"/>
        <w:rPr>
          <w:shd w:val="clear" w:color="auto" w:fill="FFFFFF"/>
        </w:rPr>
      </w:pPr>
      <w:r w:rsidRPr="003824B0">
        <w:rPr>
          <w:shd w:val="clear" w:color="auto" w:fill="FFFFFF"/>
          <w:lang w:eastAsia="en-US"/>
        </w:rPr>
        <w:t xml:space="preserve">к Договору </w:t>
      </w:r>
      <w:r w:rsidRPr="003824B0">
        <w:rPr>
          <w:shd w:val="clear" w:color="auto" w:fill="FFFFFF"/>
        </w:rPr>
        <w:t xml:space="preserve">строительного подряда </w:t>
      </w:r>
    </w:p>
    <w:p w14:paraId="1EF1782D" w14:textId="77777777" w:rsidR="00820CFE" w:rsidRPr="003824B0" w:rsidRDefault="00820CFE" w:rsidP="00820CFE">
      <w:pPr>
        <w:shd w:val="clear" w:color="auto" w:fill="FFFFFF"/>
        <w:tabs>
          <w:tab w:val="left" w:pos="1134"/>
          <w:tab w:val="left" w:pos="1276"/>
        </w:tabs>
        <w:jc w:val="right"/>
        <w:rPr>
          <w:shd w:val="clear" w:color="auto" w:fill="FFFFFF"/>
        </w:rPr>
      </w:pPr>
      <w:r w:rsidRPr="003824B0">
        <w:rPr>
          <w:shd w:val="clear" w:color="auto" w:fill="FFFFFF"/>
          <w:lang w:eastAsia="en-US"/>
        </w:rPr>
        <w:t xml:space="preserve">№____ </w:t>
      </w:r>
      <w:r w:rsidRPr="003824B0">
        <w:rPr>
          <w:shd w:val="clear" w:color="auto" w:fill="FFFFFF"/>
        </w:rPr>
        <w:t xml:space="preserve">от </w:t>
      </w:r>
      <w:r w:rsidRPr="003824B0">
        <w:rPr>
          <w:shd w:val="clear" w:color="auto" w:fill="FFFFFF"/>
          <w:lang w:eastAsia="en-US"/>
        </w:rPr>
        <w:t>_______________</w:t>
      </w:r>
      <w:r w:rsidRPr="003824B0">
        <w:rPr>
          <w:shd w:val="clear" w:color="auto" w:fill="FFFFFF"/>
        </w:rPr>
        <w:t xml:space="preserve"> 2021 г.</w:t>
      </w:r>
    </w:p>
    <w:p w14:paraId="309C2B8B" w14:textId="77777777" w:rsidR="00B1231A" w:rsidRPr="003824B0" w:rsidRDefault="00B1231A" w:rsidP="00B1231A">
      <w:pPr>
        <w:spacing w:line="276" w:lineRule="auto"/>
        <w:jc w:val="center"/>
        <w:rPr>
          <w:shd w:val="clear" w:color="auto" w:fill="FFFFFF"/>
          <w:lang w:eastAsia="en-US"/>
        </w:rPr>
      </w:pPr>
    </w:p>
    <w:p w14:paraId="723F3B20" w14:textId="77777777" w:rsidR="00B1231A" w:rsidRPr="003824B0" w:rsidRDefault="00B1231A" w:rsidP="00B1231A">
      <w:pPr>
        <w:spacing w:line="276" w:lineRule="auto"/>
        <w:jc w:val="center"/>
        <w:rPr>
          <w:shd w:val="clear" w:color="auto" w:fill="FFFFFF"/>
          <w:lang w:eastAsia="en-US"/>
        </w:rPr>
      </w:pPr>
    </w:p>
    <w:p w14:paraId="7ECC2D56" w14:textId="77777777" w:rsidR="00B1231A" w:rsidRPr="003824B0" w:rsidRDefault="00B1231A" w:rsidP="00B1231A">
      <w:pPr>
        <w:spacing w:line="276" w:lineRule="auto"/>
        <w:jc w:val="center"/>
        <w:rPr>
          <w:shd w:val="clear" w:color="auto" w:fill="FFFFFF"/>
          <w:lang w:eastAsia="en-US"/>
        </w:rPr>
      </w:pPr>
    </w:p>
    <w:p w14:paraId="79F4400A" w14:textId="77777777" w:rsidR="00B1231A" w:rsidRPr="003824B0" w:rsidRDefault="00B1231A" w:rsidP="00B1231A">
      <w:pPr>
        <w:spacing w:line="276" w:lineRule="auto"/>
        <w:jc w:val="right"/>
        <w:rPr>
          <w:shd w:val="clear" w:color="auto" w:fill="FFFFFF"/>
          <w:lang w:eastAsia="en-US"/>
        </w:rPr>
      </w:pPr>
      <w:r w:rsidRPr="003824B0">
        <w:rPr>
          <w:shd w:val="clear" w:color="auto" w:fill="FFFFFF"/>
          <w:lang w:eastAsia="en-US"/>
        </w:rPr>
        <w:t>Генеральном директору</w:t>
      </w:r>
    </w:p>
    <w:p w14:paraId="2A49ACF4" w14:textId="77777777" w:rsidR="00B1231A" w:rsidRPr="003824B0" w:rsidRDefault="00B1231A" w:rsidP="00B1231A">
      <w:pPr>
        <w:spacing w:line="276" w:lineRule="auto"/>
        <w:jc w:val="right"/>
      </w:pPr>
      <w:r w:rsidRPr="003824B0">
        <w:t>ООО «Специализированный застройщик</w:t>
      </w:r>
    </w:p>
    <w:p w14:paraId="677CE714" w14:textId="77777777" w:rsidR="00B1231A" w:rsidRPr="003824B0" w:rsidRDefault="00B1231A" w:rsidP="00B1231A">
      <w:pPr>
        <w:spacing w:line="276" w:lineRule="auto"/>
        <w:jc w:val="right"/>
      </w:pPr>
      <w:r w:rsidRPr="003824B0">
        <w:t>«Орудийная Делюкс»</w:t>
      </w:r>
    </w:p>
    <w:p w14:paraId="3DB9CD52" w14:textId="77777777" w:rsidR="00B1231A" w:rsidRPr="003824B0" w:rsidRDefault="00B1231A" w:rsidP="00B1231A">
      <w:pPr>
        <w:spacing w:line="276" w:lineRule="auto"/>
        <w:jc w:val="right"/>
      </w:pPr>
      <w:r w:rsidRPr="003824B0">
        <w:t>Оленину И.В.</w:t>
      </w:r>
    </w:p>
    <w:p w14:paraId="1C06A193" w14:textId="77777777" w:rsidR="00820CFE" w:rsidRPr="003824B0" w:rsidRDefault="00820CFE" w:rsidP="00B1231A">
      <w:pPr>
        <w:spacing w:line="276" w:lineRule="auto"/>
        <w:jc w:val="center"/>
      </w:pPr>
    </w:p>
    <w:p w14:paraId="457155A0" w14:textId="77777777" w:rsidR="00B1231A" w:rsidRPr="003824B0" w:rsidRDefault="00B1231A" w:rsidP="00B1231A">
      <w:pPr>
        <w:spacing w:line="276" w:lineRule="auto"/>
        <w:jc w:val="center"/>
      </w:pPr>
      <w:r w:rsidRPr="003824B0">
        <w:t>Заявка на аванс</w:t>
      </w:r>
    </w:p>
    <w:p w14:paraId="27EEB112" w14:textId="77777777" w:rsidR="00B1231A" w:rsidRPr="003824B0" w:rsidRDefault="00B1231A" w:rsidP="00B1231A">
      <w:pPr>
        <w:spacing w:line="276" w:lineRule="auto"/>
        <w:jc w:val="center"/>
      </w:pPr>
    </w:p>
    <w:p w14:paraId="0B0BC021" w14:textId="77777777" w:rsidR="00B1231A" w:rsidRPr="003824B0" w:rsidRDefault="00B1231A" w:rsidP="00B1231A">
      <w:pPr>
        <w:spacing w:line="276" w:lineRule="auto"/>
        <w:ind w:firstLine="1134"/>
        <w:jc w:val="both"/>
        <w:rPr>
          <w:shd w:val="clear" w:color="auto" w:fill="FFFFFF"/>
          <w:lang w:eastAsia="en-US"/>
        </w:rPr>
      </w:pPr>
      <w:r w:rsidRPr="003824B0">
        <w:rPr>
          <w:shd w:val="clear" w:color="auto" w:fill="FFFFFF"/>
          <w:lang w:eastAsia="en-US"/>
        </w:rPr>
        <w:t>В соответствии с Договором № _____ от «___» ______________ 2021 г. ХХХХХХХХХ в период с __________________ г. по _______________________ г., согласно графику</w:t>
      </w:r>
      <w:r w:rsidR="00B44F05" w:rsidRPr="003824B0">
        <w:rPr>
          <w:shd w:val="clear" w:color="auto" w:fill="FFFFFF"/>
          <w:lang w:eastAsia="en-US"/>
        </w:rPr>
        <w:t xml:space="preserve"> производства/финансирования обязуется выполнить следующие виды работ на сумму _______________________ рублей:</w:t>
      </w:r>
    </w:p>
    <w:p w14:paraId="5CD67B7E" w14:textId="77777777" w:rsidR="00B44F05" w:rsidRPr="003824B0" w:rsidRDefault="00B44F05" w:rsidP="00B1231A">
      <w:pPr>
        <w:spacing w:line="276" w:lineRule="auto"/>
        <w:ind w:firstLine="1134"/>
        <w:jc w:val="both"/>
        <w:rPr>
          <w:shd w:val="clear" w:color="auto" w:fill="FFFFFF"/>
          <w:lang w:eastAsia="en-US"/>
        </w:rPr>
      </w:pPr>
      <w:r w:rsidRPr="003824B0">
        <w:rPr>
          <w:shd w:val="clear" w:color="auto" w:fill="FFFFFF"/>
          <w:lang w:eastAsia="en-US"/>
        </w:rPr>
        <w:t xml:space="preserve">- </w:t>
      </w:r>
    </w:p>
    <w:p w14:paraId="2B4C71E2" w14:textId="77777777" w:rsidR="00B44F05" w:rsidRPr="003824B0" w:rsidRDefault="00B44F05" w:rsidP="00B44F05">
      <w:pPr>
        <w:spacing w:line="276" w:lineRule="auto"/>
        <w:ind w:firstLine="1134"/>
        <w:jc w:val="both"/>
        <w:rPr>
          <w:shd w:val="clear" w:color="auto" w:fill="FFFFFF"/>
          <w:lang w:eastAsia="en-US"/>
        </w:rPr>
      </w:pPr>
      <w:r w:rsidRPr="003824B0">
        <w:rPr>
          <w:shd w:val="clear" w:color="auto" w:fill="FFFFFF"/>
          <w:lang w:eastAsia="en-US"/>
        </w:rPr>
        <w:t xml:space="preserve">- </w:t>
      </w:r>
    </w:p>
    <w:p w14:paraId="2EB9AE2A" w14:textId="77777777" w:rsidR="00B44F05" w:rsidRPr="003824B0" w:rsidRDefault="00B44F05" w:rsidP="00B44F05">
      <w:pPr>
        <w:spacing w:line="276" w:lineRule="auto"/>
        <w:ind w:firstLine="1134"/>
        <w:jc w:val="both"/>
        <w:rPr>
          <w:shd w:val="clear" w:color="auto" w:fill="FFFFFF"/>
          <w:lang w:eastAsia="en-US"/>
        </w:rPr>
      </w:pPr>
      <w:r w:rsidRPr="003824B0">
        <w:rPr>
          <w:shd w:val="clear" w:color="auto" w:fill="FFFFFF"/>
          <w:lang w:eastAsia="en-US"/>
        </w:rPr>
        <w:t xml:space="preserve">- </w:t>
      </w:r>
    </w:p>
    <w:p w14:paraId="245B4A8A" w14:textId="77777777" w:rsidR="00B44F05" w:rsidRPr="003824B0" w:rsidRDefault="00B44F05" w:rsidP="00B44F05">
      <w:pPr>
        <w:spacing w:line="276" w:lineRule="auto"/>
        <w:ind w:firstLine="1134"/>
        <w:jc w:val="both"/>
        <w:rPr>
          <w:shd w:val="clear" w:color="auto" w:fill="FFFFFF"/>
          <w:lang w:eastAsia="en-US"/>
        </w:rPr>
      </w:pPr>
    </w:p>
    <w:p w14:paraId="5D475C55" w14:textId="77777777" w:rsidR="00B44F05" w:rsidRPr="003824B0" w:rsidRDefault="00B44F05" w:rsidP="00B44F05">
      <w:pPr>
        <w:spacing w:line="276" w:lineRule="auto"/>
        <w:ind w:firstLine="1134"/>
        <w:jc w:val="both"/>
        <w:rPr>
          <w:shd w:val="clear" w:color="auto" w:fill="FFFFFF"/>
          <w:lang w:eastAsia="en-US"/>
        </w:rPr>
      </w:pPr>
      <w:r w:rsidRPr="003824B0">
        <w:rPr>
          <w:shd w:val="clear" w:color="auto" w:fill="FFFFFF"/>
          <w:lang w:eastAsia="en-US"/>
        </w:rPr>
        <w:t>В соотве</w:t>
      </w:r>
      <w:r w:rsidR="00820CFE" w:rsidRPr="003824B0">
        <w:rPr>
          <w:shd w:val="clear" w:color="auto" w:fill="FFFFFF"/>
          <w:lang w:eastAsia="en-US"/>
        </w:rPr>
        <w:t>тствии с пунктом 6.4</w:t>
      </w:r>
      <w:r w:rsidRPr="003824B0">
        <w:rPr>
          <w:shd w:val="clear" w:color="auto" w:fill="FFFFFF"/>
          <w:lang w:eastAsia="en-US"/>
        </w:rPr>
        <w:t xml:space="preserve"> Договора прошу перечислить аванс на приобретение материалов на сумму ___________________ рублей, что составляет 30% плановой стоимости работ в вышеуказанном периоде и не превышает 30% стоимости материалов по Договору.</w:t>
      </w:r>
    </w:p>
    <w:p w14:paraId="15AE1EAB" w14:textId="77777777" w:rsidR="00B44F05" w:rsidRPr="003824B0" w:rsidRDefault="00B44F05" w:rsidP="00B44F05">
      <w:pPr>
        <w:spacing w:line="276" w:lineRule="auto"/>
        <w:ind w:firstLine="1134"/>
        <w:jc w:val="both"/>
        <w:rPr>
          <w:shd w:val="clear" w:color="auto" w:fill="FFFFFF"/>
          <w:lang w:eastAsia="en-US"/>
        </w:rPr>
      </w:pPr>
    </w:p>
    <w:p w14:paraId="53DB4E47" w14:textId="77777777" w:rsidR="00B05FF4" w:rsidRPr="003824B0" w:rsidRDefault="00B05FF4" w:rsidP="00B44F05">
      <w:pPr>
        <w:spacing w:line="276" w:lineRule="auto"/>
        <w:ind w:firstLine="1134"/>
        <w:jc w:val="both"/>
        <w:rPr>
          <w:shd w:val="clear" w:color="auto" w:fill="FFFFFF"/>
          <w:lang w:eastAsia="en-US"/>
        </w:rPr>
      </w:pPr>
    </w:p>
    <w:p w14:paraId="1F56D090" w14:textId="77777777" w:rsidR="00B44F05" w:rsidRPr="003824B0" w:rsidRDefault="00B44F05" w:rsidP="00B44F05">
      <w:pPr>
        <w:spacing w:line="276" w:lineRule="auto"/>
        <w:ind w:firstLine="1134"/>
        <w:jc w:val="both"/>
        <w:rPr>
          <w:shd w:val="clear" w:color="auto" w:fill="FFFFFF"/>
          <w:lang w:eastAsia="en-US"/>
        </w:rPr>
      </w:pPr>
      <w:r w:rsidRPr="003824B0">
        <w:rPr>
          <w:shd w:val="clear" w:color="auto" w:fill="FFFFFF"/>
          <w:lang w:eastAsia="en-US"/>
        </w:rPr>
        <w:t>ХХХХХХХХХХХХ</w:t>
      </w:r>
    </w:p>
    <w:p w14:paraId="608BE4D3" w14:textId="77777777" w:rsidR="00B44F05" w:rsidRPr="00B1231A" w:rsidRDefault="00B44F05" w:rsidP="00B44F05">
      <w:pPr>
        <w:spacing w:line="276" w:lineRule="auto"/>
        <w:ind w:firstLine="1134"/>
        <w:jc w:val="both"/>
        <w:rPr>
          <w:shd w:val="clear" w:color="auto" w:fill="FFFFFF"/>
          <w:lang w:eastAsia="en-US"/>
        </w:rPr>
      </w:pPr>
      <w:r w:rsidRPr="003824B0">
        <w:rPr>
          <w:shd w:val="clear" w:color="auto" w:fill="FFFFFF"/>
          <w:lang w:eastAsia="en-US"/>
        </w:rPr>
        <w:t xml:space="preserve">ХХХХХХХХХХХХ </w:t>
      </w:r>
      <w:r w:rsidRPr="003824B0">
        <w:rPr>
          <w:shd w:val="clear" w:color="auto" w:fill="FFFFFF"/>
          <w:lang w:eastAsia="en-US"/>
        </w:rPr>
        <w:tab/>
      </w:r>
      <w:r w:rsidRPr="003824B0">
        <w:rPr>
          <w:shd w:val="clear" w:color="auto" w:fill="FFFFFF"/>
          <w:lang w:eastAsia="en-US"/>
        </w:rPr>
        <w:tab/>
      </w:r>
      <w:r w:rsidRPr="003824B0">
        <w:rPr>
          <w:shd w:val="clear" w:color="auto" w:fill="FFFFFF"/>
          <w:lang w:eastAsia="en-US"/>
        </w:rPr>
        <w:tab/>
      </w:r>
      <w:r w:rsidRPr="003824B0">
        <w:rPr>
          <w:shd w:val="clear" w:color="auto" w:fill="FFFFFF"/>
          <w:lang w:eastAsia="en-US"/>
        </w:rPr>
        <w:tab/>
        <w:t>____________________ ХХХХХХХХХХ</w:t>
      </w:r>
    </w:p>
    <w:sectPr w:rsidR="00B44F05" w:rsidRPr="00B1231A" w:rsidSect="0011032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5EBF5" w14:textId="77777777" w:rsidR="00BA672B" w:rsidRDefault="00BA672B" w:rsidP="00B26AD3">
      <w:r>
        <w:separator/>
      </w:r>
    </w:p>
  </w:endnote>
  <w:endnote w:type="continuationSeparator" w:id="0">
    <w:p w14:paraId="17FD4DCE" w14:textId="77777777" w:rsidR="00BA672B" w:rsidRDefault="00BA672B" w:rsidP="00B2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45E44" w14:textId="77777777" w:rsidR="00BA672B" w:rsidRDefault="00BA672B" w:rsidP="00B26AD3">
      <w:r>
        <w:separator/>
      </w:r>
    </w:p>
  </w:footnote>
  <w:footnote w:type="continuationSeparator" w:id="0">
    <w:p w14:paraId="180020B9" w14:textId="77777777" w:rsidR="00BA672B" w:rsidRDefault="00BA672B" w:rsidP="00B26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06278"/>
    <w:multiLevelType w:val="multilevel"/>
    <w:tmpl w:val="C2500318"/>
    <w:lvl w:ilvl="0">
      <w:start w:val="1"/>
      <w:numFmt w:val="decimal"/>
      <w:lvlText w:val="%1."/>
      <w:lvlJc w:val="left"/>
      <w:pPr>
        <w:ind w:left="928"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1F680A49"/>
    <w:multiLevelType w:val="multilevel"/>
    <w:tmpl w:val="A6B61A2E"/>
    <w:lvl w:ilvl="0">
      <w:start w:val="1"/>
      <w:numFmt w:val="decimal"/>
      <w:lvlText w:val="%1."/>
      <w:lvlJc w:val="left"/>
      <w:pPr>
        <w:tabs>
          <w:tab w:val="num" w:pos="5180"/>
        </w:tabs>
        <w:ind w:left="5180" w:hanging="360"/>
      </w:pPr>
    </w:lvl>
    <w:lvl w:ilvl="1">
      <w:start w:val="1"/>
      <w:numFmt w:val="decimal"/>
      <w:lvlText w:val="%1.%2."/>
      <w:lvlJc w:val="left"/>
      <w:pPr>
        <w:tabs>
          <w:tab w:val="num" w:pos="1283"/>
        </w:tabs>
        <w:ind w:left="1283"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9D051F5"/>
    <w:multiLevelType w:val="hybridMultilevel"/>
    <w:tmpl w:val="FB82633E"/>
    <w:lvl w:ilvl="0" w:tplc="2B26A608">
      <w:start w:val="8"/>
      <w:numFmt w:val="decimal"/>
      <w:lvlText w:val="%1."/>
      <w:lvlJc w:val="left"/>
      <w:pPr>
        <w:ind w:left="5180" w:hanging="360"/>
      </w:pPr>
      <w:rPr>
        <w:rFonts w:hint="default"/>
      </w:rPr>
    </w:lvl>
    <w:lvl w:ilvl="1" w:tplc="04190019">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3" w15:restartNumberingAfterBreak="0">
    <w:nsid w:val="49406E6B"/>
    <w:multiLevelType w:val="multilevel"/>
    <w:tmpl w:val="521A1134"/>
    <w:lvl w:ilvl="0">
      <w:start w:val="1"/>
      <w:numFmt w:val="decimal"/>
      <w:lvlText w:val="%1."/>
      <w:lvlJc w:val="left"/>
      <w:pPr>
        <w:ind w:left="4897" w:hanging="360"/>
      </w:pPr>
      <w:rPr>
        <w:rFonts w:hint="default"/>
      </w:rPr>
    </w:lvl>
    <w:lvl w:ilvl="1">
      <w:start w:val="1"/>
      <w:numFmt w:val="decimal"/>
      <w:lvlText w:val="%1.%2."/>
      <w:lvlJc w:val="left"/>
      <w:pPr>
        <w:ind w:left="9793"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60D22157"/>
    <w:multiLevelType w:val="multilevel"/>
    <w:tmpl w:val="BD0C0812"/>
    <w:lvl w:ilvl="0">
      <w:start w:val="9"/>
      <w:numFmt w:val="decimal"/>
      <w:lvlText w:val="%1."/>
      <w:lvlJc w:val="left"/>
      <w:pPr>
        <w:ind w:left="360" w:hanging="360"/>
      </w:pPr>
      <w:rPr>
        <w:rFonts w:hint="default"/>
        <w:sz w:val="24"/>
        <w:szCs w:val="24"/>
      </w:rPr>
    </w:lvl>
    <w:lvl w:ilvl="1">
      <w:start w:val="1"/>
      <w:numFmt w:val="decimal"/>
      <w:lvlText w:val="%1.%2."/>
      <w:lvlJc w:val="left"/>
      <w:pPr>
        <w:ind w:left="135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6A033EA4"/>
    <w:multiLevelType w:val="hybridMultilevel"/>
    <w:tmpl w:val="D45419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Влад Готовка">
    <w15:presenceInfo w15:providerId="AD" w15:userId="S-1-5-21-3482817232-735205058-2875742063-1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6AD3"/>
    <w:rsid w:val="00005AB2"/>
    <w:rsid w:val="00044F5C"/>
    <w:rsid w:val="000463A0"/>
    <w:rsid w:val="00050C07"/>
    <w:rsid w:val="00056ACF"/>
    <w:rsid w:val="000E2369"/>
    <w:rsid w:val="00110323"/>
    <w:rsid w:val="00110488"/>
    <w:rsid w:val="001141D7"/>
    <w:rsid w:val="00151D60"/>
    <w:rsid w:val="00161E1E"/>
    <w:rsid w:val="00162AED"/>
    <w:rsid w:val="00176A05"/>
    <w:rsid w:val="001915CB"/>
    <w:rsid w:val="001A6461"/>
    <w:rsid w:val="001F567D"/>
    <w:rsid w:val="002275A6"/>
    <w:rsid w:val="002B62A5"/>
    <w:rsid w:val="002B7453"/>
    <w:rsid w:val="00331993"/>
    <w:rsid w:val="003508D3"/>
    <w:rsid w:val="00357034"/>
    <w:rsid w:val="003824B0"/>
    <w:rsid w:val="00435466"/>
    <w:rsid w:val="004A6F10"/>
    <w:rsid w:val="0056000B"/>
    <w:rsid w:val="0057136D"/>
    <w:rsid w:val="0063654E"/>
    <w:rsid w:val="00663C59"/>
    <w:rsid w:val="006A2786"/>
    <w:rsid w:val="006B502C"/>
    <w:rsid w:val="00706026"/>
    <w:rsid w:val="0074047E"/>
    <w:rsid w:val="007468B4"/>
    <w:rsid w:val="007A6B16"/>
    <w:rsid w:val="00820CFE"/>
    <w:rsid w:val="0083469B"/>
    <w:rsid w:val="00841CCA"/>
    <w:rsid w:val="00881AAC"/>
    <w:rsid w:val="008A2948"/>
    <w:rsid w:val="008A2D84"/>
    <w:rsid w:val="008A6634"/>
    <w:rsid w:val="008B33CF"/>
    <w:rsid w:val="00904AEA"/>
    <w:rsid w:val="00914CA8"/>
    <w:rsid w:val="009400A1"/>
    <w:rsid w:val="00940BE2"/>
    <w:rsid w:val="00967692"/>
    <w:rsid w:val="009960FC"/>
    <w:rsid w:val="009A415E"/>
    <w:rsid w:val="009A6CEC"/>
    <w:rsid w:val="009B01A5"/>
    <w:rsid w:val="009C0892"/>
    <w:rsid w:val="00A6462D"/>
    <w:rsid w:val="00AC2B43"/>
    <w:rsid w:val="00AE063C"/>
    <w:rsid w:val="00AF1C99"/>
    <w:rsid w:val="00AF490C"/>
    <w:rsid w:val="00B05FF4"/>
    <w:rsid w:val="00B1231A"/>
    <w:rsid w:val="00B12FA9"/>
    <w:rsid w:val="00B26AD3"/>
    <w:rsid w:val="00B35C5F"/>
    <w:rsid w:val="00B44F05"/>
    <w:rsid w:val="00B702D1"/>
    <w:rsid w:val="00BA38C8"/>
    <w:rsid w:val="00BA672B"/>
    <w:rsid w:val="00BC2563"/>
    <w:rsid w:val="00BE1EA5"/>
    <w:rsid w:val="00BE63DD"/>
    <w:rsid w:val="00CE7B39"/>
    <w:rsid w:val="00D15690"/>
    <w:rsid w:val="00D76010"/>
    <w:rsid w:val="00D80EC4"/>
    <w:rsid w:val="00D862E2"/>
    <w:rsid w:val="00DC5839"/>
    <w:rsid w:val="00E35258"/>
    <w:rsid w:val="00EA3B8D"/>
    <w:rsid w:val="00F316BF"/>
    <w:rsid w:val="00F41D85"/>
    <w:rsid w:val="00F53BBC"/>
    <w:rsid w:val="00F6297C"/>
    <w:rsid w:val="00F77ED2"/>
    <w:rsid w:val="00FA5078"/>
    <w:rsid w:val="00FB40B0"/>
    <w:rsid w:val="00FC3F3B"/>
    <w:rsid w:val="00FF03AB"/>
    <w:rsid w:val="00FF1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9F69"/>
  <w15:docId w15:val="{1858A280-CE67-47C6-A41A-A9C1A7E2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left="193" w:hanging="15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AD3"/>
    <w:pPr>
      <w:ind w:left="0" w:firstLine="0"/>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6297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
    <w:basedOn w:val="a"/>
    <w:link w:val="a4"/>
    <w:uiPriority w:val="34"/>
    <w:qFormat/>
    <w:rsid w:val="00B26AD3"/>
    <w:pPr>
      <w:ind w:left="720"/>
      <w:contextualSpacing/>
    </w:pPr>
  </w:style>
  <w:style w:type="paragraph" w:styleId="a5">
    <w:name w:val="Normal (Web)"/>
    <w:basedOn w:val="a"/>
    <w:uiPriority w:val="99"/>
    <w:unhideWhenUsed/>
    <w:rsid w:val="00B26AD3"/>
    <w:pPr>
      <w:spacing w:before="100" w:beforeAutospacing="1" w:after="100" w:afterAutospacing="1"/>
    </w:pPr>
  </w:style>
  <w:style w:type="character" w:customStyle="1" w:styleId="a4">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3"/>
    <w:uiPriority w:val="34"/>
    <w:locked/>
    <w:rsid w:val="00B26AD3"/>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B26AD3"/>
    <w:pPr>
      <w:spacing w:after="120"/>
    </w:pPr>
  </w:style>
  <w:style w:type="character" w:customStyle="1" w:styleId="a7">
    <w:name w:val="Основной текст Знак"/>
    <w:basedOn w:val="a0"/>
    <w:link w:val="a6"/>
    <w:uiPriority w:val="99"/>
    <w:rsid w:val="00B26AD3"/>
    <w:rPr>
      <w:rFonts w:ascii="Times New Roman" w:eastAsia="Times New Roman" w:hAnsi="Times New Roman" w:cs="Times New Roman"/>
      <w:sz w:val="24"/>
      <w:szCs w:val="24"/>
      <w:lang w:eastAsia="ru-RU"/>
    </w:rPr>
  </w:style>
  <w:style w:type="paragraph" w:customStyle="1" w:styleId="p3">
    <w:name w:val="p3"/>
    <w:basedOn w:val="a"/>
    <w:rsid w:val="00B26AD3"/>
    <w:pPr>
      <w:widowControl w:val="0"/>
      <w:tabs>
        <w:tab w:val="left" w:pos="3288"/>
      </w:tabs>
      <w:spacing w:line="240" w:lineRule="atLeast"/>
      <w:ind w:left="1848"/>
      <w:jc w:val="both"/>
    </w:pPr>
    <w:rPr>
      <w:szCs w:val="20"/>
    </w:rPr>
  </w:style>
  <w:style w:type="character" w:customStyle="1" w:styleId="a8">
    <w:name w:val="Основной текст_"/>
    <w:link w:val="2"/>
    <w:rsid w:val="00B26AD3"/>
    <w:rPr>
      <w:sz w:val="21"/>
      <w:szCs w:val="21"/>
      <w:shd w:val="clear" w:color="auto" w:fill="FFFFFF"/>
    </w:rPr>
  </w:style>
  <w:style w:type="paragraph" w:customStyle="1" w:styleId="2">
    <w:name w:val="Основной текст2"/>
    <w:basedOn w:val="a"/>
    <w:link w:val="a8"/>
    <w:rsid w:val="00B26AD3"/>
    <w:pPr>
      <w:widowControl w:val="0"/>
      <w:shd w:val="clear" w:color="auto" w:fill="FFFFFF"/>
      <w:spacing w:before="720" w:after="300" w:line="0" w:lineRule="atLeast"/>
      <w:ind w:hanging="320"/>
      <w:jc w:val="center"/>
    </w:pPr>
    <w:rPr>
      <w:rFonts w:asciiTheme="minorHAnsi" w:eastAsiaTheme="minorHAnsi" w:hAnsiTheme="minorHAnsi" w:cstheme="minorBidi"/>
      <w:sz w:val="21"/>
      <w:szCs w:val="21"/>
      <w:lang w:eastAsia="en-US"/>
    </w:rPr>
  </w:style>
  <w:style w:type="paragraph" w:styleId="a9">
    <w:name w:val="header"/>
    <w:basedOn w:val="a"/>
    <w:link w:val="aa"/>
    <w:uiPriority w:val="99"/>
    <w:unhideWhenUsed/>
    <w:rsid w:val="00B26AD3"/>
    <w:pPr>
      <w:tabs>
        <w:tab w:val="center" w:pos="4677"/>
        <w:tab w:val="right" w:pos="9355"/>
      </w:tabs>
    </w:pPr>
  </w:style>
  <w:style w:type="character" w:customStyle="1" w:styleId="aa">
    <w:name w:val="Верхний колонтитул Знак"/>
    <w:basedOn w:val="a0"/>
    <w:link w:val="a9"/>
    <w:uiPriority w:val="99"/>
    <w:rsid w:val="00B26AD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26AD3"/>
    <w:pPr>
      <w:tabs>
        <w:tab w:val="center" w:pos="4677"/>
        <w:tab w:val="right" w:pos="9355"/>
      </w:tabs>
    </w:pPr>
  </w:style>
  <w:style w:type="character" w:customStyle="1" w:styleId="ac">
    <w:name w:val="Нижний колонтитул Знак"/>
    <w:basedOn w:val="a0"/>
    <w:link w:val="ab"/>
    <w:uiPriority w:val="99"/>
    <w:rsid w:val="00B26AD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26AD3"/>
    <w:rPr>
      <w:rFonts w:ascii="Tahoma" w:hAnsi="Tahoma" w:cs="Tahoma"/>
      <w:sz w:val="16"/>
      <w:szCs w:val="16"/>
    </w:rPr>
  </w:style>
  <w:style w:type="character" w:customStyle="1" w:styleId="ae">
    <w:name w:val="Текст выноски Знак"/>
    <w:basedOn w:val="a0"/>
    <w:link w:val="ad"/>
    <w:uiPriority w:val="99"/>
    <w:semiHidden/>
    <w:rsid w:val="00B26AD3"/>
    <w:rPr>
      <w:rFonts w:ascii="Tahoma" w:eastAsia="Times New Roman" w:hAnsi="Tahoma" w:cs="Tahoma"/>
      <w:sz w:val="16"/>
      <w:szCs w:val="16"/>
      <w:lang w:eastAsia="ru-RU"/>
    </w:rPr>
  </w:style>
  <w:style w:type="character" w:customStyle="1" w:styleId="normaltextrun">
    <w:name w:val="normaltextrun"/>
    <w:basedOn w:val="a0"/>
    <w:rsid w:val="00B26AD3"/>
  </w:style>
  <w:style w:type="character" w:styleId="af">
    <w:name w:val="annotation reference"/>
    <w:basedOn w:val="a0"/>
    <w:uiPriority w:val="99"/>
    <w:semiHidden/>
    <w:unhideWhenUsed/>
    <w:rsid w:val="00B26AD3"/>
    <w:rPr>
      <w:sz w:val="16"/>
      <w:szCs w:val="16"/>
    </w:rPr>
  </w:style>
  <w:style w:type="paragraph" w:styleId="af0">
    <w:name w:val="annotation text"/>
    <w:basedOn w:val="a"/>
    <w:link w:val="af1"/>
    <w:uiPriority w:val="99"/>
    <w:semiHidden/>
    <w:unhideWhenUsed/>
    <w:rsid w:val="00B26AD3"/>
    <w:rPr>
      <w:sz w:val="20"/>
      <w:szCs w:val="20"/>
    </w:rPr>
  </w:style>
  <w:style w:type="character" w:customStyle="1" w:styleId="af1">
    <w:name w:val="Текст примечания Знак"/>
    <w:basedOn w:val="a0"/>
    <w:link w:val="af0"/>
    <w:uiPriority w:val="99"/>
    <w:semiHidden/>
    <w:rsid w:val="00B26AD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26AD3"/>
    <w:rPr>
      <w:b/>
      <w:bCs/>
    </w:rPr>
  </w:style>
  <w:style w:type="character" w:customStyle="1" w:styleId="af3">
    <w:name w:val="Тема примечания Знак"/>
    <w:basedOn w:val="af1"/>
    <w:link w:val="af2"/>
    <w:uiPriority w:val="99"/>
    <w:semiHidden/>
    <w:rsid w:val="00B26AD3"/>
    <w:rPr>
      <w:rFonts w:ascii="Times New Roman" w:eastAsia="Times New Roman" w:hAnsi="Times New Roman" w:cs="Times New Roman"/>
      <w:b/>
      <w:bCs/>
      <w:sz w:val="20"/>
      <w:szCs w:val="20"/>
      <w:lang w:eastAsia="ru-RU"/>
    </w:rPr>
  </w:style>
  <w:style w:type="paragraph" w:customStyle="1" w:styleId="s1">
    <w:name w:val="s_1"/>
    <w:basedOn w:val="a"/>
    <w:rsid w:val="00B26AD3"/>
    <w:pPr>
      <w:spacing w:before="100" w:beforeAutospacing="1" w:after="100" w:afterAutospacing="1"/>
    </w:pPr>
  </w:style>
  <w:style w:type="character" w:styleId="af4">
    <w:name w:val="Hyperlink"/>
    <w:basedOn w:val="a0"/>
    <w:uiPriority w:val="99"/>
    <w:semiHidden/>
    <w:unhideWhenUsed/>
    <w:rsid w:val="00B26AD3"/>
    <w:rPr>
      <w:color w:val="0000FF"/>
      <w:u w:val="single"/>
    </w:rPr>
  </w:style>
  <w:style w:type="character" w:styleId="af5">
    <w:name w:val="Emphasis"/>
    <w:basedOn w:val="a0"/>
    <w:uiPriority w:val="20"/>
    <w:qFormat/>
    <w:rsid w:val="00B26AD3"/>
    <w:rPr>
      <w:i/>
      <w:iCs/>
    </w:rPr>
  </w:style>
  <w:style w:type="table" w:styleId="af6">
    <w:name w:val="Table Grid"/>
    <w:basedOn w:val="a1"/>
    <w:uiPriority w:val="59"/>
    <w:unhideWhenUsed/>
    <w:rsid w:val="00B26AD3"/>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F53BBC"/>
    <w:pPr>
      <w:ind w:left="0" w:firstLine="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6297C"/>
    <w:rPr>
      <w:rFonts w:ascii="Times New Roman" w:eastAsia="Times New Roman" w:hAnsi="Times New Roman" w:cs="Times New Roman"/>
      <w:b/>
      <w:bCs/>
      <w:kern w:val="36"/>
      <w:sz w:val="48"/>
      <w:szCs w:val="48"/>
      <w:lang w:eastAsia="ru-RU"/>
    </w:rPr>
  </w:style>
  <w:style w:type="paragraph" w:styleId="af8">
    <w:name w:val="No Spacing"/>
    <w:uiPriority w:val="1"/>
    <w:qFormat/>
    <w:rsid w:val="00F6297C"/>
    <w:pPr>
      <w:ind w:left="0" w:firstLine="0"/>
    </w:pPr>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0C491-B843-4600-AD21-68E82D6F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7294</Words>
  <Characters>41576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Фесянова</dc:creator>
  <cp:lastModifiedBy>Влад Готовка</cp:lastModifiedBy>
  <cp:revision>7</cp:revision>
  <cp:lastPrinted>2021-02-17T07:55:00Z</cp:lastPrinted>
  <dcterms:created xsi:type="dcterms:W3CDTF">2021-02-19T13:41:00Z</dcterms:created>
  <dcterms:modified xsi:type="dcterms:W3CDTF">2021-02-19T16:28:00Z</dcterms:modified>
</cp:coreProperties>
</file>